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8916" w14:textId="77777777" w:rsidR="000B5B86" w:rsidRPr="009F0989" w:rsidRDefault="000B5B86" w:rsidP="0099155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4A5A5A0" w14:textId="77777777" w:rsidR="000B5B86" w:rsidRPr="009F0989" w:rsidRDefault="000B5B86" w:rsidP="0099155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C454A73" w14:textId="180E3358" w:rsidR="008C0542" w:rsidRPr="009F0989" w:rsidRDefault="00185B71" w:rsidP="0099155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85B71">
        <w:rPr>
          <w:rFonts w:asciiTheme="minorHAnsi" w:hAnsiTheme="minorHAnsi" w:cstheme="minorHAnsi"/>
          <w:b/>
          <w:bCs/>
          <w:noProof/>
          <w:sz w:val="28"/>
          <w:szCs w:val="28"/>
        </w:rPr>
        <w:pict w14:anchorId="3A24A8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1.5pt;height:161.5pt;mso-width-percent:0;mso-height-percent:0;mso-width-percent:0;mso-height-percent:0">
            <v:imagedata r:id="rId8" o:title="logo"/>
          </v:shape>
        </w:pict>
      </w:r>
    </w:p>
    <w:p w14:paraId="6B712FD2" w14:textId="23CA5A98" w:rsidR="00183FD3" w:rsidRPr="009F0989" w:rsidRDefault="00183FD3" w:rsidP="00FF0D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40"/>
          <w:szCs w:val="40"/>
        </w:rPr>
      </w:pPr>
    </w:p>
    <w:p w14:paraId="62A38E53" w14:textId="3C7885A4" w:rsidR="008C0542" w:rsidRPr="009F0989" w:rsidRDefault="008C0542" w:rsidP="0099155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Hlk78206372"/>
    </w:p>
    <w:p w14:paraId="76ABAA1C" w14:textId="77777777" w:rsidR="00CA3A07" w:rsidRPr="009F0989" w:rsidRDefault="00CA3A07" w:rsidP="0099155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0D071118" w14:textId="6AE2A875" w:rsidR="0099155D" w:rsidRPr="009F0989" w:rsidRDefault="008C0542" w:rsidP="0099155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40"/>
          <w:szCs w:val="28"/>
          <w:lang w:eastAsia="nl-BE"/>
        </w:rPr>
      </w:pPr>
      <w:r w:rsidRPr="009F0989">
        <w:rPr>
          <w:rFonts w:asciiTheme="minorHAnsi" w:hAnsiTheme="minorHAnsi" w:cstheme="minorHAnsi"/>
          <w:sz w:val="40"/>
          <w:szCs w:val="28"/>
          <w:lang w:eastAsia="nl-BE"/>
        </w:rPr>
        <w:t xml:space="preserve">Supporting </w:t>
      </w:r>
      <w:r w:rsidR="00E757B6">
        <w:rPr>
          <w:rFonts w:asciiTheme="minorHAnsi" w:hAnsiTheme="minorHAnsi" w:cstheme="minorHAnsi"/>
          <w:sz w:val="40"/>
          <w:szCs w:val="28"/>
          <w:lang w:eastAsia="nl-BE"/>
        </w:rPr>
        <w:t>Local</w:t>
      </w:r>
      <w:r w:rsidRPr="009F0989">
        <w:rPr>
          <w:rFonts w:asciiTheme="minorHAnsi" w:hAnsiTheme="minorHAnsi" w:cstheme="minorHAnsi"/>
          <w:sz w:val="40"/>
          <w:szCs w:val="28"/>
          <w:lang w:eastAsia="nl-BE"/>
        </w:rPr>
        <w:t xml:space="preserve"> Civil Society </w:t>
      </w:r>
      <w:r w:rsidR="00E757B6">
        <w:rPr>
          <w:rFonts w:asciiTheme="minorHAnsi" w:hAnsiTheme="minorHAnsi" w:cstheme="minorHAnsi"/>
          <w:sz w:val="40"/>
          <w:szCs w:val="28"/>
          <w:lang w:eastAsia="nl-BE"/>
        </w:rPr>
        <w:t>Organisations</w:t>
      </w:r>
      <w:r w:rsidRPr="009F0989">
        <w:rPr>
          <w:rFonts w:asciiTheme="minorHAnsi" w:hAnsiTheme="minorHAnsi" w:cstheme="minorHAnsi"/>
          <w:sz w:val="40"/>
          <w:szCs w:val="28"/>
          <w:lang w:eastAsia="nl-BE"/>
        </w:rPr>
        <w:t xml:space="preserve"> in Transitional Justice Initiatives and Confidence-b</w:t>
      </w:r>
      <w:r w:rsidR="00183FD3" w:rsidRPr="009F0989">
        <w:rPr>
          <w:rFonts w:asciiTheme="minorHAnsi" w:hAnsiTheme="minorHAnsi" w:cstheme="minorHAnsi"/>
          <w:sz w:val="40"/>
          <w:szCs w:val="28"/>
          <w:lang w:eastAsia="nl-BE"/>
        </w:rPr>
        <w:t>uilding in the Western Balkans</w:t>
      </w:r>
      <w:r w:rsidR="0099155D" w:rsidRPr="009F0989">
        <w:rPr>
          <w:rFonts w:asciiTheme="minorHAnsi" w:hAnsiTheme="minorHAnsi" w:cstheme="minorHAnsi"/>
          <w:sz w:val="40"/>
          <w:szCs w:val="28"/>
          <w:lang w:eastAsia="nl-BE"/>
        </w:rPr>
        <w:t xml:space="preserve"> – </w:t>
      </w:r>
    </w:p>
    <w:p w14:paraId="3797FC51" w14:textId="0DE7B493" w:rsidR="008C0542" w:rsidRPr="009F0989" w:rsidRDefault="008C0542" w:rsidP="0099155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40"/>
          <w:szCs w:val="28"/>
          <w:lang w:eastAsia="nl-BE"/>
        </w:rPr>
      </w:pPr>
      <w:r w:rsidRPr="009F0989">
        <w:rPr>
          <w:rFonts w:asciiTheme="minorHAnsi" w:hAnsiTheme="minorHAnsi" w:cstheme="minorHAnsi"/>
          <w:sz w:val="40"/>
          <w:szCs w:val="28"/>
          <w:lang w:eastAsia="nl-BE"/>
        </w:rPr>
        <w:t>RECOM Reconciliation Network</w:t>
      </w:r>
    </w:p>
    <w:bookmarkEnd w:id="0"/>
    <w:p w14:paraId="3EBE28E6" w14:textId="32A9E397" w:rsidR="0025467B" w:rsidRDefault="0025467B" w:rsidP="0099155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Cs/>
          <w:sz w:val="28"/>
          <w:szCs w:val="28"/>
        </w:rPr>
      </w:pPr>
    </w:p>
    <w:p w14:paraId="4610ADCF" w14:textId="77777777" w:rsidR="00E757B6" w:rsidRPr="009F0989" w:rsidRDefault="00E757B6" w:rsidP="00E757B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Cs/>
          <w:sz w:val="28"/>
          <w:szCs w:val="28"/>
        </w:rPr>
      </w:pPr>
    </w:p>
    <w:p w14:paraId="3A8CF597" w14:textId="4CB6849C" w:rsidR="00CA3A07" w:rsidRPr="009F0989" w:rsidRDefault="00CA3A07" w:rsidP="0099155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Cs/>
          <w:sz w:val="28"/>
          <w:szCs w:val="28"/>
        </w:rPr>
      </w:pPr>
    </w:p>
    <w:p w14:paraId="110A3DF3" w14:textId="77777777" w:rsidR="00CA3A07" w:rsidRPr="009F0989" w:rsidRDefault="00CA3A07" w:rsidP="0099155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Cs/>
          <w:sz w:val="28"/>
          <w:szCs w:val="28"/>
        </w:rPr>
      </w:pPr>
    </w:p>
    <w:p w14:paraId="09A071E7" w14:textId="77777777" w:rsidR="00560EF3" w:rsidRPr="009227CC" w:rsidRDefault="00560EF3" w:rsidP="0099155D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8666E96" w14:textId="411805EE" w:rsidR="0099155D" w:rsidRPr="009F0989" w:rsidRDefault="0099155D" w:rsidP="0099155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9F0989">
        <w:rPr>
          <w:rFonts w:asciiTheme="minorHAnsi" w:hAnsiTheme="minorHAnsi" w:cstheme="minorHAnsi"/>
          <w:b/>
          <w:bCs/>
          <w:sz w:val="36"/>
          <w:szCs w:val="36"/>
        </w:rPr>
        <w:t>Guidelines for grant applicants</w:t>
      </w:r>
    </w:p>
    <w:p w14:paraId="51A84AA9" w14:textId="253F266B" w:rsidR="00CA3A07" w:rsidRPr="009F0989" w:rsidRDefault="00CA3A07" w:rsidP="0099155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36"/>
          <w:szCs w:val="36"/>
        </w:rPr>
      </w:pPr>
      <w:r w:rsidRPr="009F0989">
        <w:rPr>
          <w:rFonts w:asciiTheme="minorHAnsi" w:hAnsiTheme="minorHAnsi" w:cstheme="minorHAnsi"/>
          <w:bCs/>
          <w:sz w:val="32"/>
          <w:szCs w:val="36"/>
        </w:rPr>
        <w:t>Bosnia and Herz</w:t>
      </w:r>
      <w:r w:rsidR="006C77DE">
        <w:rPr>
          <w:rFonts w:asciiTheme="minorHAnsi" w:hAnsiTheme="minorHAnsi" w:cstheme="minorHAnsi"/>
          <w:bCs/>
          <w:sz w:val="32"/>
          <w:szCs w:val="36"/>
        </w:rPr>
        <w:t xml:space="preserve">egovina, Montenegro, Kosovo, </w:t>
      </w:r>
      <w:r w:rsidRPr="009F0989">
        <w:rPr>
          <w:rFonts w:asciiTheme="minorHAnsi" w:hAnsiTheme="minorHAnsi" w:cstheme="minorHAnsi"/>
          <w:bCs/>
          <w:sz w:val="32"/>
          <w:szCs w:val="36"/>
        </w:rPr>
        <w:t>Serbia</w:t>
      </w:r>
      <w:r w:rsidR="006C77DE">
        <w:rPr>
          <w:rFonts w:asciiTheme="minorHAnsi" w:hAnsiTheme="minorHAnsi" w:cstheme="minorHAnsi"/>
          <w:bCs/>
          <w:sz w:val="32"/>
          <w:szCs w:val="36"/>
        </w:rPr>
        <w:t xml:space="preserve"> and North Macedonia</w:t>
      </w:r>
    </w:p>
    <w:p w14:paraId="4B1E66E2" w14:textId="69821A97" w:rsidR="00433AF7" w:rsidRPr="009F0989" w:rsidRDefault="00433AF7" w:rsidP="0099155D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2DB6BD6C" w14:textId="52DA2CC7" w:rsidR="00433AF7" w:rsidRPr="009F0989" w:rsidRDefault="00433AF7" w:rsidP="0099155D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16F49E52" w14:textId="416A62F7" w:rsidR="00CA3A07" w:rsidRPr="009F0989" w:rsidRDefault="00CA3A07" w:rsidP="0099155D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6C45ADE2" w14:textId="2928C6D2" w:rsidR="00CA3A07" w:rsidRPr="009F0989" w:rsidRDefault="00CA3A07" w:rsidP="005E214D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74C1C39B" w14:textId="6724EAA1" w:rsidR="000E66CB" w:rsidRPr="00E757B6" w:rsidRDefault="000E66CB" w:rsidP="0099155D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E757B6">
        <w:rPr>
          <w:rFonts w:asciiTheme="minorHAnsi" w:hAnsiTheme="minorHAnsi" w:cstheme="minorHAnsi"/>
          <w:b/>
          <w:color w:val="000000"/>
          <w:sz w:val="32"/>
          <w:szCs w:val="32"/>
        </w:rPr>
        <w:t>Deadline for submission of applications:</w:t>
      </w:r>
      <w:r w:rsidR="007D3956" w:rsidRPr="00E757B6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 w:rsidR="00E757B6" w:rsidRPr="00E757B6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20 </w:t>
      </w:r>
      <w:r w:rsidR="00AC7F85" w:rsidRPr="00E757B6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September </w:t>
      </w:r>
      <w:r w:rsidR="006C77DE" w:rsidRPr="00E757B6">
        <w:rPr>
          <w:rFonts w:asciiTheme="minorHAnsi" w:hAnsiTheme="minorHAnsi" w:cstheme="minorHAnsi"/>
          <w:b/>
          <w:sz w:val="32"/>
          <w:szCs w:val="32"/>
        </w:rPr>
        <w:t>2023</w:t>
      </w:r>
    </w:p>
    <w:p w14:paraId="47AC7592" w14:textId="0A57F523" w:rsidR="000E66CB" w:rsidRPr="00E757B6" w:rsidRDefault="000E66CB" w:rsidP="00FF0DB3">
      <w:pPr>
        <w:jc w:val="both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008E02E6" w14:textId="13885F7B" w:rsidR="00993E08" w:rsidRPr="009F0989" w:rsidRDefault="00993E08" w:rsidP="00FF0DB3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6E19FF51" w14:textId="75F83F7A" w:rsidR="00CA3A07" w:rsidRDefault="00CA3A07" w:rsidP="00FF0DB3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5A858DEF" w14:textId="1C603EDB" w:rsidR="006C77DE" w:rsidRDefault="006C77DE" w:rsidP="00FF0DB3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4549F0CC" w14:textId="40A7A35E" w:rsidR="005E214D" w:rsidRPr="009F0989" w:rsidRDefault="005E214D" w:rsidP="00FF0DB3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085DEE86" w14:textId="16944ECB" w:rsidR="000B5B86" w:rsidRPr="009F0989" w:rsidRDefault="000B5B86" w:rsidP="00FF0DB3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330ECDBE" w14:textId="41B45899" w:rsidR="00462A2A" w:rsidRPr="009F0989" w:rsidRDefault="006C77DE" w:rsidP="006C77DE">
      <w:pPr>
        <w:jc w:val="center"/>
        <w:rPr>
          <w:rFonts w:asciiTheme="minorHAnsi" w:hAnsiTheme="minorHAnsi" w:cstheme="minorHAnsi"/>
          <w:b/>
          <w:bCs/>
          <w:color w:val="FF0000"/>
        </w:rPr>
        <w:sectPr w:rsidR="00462A2A" w:rsidRPr="009F0989" w:rsidSect="00B7105D">
          <w:footerReference w:type="default" r:id="rId9"/>
          <w:pgSz w:w="12240" w:h="15840" w:code="1"/>
          <w:pgMar w:top="284" w:right="567" w:bottom="567" w:left="567" w:header="284" w:footer="720" w:gutter="0"/>
          <w:pgNumType w:start="0"/>
          <w:cols w:space="720"/>
          <w:titlePg/>
          <w:docGrid w:linePitch="360"/>
        </w:sectPr>
      </w:pPr>
      <w:ins w:id="1" w:author="Jelena Vukićević" w:date="2023-04-03T10:29:00Z">
        <w:r w:rsidRPr="00DC03F5">
          <w:rPr>
            <w:rFonts w:asciiTheme="minorHAnsi" w:hAnsiTheme="minorHAnsi" w:cstheme="minorHAnsi"/>
            <w:b/>
            <w:bCs/>
            <w:noProof/>
            <w:lang w:val="sr-Latn-RS" w:eastAsia="sr-Latn-RS"/>
          </w:rPr>
          <w:drawing>
            <wp:inline distT="0" distB="0" distL="0" distR="0" wp14:anchorId="337C78E2" wp14:editId="493642FA">
              <wp:extent cx="4391895" cy="914400"/>
              <wp:effectExtent l="0" t="0" r="889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27934" cy="9635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DDE1DC6" w14:textId="6D820FBD" w:rsidR="00FC1599" w:rsidRPr="009F0989" w:rsidRDefault="00762995" w:rsidP="00FF0DB3">
      <w:pPr>
        <w:pStyle w:val="Heading1"/>
        <w:jc w:val="both"/>
        <w:rPr>
          <w:rFonts w:asciiTheme="minorHAnsi" w:hAnsiTheme="minorHAnsi" w:cstheme="minorHAnsi"/>
          <w:b/>
          <w:color w:val="auto"/>
        </w:rPr>
      </w:pPr>
      <w:r w:rsidRPr="009F0989">
        <w:rPr>
          <w:rFonts w:asciiTheme="minorHAnsi" w:hAnsiTheme="minorHAnsi" w:cstheme="minorHAnsi"/>
          <w:b/>
          <w:color w:val="auto"/>
        </w:rPr>
        <w:lastRenderedPageBreak/>
        <w:t xml:space="preserve">1. </w:t>
      </w:r>
      <w:r w:rsidR="00FC1599" w:rsidRPr="009F0989">
        <w:rPr>
          <w:rFonts w:asciiTheme="minorHAnsi" w:hAnsiTheme="minorHAnsi" w:cstheme="minorHAnsi"/>
          <w:b/>
          <w:color w:val="auto"/>
        </w:rPr>
        <w:t>RECOM R</w:t>
      </w:r>
      <w:r w:rsidR="00FF6A30" w:rsidRPr="009F0989">
        <w:rPr>
          <w:rFonts w:asciiTheme="minorHAnsi" w:hAnsiTheme="minorHAnsi" w:cstheme="minorHAnsi"/>
          <w:b/>
          <w:color w:val="auto"/>
        </w:rPr>
        <w:t>econciliation Network</w:t>
      </w:r>
    </w:p>
    <w:p w14:paraId="3F4D42DD" w14:textId="08CB858D" w:rsidR="00FC1599" w:rsidRPr="009F0989" w:rsidRDefault="00FC1599" w:rsidP="00FF0DB3">
      <w:pPr>
        <w:jc w:val="both"/>
        <w:rPr>
          <w:rFonts w:asciiTheme="minorHAnsi" w:hAnsiTheme="minorHAnsi" w:cstheme="minorHAnsi"/>
          <w:b/>
          <w:bCs/>
        </w:rPr>
      </w:pPr>
    </w:p>
    <w:p w14:paraId="394A42F0" w14:textId="685665E4" w:rsidR="009F1A2C" w:rsidRPr="00E757B6" w:rsidRDefault="00FC1599" w:rsidP="00FF0DB3">
      <w:pPr>
        <w:pStyle w:val="Heading2"/>
        <w:jc w:val="both"/>
        <w:rPr>
          <w:rFonts w:asciiTheme="minorHAnsi" w:hAnsiTheme="minorHAnsi" w:cstheme="minorHAnsi"/>
          <w:b/>
          <w:bCs/>
          <w:color w:val="auto"/>
        </w:rPr>
      </w:pPr>
      <w:r w:rsidRPr="00E757B6">
        <w:rPr>
          <w:rFonts w:asciiTheme="minorHAnsi" w:hAnsiTheme="minorHAnsi" w:cstheme="minorHAnsi"/>
          <w:b/>
          <w:bCs/>
          <w:color w:val="auto"/>
        </w:rPr>
        <w:t>1.</w:t>
      </w:r>
      <w:r w:rsidR="00762995" w:rsidRPr="00E757B6">
        <w:rPr>
          <w:rFonts w:asciiTheme="minorHAnsi" w:hAnsiTheme="minorHAnsi" w:cstheme="minorHAnsi"/>
          <w:b/>
          <w:bCs/>
          <w:color w:val="auto"/>
        </w:rPr>
        <w:t>1.</w:t>
      </w:r>
      <w:r w:rsidRPr="00E757B6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0E66CB" w:rsidRPr="00E757B6">
        <w:rPr>
          <w:rFonts w:asciiTheme="minorHAnsi" w:hAnsiTheme="minorHAnsi" w:cstheme="minorHAnsi"/>
          <w:b/>
          <w:bCs/>
          <w:color w:val="auto"/>
        </w:rPr>
        <w:t>Background</w:t>
      </w:r>
    </w:p>
    <w:p w14:paraId="558FCEB1" w14:textId="77777777" w:rsidR="001A60A8" w:rsidRPr="009F0989" w:rsidRDefault="001A60A8" w:rsidP="0099155D">
      <w:pPr>
        <w:rPr>
          <w:rFonts w:asciiTheme="minorHAnsi" w:hAnsiTheme="minorHAnsi" w:cstheme="minorHAnsi"/>
        </w:rPr>
      </w:pPr>
    </w:p>
    <w:p w14:paraId="3F5659FF" w14:textId="4D89BD74" w:rsidR="00DE2DC5" w:rsidRPr="00E757B6" w:rsidRDefault="009F1A2C" w:rsidP="001271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757B6">
        <w:rPr>
          <w:rFonts w:asciiTheme="minorHAnsi" w:hAnsiTheme="minorHAnsi" w:cstheme="minorHAnsi"/>
          <w:sz w:val="22"/>
          <w:szCs w:val="22"/>
        </w:rPr>
        <w:t xml:space="preserve">The RECOM Reconciliation Network </w:t>
      </w:r>
      <w:r w:rsidR="009F0989" w:rsidRPr="00E757B6">
        <w:rPr>
          <w:rFonts w:asciiTheme="minorHAnsi" w:hAnsiTheme="minorHAnsi" w:cstheme="minorHAnsi"/>
          <w:sz w:val="22"/>
          <w:szCs w:val="22"/>
        </w:rPr>
        <w:t>(RRN), former Coalition for RECOM,</w:t>
      </w:r>
      <w:r w:rsidR="00917F6D" w:rsidRPr="00E757B6">
        <w:rPr>
          <w:rFonts w:asciiTheme="minorHAnsi" w:hAnsiTheme="minorHAnsi" w:cstheme="minorHAnsi"/>
          <w:sz w:val="22"/>
          <w:szCs w:val="22"/>
        </w:rPr>
        <w:t xml:space="preserve"> gathers </w:t>
      </w:r>
      <w:r w:rsidRPr="00E757B6">
        <w:rPr>
          <w:rFonts w:asciiTheme="minorHAnsi" w:hAnsiTheme="minorHAnsi" w:cstheme="minorHAnsi"/>
          <w:sz w:val="22"/>
          <w:szCs w:val="22"/>
        </w:rPr>
        <w:t>civil society</w:t>
      </w:r>
      <w:r w:rsidR="00917F6D" w:rsidRPr="00E757B6">
        <w:rPr>
          <w:rFonts w:asciiTheme="minorHAnsi" w:hAnsiTheme="minorHAnsi" w:cstheme="minorHAnsi"/>
          <w:sz w:val="22"/>
          <w:szCs w:val="22"/>
        </w:rPr>
        <w:t xml:space="preserve"> organisations, artists, writers, historians, </w:t>
      </w:r>
      <w:proofErr w:type="gramStart"/>
      <w:r w:rsidR="00917F6D" w:rsidRPr="00E757B6">
        <w:rPr>
          <w:rFonts w:asciiTheme="minorHAnsi" w:hAnsiTheme="minorHAnsi" w:cstheme="minorHAnsi"/>
          <w:sz w:val="22"/>
          <w:szCs w:val="22"/>
        </w:rPr>
        <w:t>lawyers</w:t>
      </w:r>
      <w:proofErr w:type="gramEnd"/>
      <w:r w:rsidR="00917F6D" w:rsidRPr="00E757B6">
        <w:rPr>
          <w:rFonts w:asciiTheme="minorHAnsi" w:hAnsiTheme="minorHAnsi" w:cstheme="minorHAnsi"/>
          <w:sz w:val="22"/>
          <w:szCs w:val="22"/>
        </w:rPr>
        <w:t xml:space="preserve"> and other individuals who support</w:t>
      </w:r>
      <w:r w:rsidR="00523FDA" w:rsidRPr="00E757B6">
        <w:rPr>
          <w:rFonts w:asciiTheme="minorHAnsi" w:hAnsiTheme="minorHAnsi" w:cstheme="minorHAnsi"/>
          <w:sz w:val="22"/>
          <w:szCs w:val="22"/>
        </w:rPr>
        <w:t>,</w:t>
      </w:r>
      <w:r w:rsidR="00917F6D" w:rsidRPr="00E757B6">
        <w:rPr>
          <w:rFonts w:asciiTheme="minorHAnsi" w:hAnsiTheme="minorHAnsi" w:cstheme="minorHAnsi"/>
          <w:sz w:val="22"/>
          <w:szCs w:val="22"/>
        </w:rPr>
        <w:t xml:space="preserve"> </w:t>
      </w:r>
      <w:r w:rsidR="00B55FAE" w:rsidRPr="00E757B6">
        <w:rPr>
          <w:rFonts w:asciiTheme="minorHAnsi" w:hAnsiTheme="minorHAnsi" w:cstheme="minorHAnsi"/>
          <w:sz w:val="22"/>
          <w:szCs w:val="22"/>
        </w:rPr>
        <w:t>through</w:t>
      </w:r>
      <w:r w:rsidR="00917F6D" w:rsidRPr="00E757B6">
        <w:rPr>
          <w:rFonts w:asciiTheme="minorHAnsi" w:hAnsiTheme="minorHAnsi" w:cstheme="minorHAnsi"/>
          <w:sz w:val="22"/>
          <w:szCs w:val="22"/>
        </w:rPr>
        <w:t xml:space="preserve"> their activities and public engagement</w:t>
      </w:r>
      <w:r w:rsidR="00523FDA" w:rsidRPr="00E757B6">
        <w:rPr>
          <w:rFonts w:asciiTheme="minorHAnsi" w:hAnsiTheme="minorHAnsi" w:cstheme="minorHAnsi"/>
          <w:sz w:val="22"/>
          <w:szCs w:val="22"/>
        </w:rPr>
        <w:t>, a</w:t>
      </w:r>
      <w:r w:rsidR="00917F6D" w:rsidRPr="00E757B6">
        <w:rPr>
          <w:rFonts w:asciiTheme="minorHAnsi" w:hAnsiTheme="minorHAnsi" w:cstheme="minorHAnsi"/>
          <w:sz w:val="22"/>
          <w:szCs w:val="22"/>
        </w:rPr>
        <w:t xml:space="preserve"> nominal record of victim</w:t>
      </w:r>
      <w:r w:rsidR="00523FDA" w:rsidRPr="00E757B6">
        <w:rPr>
          <w:rFonts w:asciiTheme="minorHAnsi" w:hAnsiTheme="minorHAnsi" w:cstheme="minorHAnsi"/>
          <w:sz w:val="22"/>
          <w:szCs w:val="22"/>
        </w:rPr>
        <w:t xml:space="preserve">s of the wars from 1991 to 2001 in post-Yugoslav space. Regional record of all war crime victims was supported by </w:t>
      </w:r>
      <w:r w:rsidR="00917F6D" w:rsidRPr="00E757B6">
        <w:rPr>
          <w:rFonts w:asciiTheme="minorHAnsi" w:hAnsiTheme="minorHAnsi" w:cstheme="minorHAnsi"/>
          <w:sz w:val="22"/>
          <w:szCs w:val="22"/>
        </w:rPr>
        <w:t>580.000</w:t>
      </w:r>
      <w:r w:rsidR="00523FDA" w:rsidRPr="00E757B6">
        <w:rPr>
          <w:rFonts w:asciiTheme="minorHAnsi" w:hAnsiTheme="minorHAnsi" w:cstheme="minorHAnsi"/>
          <w:sz w:val="22"/>
          <w:szCs w:val="22"/>
        </w:rPr>
        <w:t xml:space="preserve"> citizens from post-Yugoslav countries, who </w:t>
      </w:r>
      <w:r w:rsidR="006D4083" w:rsidRPr="00E757B6">
        <w:rPr>
          <w:rFonts w:asciiTheme="minorHAnsi" w:hAnsiTheme="minorHAnsi" w:cstheme="minorHAnsi"/>
          <w:sz w:val="22"/>
          <w:szCs w:val="22"/>
        </w:rPr>
        <w:t>signed a petition for the establishment of RECOM in 2011.</w:t>
      </w:r>
      <w:r w:rsidR="007F18AB" w:rsidRPr="00E757B6">
        <w:rPr>
          <w:rFonts w:asciiTheme="minorHAnsi" w:hAnsiTheme="minorHAnsi" w:cstheme="minorHAnsi"/>
          <w:sz w:val="22"/>
          <w:szCs w:val="22"/>
        </w:rPr>
        <w:t xml:space="preserve"> </w:t>
      </w:r>
      <w:r w:rsidR="007619A5" w:rsidRPr="00E757B6">
        <w:rPr>
          <w:rFonts w:asciiTheme="minorHAnsi" w:hAnsiTheme="minorHAnsi" w:cstheme="minorHAnsi"/>
          <w:sz w:val="22"/>
          <w:szCs w:val="22"/>
        </w:rPr>
        <w:t>Until 2015</w:t>
      </w:r>
      <w:r w:rsidR="00B55FAE" w:rsidRPr="00E757B6">
        <w:rPr>
          <w:rFonts w:asciiTheme="minorHAnsi" w:hAnsiTheme="minorHAnsi" w:cstheme="minorHAnsi"/>
          <w:sz w:val="22"/>
          <w:szCs w:val="22"/>
        </w:rPr>
        <w:t>,</w:t>
      </w:r>
      <w:r w:rsidR="007619A5" w:rsidRPr="00E757B6">
        <w:rPr>
          <w:rFonts w:asciiTheme="minorHAnsi" w:hAnsiTheme="minorHAnsi" w:cstheme="minorHAnsi"/>
          <w:sz w:val="22"/>
          <w:szCs w:val="22"/>
        </w:rPr>
        <w:t xml:space="preserve"> leaders of Croatia, Serbia, Montenegro, </w:t>
      </w:r>
      <w:proofErr w:type="gramStart"/>
      <w:r w:rsidR="007619A5" w:rsidRPr="00E757B6">
        <w:rPr>
          <w:rFonts w:asciiTheme="minorHAnsi" w:hAnsiTheme="minorHAnsi" w:cstheme="minorHAnsi"/>
          <w:sz w:val="22"/>
          <w:szCs w:val="22"/>
        </w:rPr>
        <w:t>Kosovo</w:t>
      </w:r>
      <w:proofErr w:type="gramEnd"/>
      <w:r w:rsidR="007619A5" w:rsidRPr="00E757B6">
        <w:rPr>
          <w:rFonts w:asciiTheme="minorHAnsi" w:hAnsiTheme="minorHAnsi" w:cstheme="minorHAnsi"/>
          <w:sz w:val="22"/>
          <w:szCs w:val="22"/>
        </w:rPr>
        <w:t xml:space="preserve"> and Macedonia (</w:t>
      </w:r>
      <w:r w:rsidR="00E45C9C" w:rsidRPr="00E757B6">
        <w:rPr>
          <w:rFonts w:asciiTheme="minorHAnsi" w:hAnsiTheme="minorHAnsi" w:cstheme="minorHAnsi"/>
          <w:sz w:val="22"/>
          <w:szCs w:val="22"/>
        </w:rPr>
        <w:t>now North Macedonia) and two members of the Presidency of Bosnia and Herzegovina</w:t>
      </w:r>
      <w:r w:rsidR="007619A5" w:rsidRPr="00E757B6">
        <w:rPr>
          <w:rFonts w:asciiTheme="minorHAnsi" w:hAnsiTheme="minorHAnsi" w:cstheme="minorHAnsi"/>
          <w:sz w:val="22"/>
          <w:szCs w:val="22"/>
        </w:rPr>
        <w:t xml:space="preserve"> </w:t>
      </w:r>
      <w:r w:rsidR="007F18AB" w:rsidRPr="00E757B6">
        <w:rPr>
          <w:rFonts w:asciiTheme="minorHAnsi" w:hAnsiTheme="minorHAnsi" w:cstheme="minorHAnsi"/>
          <w:sz w:val="22"/>
          <w:szCs w:val="22"/>
        </w:rPr>
        <w:t>supported civil initiative for establishing an interstate commission that would make a list of all war crime victims.</w:t>
      </w:r>
    </w:p>
    <w:p w14:paraId="3B3403D5" w14:textId="5583E0DD" w:rsidR="00DE2DC5" w:rsidRPr="00E757B6" w:rsidRDefault="007F18AB" w:rsidP="001271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757B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6FB543" w14:textId="77777777" w:rsidR="00DE2DC5" w:rsidRPr="00E757B6" w:rsidRDefault="007F18AB" w:rsidP="001271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757B6">
        <w:rPr>
          <w:rFonts w:asciiTheme="minorHAnsi" w:hAnsiTheme="minorHAnsi" w:cstheme="minorHAnsi"/>
          <w:sz w:val="22"/>
          <w:szCs w:val="22"/>
        </w:rPr>
        <w:t xml:space="preserve">The Coalition for RECOM </w:t>
      </w:r>
      <w:r w:rsidR="00D41827" w:rsidRPr="00E757B6">
        <w:rPr>
          <w:rFonts w:asciiTheme="minorHAnsi" w:hAnsiTheme="minorHAnsi" w:cstheme="minorHAnsi"/>
          <w:sz w:val="22"/>
          <w:szCs w:val="22"/>
        </w:rPr>
        <w:t xml:space="preserve">adopted RECOM Statute in December 2014, that was previously agreed by Personal Envoys appointed by </w:t>
      </w:r>
      <w:proofErr w:type="gramStart"/>
      <w:r w:rsidR="00D41827" w:rsidRPr="00E757B6">
        <w:rPr>
          <w:rFonts w:asciiTheme="minorHAnsi" w:hAnsiTheme="minorHAnsi" w:cstheme="minorHAnsi"/>
          <w:sz w:val="22"/>
          <w:szCs w:val="22"/>
        </w:rPr>
        <w:t>aforementioned leaders</w:t>
      </w:r>
      <w:proofErr w:type="gramEnd"/>
      <w:r w:rsidR="00D41827" w:rsidRPr="00E757B6">
        <w:rPr>
          <w:rFonts w:asciiTheme="minorHAnsi" w:hAnsiTheme="minorHAnsi" w:cstheme="minorHAnsi"/>
          <w:sz w:val="22"/>
          <w:szCs w:val="22"/>
        </w:rPr>
        <w:t xml:space="preserve"> and experts from the Coalition for RECOM</w:t>
      </w:r>
      <w:r w:rsidR="00F80C6F" w:rsidRPr="00E757B6">
        <w:rPr>
          <w:rFonts w:asciiTheme="minorHAnsi" w:hAnsiTheme="minorHAnsi" w:cstheme="minorHAnsi"/>
          <w:sz w:val="22"/>
          <w:szCs w:val="22"/>
        </w:rPr>
        <w:t>,</w:t>
      </w:r>
      <w:r w:rsidR="00D41827" w:rsidRPr="00E757B6">
        <w:rPr>
          <w:rFonts w:asciiTheme="minorHAnsi" w:hAnsiTheme="minorHAnsi" w:cstheme="minorHAnsi"/>
          <w:sz w:val="22"/>
          <w:szCs w:val="22"/>
        </w:rPr>
        <w:t xml:space="preserve"> as a document for starting the process of e</w:t>
      </w:r>
      <w:r w:rsidR="00F80C6F" w:rsidRPr="00E757B6">
        <w:rPr>
          <w:rFonts w:asciiTheme="minorHAnsi" w:hAnsiTheme="minorHAnsi" w:cstheme="minorHAnsi"/>
          <w:sz w:val="22"/>
          <w:szCs w:val="22"/>
        </w:rPr>
        <w:t xml:space="preserve">stablishment of RECOM. However, political shift in Croatia in February </w:t>
      </w:r>
      <w:r w:rsidR="00C15B8A" w:rsidRPr="00E757B6">
        <w:rPr>
          <w:rFonts w:asciiTheme="minorHAnsi" w:hAnsiTheme="minorHAnsi" w:cstheme="minorHAnsi"/>
          <w:sz w:val="22"/>
          <w:szCs w:val="22"/>
        </w:rPr>
        <w:t>2015, led to a</w:t>
      </w:r>
      <w:r w:rsidR="00F80C6F" w:rsidRPr="00E757B6">
        <w:rPr>
          <w:rFonts w:asciiTheme="minorHAnsi" w:hAnsiTheme="minorHAnsi" w:cstheme="minorHAnsi"/>
          <w:sz w:val="22"/>
          <w:szCs w:val="22"/>
        </w:rPr>
        <w:t xml:space="preserve"> serious turning point in its dealing with the past – Croatia opted for national dealing with the past</w:t>
      </w:r>
      <w:r w:rsidR="00C15B8A" w:rsidRPr="00E757B6">
        <w:rPr>
          <w:rFonts w:asciiTheme="minorHAnsi" w:hAnsiTheme="minorHAnsi" w:cstheme="minorHAnsi"/>
          <w:sz w:val="22"/>
          <w:szCs w:val="22"/>
        </w:rPr>
        <w:t xml:space="preserve"> which</w:t>
      </w:r>
      <w:r w:rsidR="00B55FAE" w:rsidRPr="00E757B6">
        <w:rPr>
          <w:rFonts w:asciiTheme="minorHAnsi" w:hAnsiTheme="minorHAnsi" w:cstheme="minorHAnsi"/>
          <w:sz w:val="22"/>
          <w:szCs w:val="22"/>
        </w:rPr>
        <w:t>, abandoning regional approach</w:t>
      </w:r>
      <w:r w:rsidR="00F80C6F" w:rsidRPr="00E757B6">
        <w:rPr>
          <w:rFonts w:asciiTheme="minorHAnsi" w:hAnsiTheme="minorHAnsi" w:cstheme="minorHAnsi"/>
          <w:sz w:val="22"/>
          <w:szCs w:val="22"/>
        </w:rPr>
        <w:t xml:space="preserve">, </w:t>
      </w:r>
      <w:r w:rsidR="00B55FAE" w:rsidRPr="00E757B6">
        <w:rPr>
          <w:rFonts w:asciiTheme="minorHAnsi" w:hAnsiTheme="minorHAnsi" w:cstheme="minorHAnsi"/>
          <w:sz w:val="22"/>
          <w:szCs w:val="22"/>
        </w:rPr>
        <w:t>weakening</w:t>
      </w:r>
      <w:r w:rsidR="00C15B8A" w:rsidRPr="00E757B6">
        <w:rPr>
          <w:rFonts w:asciiTheme="minorHAnsi" w:hAnsiTheme="minorHAnsi" w:cstheme="minorHAnsi"/>
          <w:sz w:val="22"/>
          <w:szCs w:val="22"/>
        </w:rPr>
        <w:t xml:space="preserve"> support for the RECOM initiative. </w:t>
      </w:r>
    </w:p>
    <w:p w14:paraId="4D01E8DD" w14:textId="77777777" w:rsidR="00DE2DC5" w:rsidRPr="00E757B6" w:rsidRDefault="00DE2DC5" w:rsidP="001271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5645166" w14:textId="5C7BBA40" w:rsidR="00DE2DC5" w:rsidRPr="00E757B6" w:rsidRDefault="00971B8D" w:rsidP="001271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757B6">
        <w:rPr>
          <w:rFonts w:asciiTheme="minorHAnsi" w:hAnsiTheme="minorHAnsi" w:cstheme="minorHAnsi"/>
          <w:sz w:val="22"/>
          <w:szCs w:val="22"/>
        </w:rPr>
        <w:t>In consulta</w:t>
      </w:r>
      <w:r w:rsidR="00941C73" w:rsidRPr="00E757B6">
        <w:rPr>
          <w:rFonts w:asciiTheme="minorHAnsi" w:hAnsiTheme="minorHAnsi" w:cstheme="minorHAnsi"/>
          <w:sz w:val="22"/>
          <w:szCs w:val="22"/>
        </w:rPr>
        <w:t>tion with leaders of other post-Yugoslav countries, the Coalition prepared the Declaration on the establishment of RECOM, with proposal that ministers of foreign affairs</w:t>
      </w:r>
      <w:r w:rsidR="0081387C" w:rsidRPr="00E757B6">
        <w:rPr>
          <w:rFonts w:asciiTheme="minorHAnsi" w:hAnsiTheme="minorHAnsi" w:cstheme="minorHAnsi"/>
          <w:sz w:val="22"/>
          <w:szCs w:val="22"/>
        </w:rPr>
        <w:t xml:space="preserve"> sign</w:t>
      </w:r>
      <w:r w:rsidR="00E757B6">
        <w:rPr>
          <w:rFonts w:asciiTheme="minorHAnsi" w:hAnsiTheme="minorHAnsi" w:cstheme="minorHAnsi"/>
          <w:sz w:val="22"/>
          <w:szCs w:val="22"/>
        </w:rPr>
        <w:t xml:space="preserve"> it</w:t>
      </w:r>
      <w:r w:rsidR="0081387C" w:rsidRPr="00E757B6">
        <w:rPr>
          <w:rFonts w:asciiTheme="minorHAnsi" w:hAnsiTheme="minorHAnsi" w:cstheme="minorHAnsi"/>
          <w:sz w:val="22"/>
          <w:szCs w:val="22"/>
        </w:rPr>
        <w:t xml:space="preserve"> at the Berlin Summit in London 2018, hoping that Croatia as EU member state</w:t>
      </w:r>
      <w:r w:rsidR="00B55FAE" w:rsidRPr="00E757B6">
        <w:rPr>
          <w:rFonts w:asciiTheme="minorHAnsi" w:hAnsiTheme="minorHAnsi" w:cstheme="minorHAnsi"/>
          <w:sz w:val="22"/>
          <w:szCs w:val="22"/>
        </w:rPr>
        <w:t>,</w:t>
      </w:r>
      <w:r w:rsidR="0081387C" w:rsidRPr="00E757B6">
        <w:rPr>
          <w:rFonts w:asciiTheme="minorHAnsi" w:hAnsiTheme="minorHAnsi" w:cstheme="minorHAnsi"/>
          <w:sz w:val="22"/>
          <w:szCs w:val="22"/>
        </w:rPr>
        <w:t xml:space="preserve"> will join afterwards.</w:t>
      </w:r>
      <w:r w:rsidR="00941C73" w:rsidRPr="00E757B6">
        <w:rPr>
          <w:rFonts w:asciiTheme="minorHAnsi" w:hAnsiTheme="minorHAnsi" w:cstheme="minorHAnsi"/>
          <w:sz w:val="22"/>
          <w:szCs w:val="22"/>
        </w:rPr>
        <w:t xml:space="preserve"> </w:t>
      </w:r>
      <w:r w:rsidR="0081387C" w:rsidRPr="00E757B6">
        <w:rPr>
          <w:rFonts w:asciiTheme="minorHAnsi" w:hAnsiTheme="minorHAnsi" w:cstheme="minorHAnsi"/>
          <w:sz w:val="22"/>
          <w:szCs w:val="22"/>
        </w:rPr>
        <w:t>However, only the Government of Montenegro decided to sign</w:t>
      </w:r>
      <w:r w:rsidR="000637FC" w:rsidRPr="00E757B6">
        <w:rPr>
          <w:rFonts w:asciiTheme="minorHAnsi" w:hAnsiTheme="minorHAnsi" w:cstheme="minorHAnsi"/>
          <w:sz w:val="22"/>
          <w:szCs w:val="22"/>
        </w:rPr>
        <w:t xml:space="preserve"> the D</w:t>
      </w:r>
      <w:r w:rsidR="00B55FAE" w:rsidRPr="00E757B6">
        <w:rPr>
          <w:rFonts w:asciiTheme="minorHAnsi" w:hAnsiTheme="minorHAnsi" w:cstheme="minorHAnsi"/>
          <w:sz w:val="22"/>
          <w:szCs w:val="22"/>
        </w:rPr>
        <w:t>eclaration, so it was removed from</w:t>
      </w:r>
      <w:r w:rsidR="000637FC" w:rsidRPr="00E757B6">
        <w:rPr>
          <w:rFonts w:asciiTheme="minorHAnsi" w:hAnsiTheme="minorHAnsi" w:cstheme="minorHAnsi"/>
          <w:sz w:val="22"/>
          <w:szCs w:val="22"/>
        </w:rPr>
        <w:t xml:space="preserve"> the agenda of Berlin Summit in 2018.</w:t>
      </w:r>
      <w:r w:rsidR="00271379" w:rsidRPr="00E757B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9F4EE2" w14:textId="77777777" w:rsidR="00DE2DC5" w:rsidRPr="00E757B6" w:rsidRDefault="00DE2DC5" w:rsidP="001271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D51DE06" w14:textId="471D96F5" w:rsidR="00DE2DC5" w:rsidRPr="00E757B6" w:rsidRDefault="00271379" w:rsidP="001271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757B6">
        <w:rPr>
          <w:rFonts w:asciiTheme="minorHAnsi" w:hAnsiTheme="minorHAnsi" w:cstheme="minorHAnsi"/>
          <w:sz w:val="22"/>
          <w:szCs w:val="22"/>
        </w:rPr>
        <w:t xml:space="preserve">It was followed by significant support of EU Directorate-General for Neighbourhood and Enlargement Negotiations. Within the preparation for the Berlin Summit in 2019, Honorary Director General of the European Commission, Mr. Pierre </w:t>
      </w:r>
      <w:proofErr w:type="spellStart"/>
      <w:r w:rsidRPr="00E757B6">
        <w:rPr>
          <w:rFonts w:asciiTheme="minorHAnsi" w:hAnsiTheme="minorHAnsi" w:cstheme="minorHAnsi"/>
          <w:sz w:val="22"/>
          <w:szCs w:val="22"/>
        </w:rPr>
        <w:t>Mirrel</w:t>
      </w:r>
      <w:proofErr w:type="spellEnd"/>
      <w:r w:rsidR="00E757B6">
        <w:rPr>
          <w:rFonts w:asciiTheme="minorHAnsi" w:hAnsiTheme="minorHAnsi" w:cstheme="minorHAnsi"/>
          <w:sz w:val="22"/>
          <w:szCs w:val="22"/>
        </w:rPr>
        <w:t>,</w:t>
      </w:r>
      <w:r w:rsidRPr="00E757B6">
        <w:rPr>
          <w:rFonts w:asciiTheme="minorHAnsi" w:hAnsiTheme="minorHAnsi" w:cstheme="minorHAnsi"/>
          <w:sz w:val="22"/>
          <w:szCs w:val="22"/>
        </w:rPr>
        <w:t xml:space="preserve"> on behalf of the EU Directorate visited Sarajevo, where he was informed by counsellors of members of the Presidency that the Bosniak and Croat member</w:t>
      </w:r>
      <w:r w:rsidR="00B55FAE" w:rsidRPr="00E757B6">
        <w:rPr>
          <w:rFonts w:asciiTheme="minorHAnsi" w:hAnsiTheme="minorHAnsi" w:cstheme="minorHAnsi"/>
          <w:sz w:val="22"/>
          <w:szCs w:val="22"/>
        </w:rPr>
        <w:t>s</w:t>
      </w:r>
      <w:r w:rsidR="00DD25BD" w:rsidRPr="00E757B6">
        <w:rPr>
          <w:rFonts w:asciiTheme="minorHAnsi" w:hAnsiTheme="minorHAnsi" w:cstheme="minorHAnsi"/>
          <w:sz w:val="22"/>
          <w:szCs w:val="22"/>
        </w:rPr>
        <w:t xml:space="preserve"> </w:t>
      </w:r>
      <w:r w:rsidRPr="00E757B6">
        <w:rPr>
          <w:rFonts w:asciiTheme="minorHAnsi" w:hAnsiTheme="minorHAnsi" w:cstheme="minorHAnsi"/>
          <w:sz w:val="22"/>
          <w:szCs w:val="22"/>
        </w:rPr>
        <w:t>have</w:t>
      </w:r>
      <w:r w:rsidR="00DD25BD" w:rsidRPr="00E757B6">
        <w:rPr>
          <w:rFonts w:asciiTheme="minorHAnsi" w:hAnsiTheme="minorHAnsi" w:cstheme="minorHAnsi"/>
          <w:sz w:val="22"/>
          <w:szCs w:val="22"/>
        </w:rPr>
        <w:t xml:space="preserve"> new political priorities</w:t>
      </w:r>
      <w:r w:rsidRPr="00E757B6">
        <w:rPr>
          <w:rFonts w:asciiTheme="minorHAnsi" w:hAnsiTheme="minorHAnsi" w:cstheme="minorHAnsi"/>
          <w:sz w:val="22"/>
          <w:szCs w:val="22"/>
        </w:rPr>
        <w:t xml:space="preserve"> – regional stability and security of Bosnia and Herzegovina and that</w:t>
      </w:r>
      <w:r w:rsidR="00DD25BD" w:rsidRPr="00E757B6">
        <w:rPr>
          <w:rFonts w:asciiTheme="minorHAnsi" w:hAnsiTheme="minorHAnsi" w:cstheme="minorHAnsi"/>
          <w:sz w:val="22"/>
          <w:szCs w:val="22"/>
        </w:rPr>
        <w:t xml:space="preserve"> the Republic of Srpska </w:t>
      </w:r>
      <w:r w:rsidRPr="00E757B6">
        <w:rPr>
          <w:rFonts w:asciiTheme="minorHAnsi" w:hAnsiTheme="minorHAnsi" w:cstheme="minorHAnsi"/>
          <w:sz w:val="22"/>
          <w:szCs w:val="22"/>
        </w:rPr>
        <w:t>does not support</w:t>
      </w:r>
      <w:r w:rsidR="00DD25BD" w:rsidRPr="00E757B6">
        <w:rPr>
          <w:rFonts w:asciiTheme="minorHAnsi" w:hAnsiTheme="minorHAnsi" w:cstheme="minorHAnsi"/>
          <w:sz w:val="22"/>
          <w:szCs w:val="22"/>
        </w:rPr>
        <w:t xml:space="preserve"> reconciliation based on </w:t>
      </w:r>
      <w:r w:rsidRPr="00E757B6">
        <w:rPr>
          <w:rFonts w:asciiTheme="minorHAnsi" w:hAnsiTheme="minorHAnsi" w:cstheme="minorHAnsi"/>
          <w:sz w:val="22"/>
          <w:szCs w:val="22"/>
        </w:rPr>
        <w:t>judicially established facts</w:t>
      </w:r>
      <w:r w:rsidR="00E757B6">
        <w:rPr>
          <w:rFonts w:asciiTheme="minorHAnsi" w:hAnsiTheme="minorHAnsi" w:cstheme="minorHAnsi"/>
          <w:sz w:val="22"/>
          <w:szCs w:val="22"/>
        </w:rPr>
        <w:t xml:space="preserve"> </w:t>
      </w:r>
      <w:r w:rsidR="00650CA7" w:rsidRPr="00E757B6">
        <w:rPr>
          <w:rFonts w:asciiTheme="minorHAnsi" w:hAnsiTheme="minorHAnsi" w:cstheme="minorHAnsi"/>
          <w:sz w:val="22"/>
          <w:szCs w:val="22"/>
        </w:rPr>
        <w:t>advocated by</w:t>
      </w:r>
      <w:r w:rsidRPr="00E757B6">
        <w:rPr>
          <w:rFonts w:asciiTheme="minorHAnsi" w:hAnsiTheme="minorHAnsi" w:cstheme="minorHAnsi"/>
          <w:sz w:val="22"/>
          <w:szCs w:val="22"/>
        </w:rPr>
        <w:t xml:space="preserve"> </w:t>
      </w:r>
      <w:r w:rsidR="00650CA7" w:rsidRPr="00E757B6">
        <w:rPr>
          <w:rFonts w:asciiTheme="minorHAnsi" w:hAnsiTheme="minorHAnsi" w:cstheme="minorHAnsi"/>
          <w:sz w:val="22"/>
          <w:szCs w:val="22"/>
        </w:rPr>
        <w:t>the Coalition for RECOM.</w:t>
      </w:r>
    </w:p>
    <w:p w14:paraId="1FDC74F5" w14:textId="77777777" w:rsidR="00DE2DC5" w:rsidRPr="00E757B6" w:rsidRDefault="00DE2DC5" w:rsidP="001271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841200A" w14:textId="553514E9" w:rsidR="00DE2DC5" w:rsidRPr="00E757B6" w:rsidRDefault="00DD25BD" w:rsidP="001271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757B6">
        <w:rPr>
          <w:rFonts w:asciiTheme="minorHAnsi" w:hAnsiTheme="minorHAnsi" w:cstheme="minorHAnsi"/>
          <w:sz w:val="22"/>
          <w:szCs w:val="22"/>
        </w:rPr>
        <w:t>Confronted with the lack of political support to see the establishment of the inte</w:t>
      </w:r>
      <w:r w:rsidR="00CE67B0" w:rsidRPr="00E757B6">
        <w:rPr>
          <w:rFonts w:asciiTheme="minorHAnsi" w:hAnsiTheme="minorHAnsi" w:cstheme="minorHAnsi"/>
          <w:sz w:val="22"/>
          <w:szCs w:val="22"/>
        </w:rPr>
        <w:t xml:space="preserve">rstate commission through, the </w:t>
      </w:r>
      <w:r w:rsidRPr="00E757B6">
        <w:rPr>
          <w:rFonts w:asciiTheme="minorHAnsi" w:hAnsiTheme="minorHAnsi" w:cstheme="minorHAnsi"/>
          <w:sz w:val="22"/>
          <w:szCs w:val="22"/>
        </w:rPr>
        <w:t>X</w:t>
      </w:r>
      <w:r w:rsidR="00CE67B0" w:rsidRPr="00E757B6">
        <w:rPr>
          <w:rFonts w:asciiTheme="minorHAnsi" w:hAnsiTheme="minorHAnsi" w:cstheme="minorHAnsi"/>
          <w:sz w:val="22"/>
          <w:szCs w:val="22"/>
        </w:rPr>
        <w:t>II</w:t>
      </w:r>
      <w:r w:rsidRPr="00E757B6">
        <w:rPr>
          <w:rFonts w:asciiTheme="minorHAnsi" w:hAnsiTheme="minorHAnsi" w:cstheme="minorHAnsi"/>
          <w:sz w:val="22"/>
          <w:szCs w:val="22"/>
        </w:rPr>
        <w:t xml:space="preserve"> Assembly of the Coalition for RECOM in December 2019 decided to</w:t>
      </w:r>
      <w:r w:rsidR="00650CA7" w:rsidRPr="00E757B6">
        <w:rPr>
          <w:rFonts w:asciiTheme="minorHAnsi" w:hAnsiTheme="minorHAnsi" w:cstheme="minorHAnsi"/>
          <w:sz w:val="22"/>
          <w:szCs w:val="22"/>
        </w:rPr>
        <w:t xml:space="preserve"> restructure the RECOM Initiative by taking care</w:t>
      </w:r>
      <w:r w:rsidRPr="00E757B6">
        <w:rPr>
          <w:rFonts w:asciiTheme="minorHAnsi" w:hAnsiTheme="minorHAnsi" w:cstheme="minorHAnsi"/>
          <w:sz w:val="22"/>
          <w:szCs w:val="22"/>
        </w:rPr>
        <w:t xml:space="preserve"> for building the </w:t>
      </w:r>
      <w:r w:rsidR="00650CA7" w:rsidRPr="00E757B6">
        <w:rPr>
          <w:rFonts w:asciiTheme="minorHAnsi" w:hAnsiTheme="minorHAnsi" w:cstheme="minorHAnsi"/>
          <w:sz w:val="22"/>
          <w:szCs w:val="22"/>
        </w:rPr>
        <w:t xml:space="preserve">regional </w:t>
      </w:r>
      <w:r w:rsidRPr="00E757B6">
        <w:rPr>
          <w:rFonts w:asciiTheme="minorHAnsi" w:hAnsiTheme="minorHAnsi" w:cstheme="minorHAnsi"/>
          <w:sz w:val="22"/>
          <w:szCs w:val="22"/>
        </w:rPr>
        <w:t xml:space="preserve">nominal list of the </w:t>
      </w:r>
      <w:r w:rsidR="00650CA7" w:rsidRPr="00E757B6">
        <w:rPr>
          <w:rFonts w:asciiTheme="minorHAnsi" w:hAnsiTheme="minorHAnsi" w:cstheme="minorHAnsi"/>
          <w:sz w:val="22"/>
          <w:szCs w:val="22"/>
        </w:rPr>
        <w:t>victims</w:t>
      </w:r>
      <w:r w:rsidRPr="00E757B6">
        <w:rPr>
          <w:rFonts w:asciiTheme="minorHAnsi" w:hAnsiTheme="minorHAnsi" w:cstheme="minorHAnsi"/>
          <w:sz w:val="22"/>
          <w:szCs w:val="22"/>
        </w:rPr>
        <w:t xml:space="preserve"> (130,</w:t>
      </w:r>
      <w:r w:rsidR="00650CA7" w:rsidRPr="00E757B6">
        <w:rPr>
          <w:rFonts w:asciiTheme="minorHAnsi" w:hAnsiTheme="minorHAnsi" w:cstheme="minorHAnsi"/>
          <w:sz w:val="22"/>
          <w:szCs w:val="22"/>
        </w:rPr>
        <w:t>000), by increasing research capacities involving social science faculties from Bosnia and Herzegovina and Croatia and by providing financial resources.</w:t>
      </w:r>
      <w:r w:rsidR="00B55FAE" w:rsidRPr="00E757B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8FB12B" w14:textId="77777777" w:rsidR="00DE2DC5" w:rsidRPr="00E757B6" w:rsidRDefault="00DE2DC5" w:rsidP="001271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574F595" w14:textId="77777777" w:rsidR="00DE2DC5" w:rsidRPr="00E757B6" w:rsidRDefault="00650CA7" w:rsidP="001271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757B6">
        <w:rPr>
          <w:rFonts w:asciiTheme="minorHAnsi" w:hAnsiTheme="minorHAnsi" w:cstheme="minorHAnsi"/>
          <w:sz w:val="22"/>
          <w:szCs w:val="22"/>
        </w:rPr>
        <w:t xml:space="preserve">According to RRN’s data, </w:t>
      </w:r>
      <w:r w:rsidR="00B55FAE" w:rsidRPr="00E757B6">
        <w:rPr>
          <w:rFonts w:asciiTheme="minorHAnsi" w:hAnsiTheme="minorHAnsi" w:cstheme="minorHAnsi"/>
          <w:sz w:val="22"/>
          <w:szCs w:val="22"/>
        </w:rPr>
        <w:t>identity of over</w:t>
      </w:r>
      <w:r w:rsidR="005A38D0" w:rsidRPr="00E757B6">
        <w:rPr>
          <w:rFonts w:asciiTheme="minorHAnsi" w:hAnsiTheme="minorHAnsi" w:cstheme="minorHAnsi"/>
          <w:sz w:val="22"/>
          <w:szCs w:val="22"/>
        </w:rPr>
        <w:t xml:space="preserve"> 27.</w:t>
      </w:r>
      <w:r w:rsidRPr="00E757B6">
        <w:rPr>
          <w:rFonts w:asciiTheme="minorHAnsi" w:hAnsiTheme="minorHAnsi" w:cstheme="minorHAnsi"/>
          <w:sz w:val="22"/>
          <w:szCs w:val="22"/>
        </w:rPr>
        <w:t>500 victims is a</w:t>
      </w:r>
      <w:r w:rsidR="005A38D0" w:rsidRPr="00E757B6">
        <w:rPr>
          <w:rFonts w:asciiTheme="minorHAnsi" w:hAnsiTheme="minorHAnsi" w:cstheme="minorHAnsi"/>
          <w:sz w:val="22"/>
          <w:szCs w:val="22"/>
        </w:rPr>
        <w:t>lready determined: for around 7.</w:t>
      </w:r>
      <w:r w:rsidRPr="00E757B6">
        <w:rPr>
          <w:rFonts w:asciiTheme="minorHAnsi" w:hAnsiTheme="minorHAnsi" w:cstheme="minorHAnsi"/>
          <w:sz w:val="22"/>
          <w:szCs w:val="22"/>
        </w:rPr>
        <w:t>000 war c</w:t>
      </w:r>
      <w:r w:rsidR="005A38D0" w:rsidRPr="00E757B6">
        <w:rPr>
          <w:rFonts w:asciiTheme="minorHAnsi" w:hAnsiTheme="minorHAnsi" w:cstheme="minorHAnsi"/>
          <w:sz w:val="22"/>
          <w:szCs w:val="22"/>
        </w:rPr>
        <w:t>rime victims based on judgments;</w:t>
      </w:r>
      <w:r w:rsidRPr="00E757B6">
        <w:rPr>
          <w:rFonts w:asciiTheme="minorHAnsi" w:hAnsiTheme="minorHAnsi" w:cstheme="minorHAnsi"/>
          <w:sz w:val="22"/>
          <w:szCs w:val="22"/>
        </w:rPr>
        <w:t xml:space="preserve"> the Humanitarian Law Center (HLC) and the Humanitarian Law Center Kosovo</w:t>
      </w:r>
      <w:r w:rsidR="005A38D0" w:rsidRPr="00E757B6">
        <w:rPr>
          <w:rFonts w:asciiTheme="minorHAnsi" w:hAnsiTheme="minorHAnsi" w:cstheme="minorHAnsi"/>
          <w:sz w:val="22"/>
          <w:szCs w:val="22"/>
        </w:rPr>
        <w:t xml:space="preserve"> (HLCK) determined</w:t>
      </w:r>
      <w:r w:rsidRPr="00E757B6">
        <w:rPr>
          <w:rFonts w:asciiTheme="minorHAnsi" w:hAnsiTheme="minorHAnsi" w:cstheme="minorHAnsi"/>
          <w:sz w:val="22"/>
          <w:szCs w:val="22"/>
        </w:rPr>
        <w:t xml:space="preserve"> from several sources identity of another </w:t>
      </w:r>
      <w:r w:rsidR="00DD25BD" w:rsidRPr="00E757B6">
        <w:rPr>
          <w:rFonts w:asciiTheme="minorHAnsi" w:hAnsiTheme="minorHAnsi" w:cstheme="minorHAnsi"/>
          <w:sz w:val="22"/>
          <w:szCs w:val="22"/>
        </w:rPr>
        <w:t>13</w:t>
      </w:r>
      <w:r w:rsidR="005A38D0" w:rsidRPr="00E757B6">
        <w:rPr>
          <w:rFonts w:asciiTheme="minorHAnsi" w:hAnsiTheme="minorHAnsi" w:cstheme="minorHAnsi"/>
          <w:sz w:val="22"/>
          <w:szCs w:val="22"/>
        </w:rPr>
        <w:t>.</w:t>
      </w:r>
      <w:r w:rsidR="00DD25BD" w:rsidRPr="00E757B6">
        <w:rPr>
          <w:rFonts w:asciiTheme="minorHAnsi" w:hAnsiTheme="minorHAnsi" w:cstheme="minorHAnsi"/>
          <w:sz w:val="22"/>
          <w:szCs w:val="22"/>
        </w:rPr>
        <w:t xml:space="preserve">500 victims related to the war in Kosovo, </w:t>
      </w:r>
      <w:r w:rsidRPr="00E757B6">
        <w:rPr>
          <w:rFonts w:asciiTheme="minorHAnsi" w:hAnsiTheme="minorHAnsi" w:cstheme="minorHAnsi"/>
          <w:sz w:val="22"/>
          <w:szCs w:val="22"/>
        </w:rPr>
        <w:t xml:space="preserve">and Documenta and HLC identity of </w:t>
      </w:r>
      <w:r w:rsidR="005A38D0" w:rsidRPr="00E757B6">
        <w:rPr>
          <w:rFonts w:asciiTheme="minorHAnsi" w:hAnsiTheme="minorHAnsi" w:cstheme="minorHAnsi"/>
          <w:sz w:val="22"/>
          <w:szCs w:val="22"/>
        </w:rPr>
        <w:t xml:space="preserve">7.000 civil and military victims of the war in Croatia. </w:t>
      </w:r>
    </w:p>
    <w:p w14:paraId="4A968633" w14:textId="77777777" w:rsidR="00DE2DC5" w:rsidRPr="00E757B6" w:rsidRDefault="00DE2DC5" w:rsidP="001271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BE678A0" w14:textId="62FE2321" w:rsidR="001271B1" w:rsidRPr="00E757B6" w:rsidRDefault="005A38D0" w:rsidP="001271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757B6">
        <w:rPr>
          <w:rFonts w:asciiTheme="minorHAnsi" w:hAnsiTheme="minorHAnsi" w:cstheme="minorHAnsi"/>
          <w:sz w:val="22"/>
          <w:szCs w:val="22"/>
        </w:rPr>
        <w:t xml:space="preserve">Although significant </w:t>
      </w:r>
      <w:r w:rsidR="00B55FAE" w:rsidRPr="00E757B6">
        <w:rPr>
          <w:rFonts w:asciiTheme="minorHAnsi" w:hAnsiTheme="minorHAnsi" w:cstheme="minorHAnsi"/>
          <w:sz w:val="22"/>
          <w:szCs w:val="22"/>
        </w:rPr>
        <w:t xml:space="preserve">part of the </w:t>
      </w:r>
      <w:r w:rsidRPr="00E757B6">
        <w:rPr>
          <w:rFonts w:asciiTheme="minorHAnsi" w:hAnsiTheme="minorHAnsi" w:cstheme="minorHAnsi"/>
          <w:sz w:val="22"/>
          <w:szCs w:val="22"/>
        </w:rPr>
        <w:t xml:space="preserve">task has been done already, it is necessary to record all the victims and publish it, </w:t>
      </w:r>
      <w:proofErr w:type="gramStart"/>
      <w:r w:rsidR="00B55FAE" w:rsidRPr="00E757B6">
        <w:rPr>
          <w:rFonts w:asciiTheme="minorHAnsi" w:hAnsiTheme="minorHAnsi" w:cstheme="minorHAnsi"/>
          <w:sz w:val="22"/>
          <w:szCs w:val="22"/>
        </w:rPr>
        <w:t xml:space="preserve">in order </w:t>
      </w:r>
      <w:r w:rsidRPr="00E757B6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Pr="00E757B6">
        <w:rPr>
          <w:rFonts w:asciiTheme="minorHAnsi" w:hAnsiTheme="minorHAnsi" w:cstheme="minorHAnsi"/>
          <w:sz w:val="22"/>
          <w:szCs w:val="22"/>
        </w:rPr>
        <w:t xml:space="preserve"> be available for verification. For such an extraordinary task, </w:t>
      </w:r>
      <w:r w:rsidR="00B55FAE" w:rsidRPr="00E757B6">
        <w:rPr>
          <w:rFonts w:asciiTheme="minorHAnsi" w:hAnsiTheme="minorHAnsi" w:cstheme="minorHAnsi"/>
          <w:sz w:val="22"/>
          <w:szCs w:val="22"/>
        </w:rPr>
        <w:t xml:space="preserve">it is </w:t>
      </w:r>
      <w:r w:rsidRPr="00E757B6">
        <w:rPr>
          <w:rFonts w:asciiTheme="minorHAnsi" w:hAnsiTheme="minorHAnsi" w:cstheme="minorHAnsi"/>
          <w:sz w:val="22"/>
          <w:szCs w:val="22"/>
        </w:rPr>
        <w:t xml:space="preserve">crucial to provide </w:t>
      </w:r>
      <w:r w:rsidRPr="00E757B6">
        <w:rPr>
          <w:rFonts w:asciiTheme="minorHAnsi" w:hAnsiTheme="minorHAnsi" w:cstheme="minorHAnsi"/>
          <w:sz w:val="22"/>
          <w:szCs w:val="22"/>
        </w:rPr>
        <w:lastRenderedPageBreak/>
        <w:t xml:space="preserve">stronger support for grass root initiatives that promote perspective of victims and of the justice, regional reconciliation, respect for the victims regardless of </w:t>
      </w:r>
      <w:r w:rsidR="00B55FAE" w:rsidRPr="00E757B6">
        <w:rPr>
          <w:rFonts w:asciiTheme="minorHAnsi" w:hAnsiTheme="minorHAnsi" w:cstheme="minorHAnsi"/>
          <w:sz w:val="22"/>
          <w:szCs w:val="22"/>
        </w:rPr>
        <w:t>their ethnicity, encourage youth</w:t>
      </w:r>
      <w:r w:rsidRPr="00E757B6">
        <w:rPr>
          <w:rFonts w:asciiTheme="minorHAnsi" w:hAnsiTheme="minorHAnsi" w:cstheme="minorHAnsi"/>
          <w:sz w:val="22"/>
          <w:szCs w:val="22"/>
        </w:rPr>
        <w:t xml:space="preserve"> to learn, memorize and reflect about the past.  That was the motivation for sub-granting programme created by RRN members</w:t>
      </w:r>
      <w:r w:rsidR="00B55FAE" w:rsidRPr="00E757B6">
        <w:rPr>
          <w:rFonts w:asciiTheme="minorHAnsi" w:hAnsiTheme="minorHAnsi" w:cstheme="minorHAnsi"/>
          <w:sz w:val="22"/>
          <w:szCs w:val="22"/>
        </w:rPr>
        <w:t>, conducting</w:t>
      </w:r>
      <w:r w:rsidRPr="00E757B6">
        <w:rPr>
          <w:rFonts w:asciiTheme="minorHAnsi" w:hAnsiTheme="minorHAnsi" w:cstheme="minorHAnsi"/>
          <w:sz w:val="22"/>
          <w:szCs w:val="22"/>
        </w:rPr>
        <w:t xml:space="preserve"> research into human losses and detention sites - </w:t>
      </w:r>
      <w:r w:rsidR="00DD25BD" w:rsidRPr="00E757B6">
        <w:rPr>
          <w:rFonts w:asciiTheme="minorHAnsi" w:hAnsiTheme="minorHAnsi" w:cstheme="minorHAnsi"/>
          <w:sz w:val="22"/>
          <w:szCs w:val="22"/>
        </w:rPr>
        <w:t>H</w:t>
      </w:r>
      <w:r w:rsidRPr="00E757B6">
        <w:rPr>
          <w:rFonts w:asciiTheme="minorHAnsi" w:hAnsiTheme="minorHAnsi" w:cstheme="minorHAnsi"/>
          <w:sz w:val="22"/>
          <w:szCs w:val="22"/>
        </w:rPr>
        <w:t>umanitarian Law Center</w:t>
      </w:r>
      <w:r w:rsidR="00DD25BD" w:rsidRPr="00E757B6">
        <w:rPr>
          <w:rFonts w:asciiTheme="minorHAnsi" w:hAnsiTheme="minorHAnsi" w:cstheme="minorHAnsi"/>
          <w:sz w:val="22"/>
          <w:szCs w:val="22"/>
        </w:rPr>
        <w:t xml:space="preserve"> </w:t>
      </w:r>
      <w:r w:rsidRPr="00E757B6">
        <w:rPr>
          <w:rFonts w:asciiTheme="minorHAnsi" w:hAnsiTheme="minorHAnsi" w:cstheme="minorHAnsi"/>
          <w:sz w:val="22"/>
          <w:szCs w:val="22"/>
        </w:rPr>
        <w:t>(</w:t>
      </w:r>
      <w:r w:rsidR="00DD25BD" w:rsidRPr="00E757B6">
        <w:rPr>
          <w:rFonts w:asciiTheme="minorHAnsi" w:hAnsiTheme="minorHAnsi" w:cstheme="minorHAnsi"/>
          <w:sz w:val="22"/>
          <w:szCs w:val="22"/>
        </w:rPr>
        <w:t>Serbia</w:t>
      </w:r>
      <w:r w:rsidRPr="00E757B6">
        <w:rPr>
          <w:rFonts w:asciiTheme="minorHAnsi" w:hAnsiTheme="minorHAnsi" w:cstheme="minorHAnsi"/>
          <w:sz w:val="22"/>
          <w:szCs w:val="22"/>
        </w:rPr>
        <w:t xml:space="preserve">), </w:t>
      </w:r>
      <w:r w:rsidR="00DD25BD" w:rsidRPr="00E757B6">
        <w:rPr>
          <w:rFonts w:asciiTheme="minorHAnsi" w:hAnsiTheme="minorHAnsi" w:cstheme="minorHAnsi"/>
          <w:sz w:val="22"/>
          <w:szCs w:val="22"/>
        </w:rPr>
        <w:t>Huma</w:t>
      </w:r>
      <w:r w:rsidRPr="00E757B6">
        <w:rPr>
          <w:rFonts w:asciiTheme="minorHAnsi" w:hAnsiTheme="minorHAnsi" w:cstheme="minorHAnsi"/>
          <w:sz w:val="22"/>
          <w:szCs w:val="22"/>
        </w:rPr>
        <w:t>nitarian Law Center Kosovo (Kosovo</w:t>
      </w:r>
      <w:r w:rsidR="00DD25BD" w:rsidRPr="00E757B6">
        <w:rPr>
          <w:rFonts w:asciiTheme="minorHAnsi" w:hAnsiTheme="minorHAnsi" w:cstheme="minorHAnsi"/>
          <w:sz w:val="22"/>
          <w:szCs w:val="22"/>
        </w:rPr>
        <w:t>), Association Transitional Justice Accountability an</w:t>
      </w:r>
      <w:r w:rsidR="002861D3" w:rsidRPr="00E757B6">
        <w:rPr>
          <w:rFonts w:asciiTheme="minorHAnsi" w:hAnsiTheme="minorHAnsi" w:cstheme="minorHAnsi"/>
          <w:sz w:val="22"/>
          <w:szCs w:val="22"/>
        </w:rPr>
        <w:t>d Remembrance</w:t>
      </w:r>
      <w:r w:rsidR="00DD25BD" w:rsidRPr="00E757B6">
        <w:rPr>
          <w:rFonts w:asciiTheme="minorHAnsi" w:hAnsiTheme="minorHAnsi" w:cstheme="minorHAnsi"/>
          <w:sz w:val="22"/>
          <w:szCs w:val="22"/>
        </w:rPr>
        <w:t xml:space="preserve"> and Center for Democracy and Transitio</w:t>
      </w:r>
      <w:r w:rsidR="002861D3" w:rsidRPr="00E757B6">
        <w:rPr>
          <w:rFonts w:asciiTheme="minorHAnsi" w:hAnsiTheme="minorHAnsi" w:cstheme="minorHAnsi"/>
          <w:sz w:val="22"/>
          <w:szCs w:val="22"/>
        </w:rPr>
        <w:t>nal Justice (Bosnia and Herzegovina)</w:t>
      </w:r>
      <w:r w:rsidR="00DD25BD" w:rsidRPr="00E757B6">
        <w:rPr>
          <w:rFonts w:asciiTheme="minorHAnsi" w:hAnsiTheme="minorHAnsi" w:cstheme="minorHAnsi"/>
          <w:sz w:val="22"/>
          <w:szCs w:val="22"/>
        </w:rPr>
        <w:t>, Cent</w:t>
      </w:r>
      <w:r w:rsidR="002861D3" w:rsidRPr="00E757B6">
        <w:rPr>
          <w:rFonts w:asciiTheme="minorHAnsi" w:hAnsiTheme="minorHAnsi" w:cstheme="minorHAnsi"/>
          <w:sz w:val="22"/>
          <w:szCs w:val="22"/>
        </w:rPr>
        <w:t>re for Civic Education (</w:t>
      </w:r>
      <w:r w:rsidR="00DD25BD" w:rsidRPr="00E757B6">
        <w:rPr>
          <w:rFonts w:asciiTheme="minorHAnsi" w:hAnsiTheme="minorHAnsi" w:cstheme="minorHAnsi"/>
          <w:sz w:val="22"/>
          <w:szCs w:val="22"/>
        </w:rPr>
        <w:t>Montenegro</w:t>
      </w:r>
      <w:r w:rsidR="002861D3" w:rsidRPr="00E757B6">
        <w:rPr>
          <w:rFonts w:asciiTheme="minorHAnsi" w:hAnsiTheme="minorHAnsi" w:cstheme="minorHAnsi"/>
          <w:sz w:val="22"/>
          <w:szCs w:val="22"/>
        </w:rPr>
        <w:t>)</w:t>
      </w:r>
      <w:r w:rsidR="00DD25BD" w:rsidRPr="00E757B6">
        <w:rPr>
          <w:rFonts w:asciiTheme="minorHAnsi" w:hAnsiTheme="minorHAnsi" w:cstheme="minorHAnsi"/>
          <w:sz w:val="22"/>
          <w:szCs w:val="22"/>
        </w:rPr>
        <w:t xml:space="preserve"> and European Poli</w:t>
      </w:r>
      <w:r w:rsidR="002861D3" w:rsidRPr="00E757B6">
        <w:rPr>
          <w:rFonts w:asciiTheme="minorHAnsi" w:hAnsiTheme="minorHAnsi" w:cstheme="minorHAnsi"/>
          <w:sz w:val="22"/>
          <w:szCs w:val="22"/>
        </w:rPr>
        <w:t>cy Institute (</w:t>
      </w:r>
      <w:r w:rsidR="00DD25BD" w:rsidRPr="00E757B6">
        <w:rPr>
          <w:rFonts w:asciiTheme="minorHAnsi" w:hAnsiTheme="minorHAnsi" w:cstheme="minorHAnsi"/>
          <w:sz w:val="22"/>
          <w:szCs w:val="22"/>
        </w:rPr>
        <w:t>North Macedonia</w:t>
      </w:r>
      <w:r w:rsidR="002861D3" w:rsidRPr="00E757B6">
        <w:rPr>
          <w:rFonts w:asciiTheme="minorHAnsi" w:hAnsiTheme="minorHAnsi" w:cstheme="minorHAnsi"/>
          <w:sz w:val="22"/>
          <w:szCs w:val="22"/>
        </w:rPr>
        <w:t>)</w:t>
      </w:r>
      <w:r w:rsidR="00DD25BD" w:rsidRPr="00E757B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2E735FC" w14:textId="77777777" w:rsidR="001271B1" w:rsidRPr="009F0989" w:rsidRDefault="001271B1" w:rsidP="001271B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3B6DB99" w14:textId="400B8423" w:rsidR="000E66CB" w:rsidRPr="00E757B6" w:rsidRDefault="00762995" w:rsidP="00FF0DB3">
      <w:pPr>
        <w:pStyle w:val="Heading2"/>
        <w:jc w:val="both"/>
        <w:rPr>
          <w:rFonts w:asciiTheme="minorHAnsi" w:hAnsiTheme="minorHAnsi" w:cstheme="minorHAnsi"/>
          <w:b/>
          <w:bCs/>
          <w:color w:val="auto"/>
        </w:rPr>
      </w:pPr>
      <w:r w:rsidRPr="00E757B6">
        <w:rPr>
          <w:rFonts w:asciiTheme="minorHAnsi" w:hAnsiTheme="minorHAnsi" w:cstheme="minorHAnsi"/>
          <w:b/>
          <w:bCs/>
          <w:color w:val="auto"/>
        </w:rPr>
        <w:t>1.</w:t>
      </w:r>
      <w:r w:rsidR="00FC1599" w:rsidRPr="00E757B6">
        <w:rPr>
          <w:rFonts w:asciiTheme="minorHAnsi" w:hAnsiTheme="minorHAnsi" w:cstheme="minorHAnsi"/>
          <w:b/>
          <w:bCs/>
          <w:color w:val="auto"/>
        </w:rPr>
        <w:t xml:space="preserve">2. </w:t>
      </w:r>
      <w:r w:rsidR="000E66CB" w:rsidRPr="00E757B6">
        <w:rPr>
          <w:rFonts w:asciiTheme="minorHAnsi" w:hAnsiTheme="minorHAnsi" w:cstheme="minorHAnsi"/>
          <w:b/>
          <w:bCs/>
          <w:color w:val="auto"/>
        </w:rPr>
        <w:t>Objectives of the Call</w:t>
      </w:r>
      <w:r w:rsidR="00B55FAE" w:rsidRPr="00E757B6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49137777" w14:textId="77777777" w:rsidR="000E66CB" w:rsidRPr="009F0989" w:rsidRDefault="000E66CB" w:rsidP="00FF0DB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GB"/>
        </w:rPr>
      </w:pPr>
    </w:p>
    <w:p w14:paraId="60B4A9F3" w14:textId="0781ECD3" w:rsidR="00B55FAE" w:rsidRDefault="000E66CB" w:rsidP="00FF0DB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0989">
        <w:rPr>
          <w:rFonts w:asciiTheme="minorHAnsi" w:hAnsiTheme="minorHAnsi" w:cstheme="minorHAnsi"/>
        </w:rPr>
        <w:t xml:space="preserve">The </w:t>
      </w:r>
      <w:r w:rsidR="00E757B6">
        <w:rPr>
          <w:rFonts w:asciiTheme="minorHAnsi" w:hAnsiTheme="minorHAnsi" w:cstheme="minorHAnsi"/>
          <w:u w:val="single"/>
        </w:rPr>
        <w:t>overall</w:t>
      </w:r>
      <w:r w:rsidRPr="009F0989">
        <w:rPr>
          <w:rFonts w:asciiTheme="minorHAnsi" w:hAnsiTheme="minorHAnsi" w:cstheme="minorHAnsi"/>
          <w:u w:val="single"/>
        </w:rPr>
        <w:t xml:space="preserve"> objective</w:t>
      </w:r>
      <w:r w:rsidRPr="009F0989">
        <w:rPr>
          <w:rFonts w:asciiTheme="minorHAnsi" w:hAnsiTheme="minorHAnsi" w:cstheme="minorHAnsi"/>
        </w:rPr>
        <w:t xml:space="preserve"> is </w:t>
      </w:r>
      <w:r w:rsidR="000345AD" w:rsidRPr="009F0989">
        <w:rPr>
          <w:rFonts w:asciiTheme="minorHAnsi" w:hAnsiTheme="minorHAnsi" w:cstheme="minorHAnsi"/>
        </w:rPr>
        <w:t>t</w:t>
      </w:r>
      <w:r w:rsidR="00E757B6">
        <w:rPr>
          <w:rFonts w:asciiTheme="minorHAnsi" w:hAnsiTheme="minorHAnsi" w:cstheme="minorHAnsi"/>
        </w:rPr>
        <w:t xml:space="preserve">he </w:t>
      </w:r>
      <w:r w:rsidR="000345AD" w:rsidRPr="009F0989">
        <w:rPr>
          <w:rFonts w:asciiTheme="minorHAnsi" w:hAnsiTheme="minorHAnsi" w:cstheme="minorHAnsi"/>
        </w:rPr>
        <w:t>develop</w:t>
      </w:r>
      <w:r w:rsidR="00E757B6">
        <w:rPr>
          <w:rFonts w:asciiTheme="minorHAnsi" w:hAnsiTheme="minorHAnsi" w:cstheme="minorHAnsi"/>
        </w:rPr>
        <w:t>ment of a civil</w:t>
      </w:r>
      <w:r w:rsidR="000345AD" w:rsidRPr="009F0989">
        <w:rPr>
          <w:rFonts w:asciiTheme="minorHAnsi" w:hAnsiTheme="minorHAnsi" w:cstheme="minorHAnsi"/>
        </w:rPr>
        <w:t xml:space="preserve"> </w:t>
      </w:r>
      <w:r w:rsidR="00E757B6" w:rsidRPr="009F0989">
        <w:rPr>
          <w:rFonts w:asciiTheme="minorHAnsi" w:hAnsiTheme="minorHAnsi" w:cstheme="minorHAnsi"/>
        </w:rPr>
        <w:t xml:space="preserve">society network for reconciliation in </w:t>
      </w:r>
      <w:r w:rsidR="00E757B6">
        <w:rPr>
          <w:rFonts w:asciiTheme="minorHAnsi" w:hAnsiTheme="minorHAnsi" w:cstheme="minorHAnsi"/>
        </w:rPr>
        <w:t xml:space="preserve">the former </w:t>
      </w:r>
      <w:r w:rsidR="00E757B6" w:rsidRPr="009F0989">
        <w:rPr>
          <w:rFonts w:asciiTheme="minorHAnsi" w:hAnsiTheme="minorHAnsi" w:cstheme="minorHAnsi"/>
        </w:rPr>
        <w:t>Yugoslav</w:t>
      </w:r>
      <w:r w:rsidR="00E757B6">
        <w:rPr>
          <w:rFonts w:asciiTheme="minorHAnsi" w:hAnsiTheme="minorHAnsi" w:cstheme="minorHAnsi"/>
        </w:rPr>
        <w:t xml:space="preserve">ia, established “from the bottom up”, which prioritizes victims. </w:t>
      </w:r>
      <w:r w:rsidR="00E757B6" w:rsidRPr="009F0989">
        <w:rPr>
          <w:rFonts w:asciiTheme="minorHAnsi" w:hAnsiTheme="minorHAnsi" w:cstheme="minorHAnsi"/>
        </w:rPr>
        <w:t xml:space="preserve"> </w:t>
      </w:r>
    </w:p>
    <w:p w14:paraId="27246669" w14:textId="77777777" w:rsidR="00DE2DC5" w:rsidRDefault="00DE2DC5" w:rsidP="00FF0DB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88C7521" w14:textId="5C0F60C7" w:rsidR="000E66CB" w:rsidRPr="009F0989" w:rsidRDefault="000E66CB" w:rsidP="00FF0DB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F0989">
        <w:rPr>
          <w:rFonts w:asciiTheme="minorHAnsi" w:hAnsiTheme="minorHAnsi" w:cstheme="minorHAnsi"/>
        </w:rPr>
        <w:t xml:space="preserve">The </w:t>
      </w:r>
      <w:r w:rsidRPr="009F0989">
        <w:rPr>
          <w:rFonts w:asciiTheme="minorHAnsi" w:hAnsiTheme="minorHAnsi" w:cstheme="minorHAnsi"/>
          <w:u w:val="single"/>
        </w:rPr>
        <w:t>specific objective</w:t>
      </w:r>
      <w:r w:rsidR="000345AD" w:rsidRPr="009F0989">
        <w:rPr>
          <w:rFonts w:asciiTheme="minorHAnsi" w:hAnsiTheme="minorHAnsi" w:cstheme="minorHAnsi"/>
          <w:u w:val="single"/>
        </w:rPr>
        <w:t>s</w:t>
      </w:r>
      <w:r w:rsidR="009F1A2C" w:rsidRPr="009F0989">
        <w:rPr>
          <w:rFonts w:asciiTheme="minorHAnsi" w:hAnsiTheme="minorHAnsi" w:cstheme="minorHAnsi"/>
        </w:rPr>
        <w:t xml:space="preserve"> </w:t>
      </w:r>
      <w:r w:rsidR="00E757B6">
        <w:rPr>
          <w:rFonts w:asciiTheme="minorHAnsi" w:hAnsiTheme="minorHAnsi" w:cstheme="minorHAnsi"/>
        </w:rPr>
        <w:t>include</w:t>
      </w:r>
      <w:r w:rsidR="000345AD" w:rsidRPr="009F0989">
        <w:rPr>
          <w:rFonts w:asciiTheme="minorHAnsi" w:hAnsiTheme="minorHAnsi" w:cstheme="minorHAnsi"/>
        </w:rPr>
        <w:t xml:space="preserve"> strengthen</w:t>
      </w:r>
      <w:r w:rsidR="00E757B6">
        <w:rPr>
          <w:rFonts w:asciiTheme="minorHAnsi" w:hAnsiTheme="minorHAnsi" w:cstheme="minorHAnsi"/>
        </w:rPr>
        <w:t>ing</w:t>
      </w:r>
      <w:r w:rsidR="000345AD" w:rsidRPr="009F0989">
        <w:rPr>
          <w:rFonts w:asciiTheme="minorHAnsi" w:hAnsiTheme="minorHAnsi" w:cstheme="minorHAnsi"/>
        </w:rPr>
        <w:t xml:space="preserve"> the position and voice of youth, women, victims, and </w:t>
      </w:r>
      <w:r w:rsidR="00E757B6">
        <w:rPr>
          <w:rFonts w:asciiTheme="minorHAnsi" w:hAnsiTheme="minorHAnsi" w:cstheme="minorHAnsi"/>
        </w:rPr>
        <w:t xml:space="preserve">civil society organisations at the local level in relation to </w:t>
      </w:r>
      <w:r w:rsidR="000345AD" w:rsidRPr="009F0989">
        <w:rPr>
          <w:rFonts w:asciiTheme="minorHAnsi" w:hAnsiTheme="minorHAnsi" w:cstheme="minorHAnsi"/>
        </w:rPr>
        <w:t xml:space="preserve">regional reconciliation </w:t>
      </w:r>
      <w:r w:rsidR="00E757B6">
        <w:rPr>
          <w:rFonts w:asciiTheme="minorHAnsi" w:hAnsiTheme="minorHAnsi" w:cstheme="minorHAnsi"/>
        </w:rPr>
        <w:t>and transregional</w:t>
      </w:r>
      <w:r w:rsidR="000345AD" w:rsidRPr="009F0989">
        <w:rPr>
          <w:rFonts w:asciiTheme="minorHAnsi" w:hAnsiTheme="minorHAnsi" w:cstheme="minorHAnsi"/>
        </w:rPr>
        <w:t xml:space="preserve"> exchange of knowledge and best practices.</w:t>
      </w:r>
      <w:r w:rsidR="00D10BF5" w:rsidRPr="009F0989">
        <w:rPr>
          <w:rFonts w:asciiTheme="minorHAnsi" w:hAnsiTheme="minorHAnsi" w:cstheme="minorHAnsi"/>
        </w:rPr>
        <w:t xml:space="preserve"> </w:t>
      </w:r>
    </w:p>
    <w:p w14:paraId="6D96C8AE" w14:textId="77777777" w:rsidR="000A445A" w:rsidRPr="009F0989" w:rsidRDefault="000A445A" w:rsidP="00FF0DB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6F61E66" w14:textId="7FC8605D" w:rsidR="00E757B6" w:rsidRDefault="00E757B6" w:rsidP="00FF0DB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submit a proposal for an </w:t>
      </w:r>
      <w:r w:rsidR="00B55FAE">
        <w:rPr>
          <w:rFonts w:asciiTheme="minorHAnsi" w:hAnsiTheme="minorHAnsi" w:cstheme="minorHAnsi"/>
        </w:rPr>
        <w:t>initiative</w:t>
      </w:r>
      <w:r>
        <w:rPr>
          <w:rFonts w:asciiTheme="minorHAnsi" w:hAnsiTheme="minorHAnsi" w:cstheme="minorHAnsi"/>
        </w:rPr>
        <w:t xml:space="preserve"> that contributes to </w:t>
      </w:r>
      <w:r w:rsidR="00B55FAE">
        <w:rPr>
          <w:rFonts w:asciiTheme="minorHAnsi" w:hAnsiTheme="minorHAnsi" w:cstheme="minorHAnsi"/>
        </w:rPr>
        <w:t>awareness raising about judicial facts</w:t>
      </w:r>
      <w:r>
        <w:rPr>
          <w:rFonts w:asciiTheme="minorHAnsi" w:hAnsiTheme="minorHAnsi" w:cstheme="minorHAnsi"/>
        </w:rPr>
        <w:t xml:space="preserve"> and</w:t>
      </w:r>
      <w:r w:rsidR="00B55FAE">
        <w:rPr>
          <w:rFonts w:asciiTheme="minorHAnsi" w:hAnsiTheme="minorHAnsi" w:cstheme="minorHAnsi"/>
        </w:rPr>
        <w:t xml:space="preserve"> </w:t>
      </w:r>
      <w:r w:rsidR="00B37F9E">
        <w:rPr>
          <w:rFonts w:asciiTheme="minorHAnsi" w:hAnsiTheme="minorHAnsi" w:cstheme="minorHAnsi"/>
        </w:rPr>
        <w:t xml:space="preserve">strengthening </w:t>
      </w:r>
      <w:r w:rsidR="00B55FAE">
        <w:rPr>
          <w:rFonts w:asciiTheme="minorHAnsi" w:hAnsiTheme="minorHAnsi" w:cstheme="minorHAnsi"/>
        </w:rPr>
        <w:t xml:space="preserve">the voice of victims, </w:t>
      </w:r>
      <w:proofErr w:type="gramStart"/>
      <w:r w:rsidR="00424484">
        <w:rPr>
          <w:rFonts w:asciiTheme="minorHAnsi" w:hAnsiTheme="minorHAnsi" w:cstheme="minorHAnsi"/>
        </w:rPr>
        <w:t>revealing</w:t>
      </w:r>
      <w:proofErr w:type="gramEnd"/>
      <w:r w:rsidR="00424484">
        <w:rPr>
          <w:rFonts w:asciiTheme="minorHAnsi" w:hAnsiTheme="minorHAnsi" w:cstheme="minorHAnsi"/>
        </w:rPr>
        <w:t xml:space="preserve"> and acknowledging facts </w:t>
      </w:r>
      <w:r w:rsidR="00B37F9E">
        <w:rPr>
          <w:rFonts w:asciiTheme="minorHAnsi" w:hAnsiTheme="minorHAnsi" w:cstheme="minorHAnsi"/>
        </w:rPr>
        <w:t>about</w:t>
      </w:r>
      <w:r w:rsidR="00424484">
        <w:rPr>
          <w:rFonts w:asciiTheme="minorHAnsi" w:hAnsiTheme="minorHAnsi" w:cstheme="minorHAnsi"/>
        </w:rPr>
        <w:t xml:space="preserve"> wartime events and crimes in local community, </w:t>
      </w:r>
      <w:r w:rsidR="00B37F9E">
        <w:rPr>
          <w:rFonts w:asciiTheme="minorHAnsi" w:hAnsiTheme="minorHAnsi" w:cstheme="minorHAnsi"/>
        </w:rPr>
        <w:t xml:space="preserve">and </w:t>
      </w:r>
      <w:r w:rsidR="00424484">
        <w:rPr>
          <w:rFonts w:asciiTheme="minorHAnsi" w:hAnsiTheme="minorHAnsi" w:cstheme="minorHAnsi"/>
        </w:rPr>
        <w:t xml:space="preserve">building </w:t>
      </w:r>
      <w:r w:rsidR="00B37F9E">
        <w:rPr>
          <w:rFonts w:asciiTheme="minorHAnsi" w:hAnsiTheme="minorHAnsi" w:cstheme="minorHAnsi"/>
        </w:rPr>
        <w:t xml:space="preserve">a </w:t>
      </w:r>
      <w:r w:rsidR="00424484">
        <w:rPr>
          <w:rFonts w:asciiTheme="minorHAnsi" w:hAnsiTheme="minorHAnsi" w:cstheme="minorHAnsi"/>
        </w:rPr>
        <w:t>regional culture of remembrance and reconciliation.</w:t>
      </w:r>
    </w:p>
    <w:p w14:paraId="560A0B8A" w14:textId="00B7B195" w:rsidR="000E66CB" w:rsidRPr="009F0989" w:rsidRDefault="000E66CB" w:rsidP="00FF0DB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A698ED7" w14:textId="7905BC5F" w:rsidR="000E66CB" w:rsidRPr="00B37F9E" w:rsidRDefault="00762995" w:rsidP="00FF0DB3">
      <w:pPr>
        <w:pStyle w:val="Heading2"/>
        <w:jc w:val="both"/>
        <w:rPr>
          <w:rFonts w:asciiTheme="minorHAnsi" w:hAnsiTheme="minorHAnsi" w:cstheme="minorHAnsi"/>
          <w:b/>
          <w:bCs/>
          <w:color w:val="auto"/>
        </w:rPr>
      </w:pPr>
      <w:r w:rsidRPr="00B37F9E">
        <w:rPr>
          <w:rFonts w:asciiTheme="minorHAnsi" w:hAnsiTheme="minorHAnsi" w:cstheme="minorHAnsi"/>
          <w:b/>
          <w:bCs/>
          <w:color w:val="auto"/>
        </w:rPr>
        <w:t>1.</w:t>
      </w:r>
      <w:r w:rsidR="00FC1599" w:rsidRPr="00B37F9E">
        <w:rPr>
          <w:rFonts w:asciiTheme="minorHAnsi" w:hAnsiTheme="minorHAnsi" w:cstheme="minorHAnsi"/>
          <w:b/>
          <w:bCs/>
          <w:color w:val="auto"/>
        </w:rPr>
        <w:t xml:space="preserve">3. </w:t>
      </w:r>
      <w:r w:rsidR="000E66CB" w:rsidRPr="00B37F9E">
        <w:rPr>
          <w:rFonts w:asciiTheme="minorHAnsi" w:hAnsiTheme="minorHAnsi" w:cstheme="minorHAnsi"/>
          <w:b/>
          <w:bCs/>
          <w:color w:val="auto"/>
        </w:rPr>
        <w:t>Financial allocation</w:t>
      </w:r>
    </w:p>
    <w:p w14:paraId="1E99A28D" w14:textId="77777777" w:rsidR="000E66CB" w:rsidRPr="009F0989" w:rsidRDefault="000E66CB" w:rsidP="00FF0DB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53F1839C" w14:textId="2F647DDC" w:rsidR="000E66CB" w:rsidRDefault="00F74635" w:rsidP="00B37F9E">
      <w:pPr>
        <w:jc w:val="both"/>
        <w:rPr>
          <w:rFonts w:asciiTheme="minorHAnsi" w:hAnsiTheme="minorHAnsi" w:cstheme="minorHAnsi"/>
        </w:rPr>
      </w:pPr>
      <w:r w:rsidRPr="009F0989">
        <w:rPr>
          <w:rFonts w:asciiTheme="minorHAnsi" w:hAnsiTheme="minorHAnsi" w:cstheme="minorHAnsi"/>
        </w:rPr>
        <w:t xml:space="preserve">The </w:t>
      </w:r>
      <w:r w:rsidR="00B37F9E">
        <w:rPr>
          <w:rFonts w:asciiTheme="minorHAnsi" w:hAnsiTheme="minorHAnsi" w:cstheme="minorHAnsi"/>
        </w:rPr>
        <w:t>total</w:t>
      </w:r>
      <w:r w:rsidRPr="009F0989">
        <w:rPr>
          <w:rFonts w:asciiTheme="minorHAnsi" w:hAnsiTheme="minorHAnsi" w:cstheme="minorHAnsi"/>
        </w:rPr>
        <w:t xml:space="preserve"> amount</w:t>
      </w:r>
      <w:r w:rsidR="00B37F9E">
        <w:rPr>
          <w:rFonts w:asciiTheme="minorHAnsi" w:hAnsiTheme="minorHAnsi" w:cstheme="minorHAnsi"/>
        </w:rPr>
        <w:t xml:space="preserve"> of funds for the implementation of the renewed third</w:t>
      </w:r>
      <w:r w:rsidRPr="009F0989">
        <w:rPr>
          <w:rFonts w:asciiTheme="minorHAnsi" w:hAnsiTheme="minorHAnsi" w:cstheme="minorHAnsi"/>
        </w:rPr>
        <w:t xml:space="preserve"> </w:t>
      </w:r>
      <w:r w:rsidR="00EB6B61">
        <w:rPr>
          <w:rFonts w:asciiTheme="minorHAnsi" w:hAnsiTheme="minorHAnsi" w:cstheme="minorHAnsi"/>
        </w:rPr>
        <w:t>Call is 43</w:t>
      </w:r>
      <w:r w:rsidR="00B37F9E">
        <w:rPr>
          <w:rFonts w:asciiTheme="minorHAnsi" w:hAnsiTheme="minorHAnsi" w:cstheme="minorHAnsi"/>
        </w:rPr>
        <w:t xml:space="preserve">, </w:t>
      </w:r>
      <w:r w:rsidR="00424484">
        <w:rPr>
          <w:rFonts w:asciiTheme="minorHAnsi" w:hAnsiTheme="minorHAnsi" w:cstheme="minorHAnsi"/>
        </w:rPr>
        <w:t>000 EUR</w:t>
      </w:r>
      <w:r w:rsidR="00B37F9E">
        <w:rPr>
          <w:rFonts w:asciiTheme="minorHAnsi" w:hAnsiTheme="minorHAnsi" w:cstheme="minorHAnsi"/>
        </w:rPr>
        <w:t xml:space="preserve">, with the highest individual grant amount being </w:t>
      </w:r>
      <w:r w:rsidR="00EB6B61">
        <w:rPr>
          <w:rFonts w:asciiTheme="minorHAnsi" w:hAnsiTheme="minorHAnsi" w:cstheme="minorHAnsi"/>
        </w:rPr>
        <w:t>7</w:t>
      </w:r>
      <w:r w:rsidR="00B37F9E">
        <w:rPr>
          <w:rFonts w:asciiTheme="minorHAnsi" w:hAnsiTheme="minorHAnsi" w:cstheme="minorHAnsi"/>
        </w:rPr>
        <w:t xml:space="preserve">, </w:t>
      </w:r>
      <w:r w:rsidR="00424484">
        <w:rPr>
          <w:rFonts w:asciiTheme="minorHAnsi" w:hAnsiTheme="minorHAnsi" w:cstheme="minorHAnsi"/>
        </w:rPr>
        <w:t>000 EUR.</w:t>
      </w:r>
      <w:r w:rsidR="00CE67B0">
        <w:rPr>
          <w:rFonts w:asciiTheme="minorHAnsi" w:hAnsiTheme="minorHAnsi" w:cstheme="minorHAnsi"/>
        </w:rPr>
        <w:t xml:space="preserve"> </w:t>
      </w:r>
    </w:p>
    <w:p w14:paraId="559956FA" w14:textId="77777777" w:rsidR="00424484" w:rsidRDefault="00424484" w:rsidP="00FF0DB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F1C91FC" w14:textId="2B8418B5" w:rsidR="00F21E28" w:rsidRPr="009F0989" w:rsidRDefault="00762995" w:rsidP="00FF0DB3">
      <w:pPr>
        <w:pStyle w:val="Heading1"/>
        <w:jc w:val="both"/>
        <w:rPr>
          <w:rFonts w:asciiTheme="minorHAnsi" w:hAnsiTheme="minorHAnsi" w:cstheme="minorHAnsi"/>
          <w:b/>
          <w:color w:val="auto"/>
        </w:rPr>
      </w:pPr>
      <w:r w:rsidRPr="009F0989">
        <w:rPr>
          <w:rFonts w:asciiTheme="minorHAnsi" w:hAnsiTheme="minorHAnsi" w:cstheme="minorHAnsi"/>
          <w:b/>
          <w:color w:val="auto"/>
        </w:rPr>
        <w:t xml:space="preserve">2. </w:t>
      </w:r>
      <w:r w:rsidR="00424484">
        <w:rPr>
          <w:rFonts w:asciiTheme="minorHAnsi" w:hAnsiTheme="minorHAnsi" w:cstheme="minorHAnsi"/>
          <w:b/>
          <w:color w:val="auto"/>
        </w:rPr>
        <w:t>Eligibility criteria</w:t>
      </w:r>
    </w:p>
    <w:p w14:paraId="311FA278" w14:textId="77777777" w:rsidR="00F21E28" w:rsidRPr="009F0989" w:rsidRDefault="00F21E28" w:rsidP="00FF0DB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C9B107C" w14:textId="2FEF532A" w:rsidR="000E66CB" w:rsidRPr="00B37F9E" w:rsidRDefault="00762995" w:rsidP="00FF0DB3">
      <w:pPr>
        <w:pStyle w:val="Heading2"/>
        <w:jc w:val="both"/>
        <w:rPr>
          <w:rFonts w:asciiTheme="minorHAnsi" w:hAnsiTheme="minorHAnsi" w:cstheme="minorHAnsi"/>
          <w:b/>
          <w:bCs/>
          <w:i/>
          <w:iCs/>
          <w:color w:val="auto"/>
        </w:rPr>
      </w:pPr>
      <w:r w:rsidRPr="00B37F9E">
        <w:rPr>
          <w:rFonts w:asciiTheme="minorHAnsi" w:hAnsiTheme="minorHAnsi" w:cstheme="minorHAnsi"/>
          <w:b/>
          <w:bCs/>
          <w:i/>
          <w:iCs/>
          <w:color w:val="auto"/>
        </w:rPr>
        <w:t>2.1</w:t>
      </w:r>
      <w:r w:rsidR="00FC1599" w:rsidRPr="00B37F9E">
        <w:rPr>
          <w:rFonts w:asciiTheme="minorHAnsi" w:hAnsiTheme="minorHAnsi" w:cstheme="minorHAnsi"/>
          <w:b/>
          <w:bCs/>
          <w:i/>
          <w:iCs/>
          <w:color w:val="auto"/>
        </w:rPr>
        <w:t xml:space="preserve">. </w:t>
      </w:r>
      <w:r w:rsidR="00424484" w:rsidRPr="00B37F9E">
        <w:rPr>
          <w:rFonts w:asciiTheme="minorHAnsi" w:hAnsiTheme="minorHAnsi" w:cstheme="minorHAnsi"/>
          <w:b/>
          <w:bCs/>
          <w:i/>
          <w:iCs/>
          <w:color w:val="auto"/>
        </w:rPr>
        <w:t>A</w:t>
      </w:r>
      <w:r w:rsidR="000E66CB" w:rsidRPr="00B37F9E">
        <w:rPr>
          <w:rFonts w:asciiTheme="minorHAnsi" w:hAnsiTheme="minorHAnsi" w:cstheme="minorHAnsi"/>
          <w:b/>
          <w:bCs/>
          <w:i/>
          <w:iCs/>
          <w:color w:val="auto"/>
        </w:rPr>
        <w:t>pplicants</w:t>
      </w:r>
    </w:p>
    <w:p w14:paraId="73D43A63" w14:textId="77777777" w:rsidR="000E66CB" w:rsidRPr="009F0989" w:rsidRDefault="000E66CB" w:rsidP="00FF0DB3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bCs/>
        </w:rPr>
      </w:pPr>
    </w:p>
    <w:p w14:paraId="2FD0E3E6" w14:textId="5B28A87A" w:rsidR="000E66CB" w:rsidRPr="00B37F9E" w:rsidRDefault="000E66CB" w:rsidP="00FF0D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44463680"/>
      <w:proofErr w:type="gramStart"/>
      <w:r w:rsidRPr="00B37F9E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Pr="00B37F9E">
        <w:rPr>
          <w:rFonts w:asciiTheme="minorHAnsi" w:hAnsiTheme="minorHAnsi" w:cstheme="minorHAnsi"/>
          <w:sz w:val="22"/>
          <w:szCs w:val="22"/>
        </w:rPr>
        <w:t xml:space="preserve"> be eligi</w:t>
      </w:r>
      <w:r w:rsidR="00257B2D" w:rsidRPr="00B37F9E">
        <w:rPr>
          <w:rFonts w:asciiTheme="minorHAnsi" w:hAnsiTheme="minorHAnsi" w:cstheme="minorHAnsi"/>
          <w:sz w:val="22"/>
          <w:szCs w:val="22"/>
        </w:rPr>
        <w:t xml:space="preserve">ble for sub-granting, civil society organisation </w:t>
      </w:r>
      <w:r w:rsidRPr="00B37F9E">
        <w:rPr>
          <w:rFonts w:asciiTheme="minorHAnsi" w:hAnsiTheme="minorHAnsi" w:cstheme="minorHAnsi"/>
          <w:sz w:val="22"/>
          <w:szCs w:val="22"/>
        </w:rPr>
        <w:t>must be:</w:t>
      </w:r>
    </w:p>
    <w:bookmarkEnd w:id="2"/>
    <w:p w14:paraId="470D3EE0" w14:textId="77777777" w:rsidR="00B37F9E" w:rsidRPr="00B37F9E" w:rsidRDefault="00B37F9E" w:rsidP="00B37F9E">
      <w:pPr>
        <w:numPr>
          <w:ilvl w:val="0"/>
          <w:numId w:val="2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7F9E">
        <w:rPr>
          <w:rFonts w:asciiTheme="minorHAnsi" w:hAnsiTheme="minorHAnsi" w:cstheme="minorHAnsi"/>
          <w:sz w:val="22"/>
          <w:szCs w:val="22"/>
        </w:rPr>
        <w:t xml:space="preserve">legal person registered in accordance </w:t>
      </w:r>
      <w:proofErr w:type="gramStart"/>
      <w:r w:rsidRPr="00B37F9E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Pr="00B37F9E">
        <w:rPr>
          <w:rFonts w:asciiTheme="minorHAnsi" w:hAnsiTheme="minorHAnsi" w:cstheme="minorHAnsi"/>
          <w:sz w:val="22"/>
          <w:szCs w:val="22"/>
        </w:rPr>
        <w:t xml:space="preserve"> the relevant national registration procedures in Bosnia-Herzegovina, North Macedonia, Serbia, Kosovo or Montenegro; </w:t>
      </w:r>
    </w:p>
    <w:p w14:paraId="6231EAFE" w14:textId="77777777" w:rsidR="00B37F9E" w:rsidRPr="00B37F9E" w:rsidRDefault="00B37F9E" w:rsidP="00B37F9E">
      <w:pPr>
        <w:numPr>
          <w:ilvl w:val="0"/>
          <w:numId w:val="2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7F9E">
        <w:rPr>
          <w:rFonts w:asciiTheme="minorHAnsi" w:hAnsiTheme="minorHAnsi" w:cstheme="minorHAnsi"/>
          <w:sz w:val="22"/>
          <w:szCs w:val="22"/>
        </w:rPr>
        <w:t xml:space="preserve">non-profit </w:t>
      </w:r>
      <w:proofErr w:type="gramStart"/>
      <w:r w:rsidRPr="00B37F9E">
        <w:rPr>
          <w:rFonts w:asciiTheme="minorHAnsi" w:hAnsiTheme="minorHAnsi" w:cstheme="minorHAnsi"/>
          <w:sz w:val="22"/>
          <w:szCs w:val="22"/>
        </w:rPr>
        <w:t>making;</w:t>
      </w:r>
      <w:proofErr w:type="gramEnd"/>
      <w:r w:rsidRPr="00B37F9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0110763" w14:textId="77777777" w:rsidR="00B37F9E" w:rsidRPr="00B37F9E" w:rsidRDefault="00B37F9E" w:rsidP="00B37F9E">
      <w:pPr>
        <w:numPr>
          <w:ilvl w:val="0"/>
          <w:numId w:val="2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7F9E">
        <w:rPr>
          <w:rFonts w:asciiTheme="minorHAnsi" w:hAnsiTheme="minorHAnsi" w:cstheme="minorHAnsi"/>
          <w:sz w:val="22"/>
          <w:szCs w:val="22"/>
        </w:rPr>
        <w:t xml:space="preserve">active at the level of a local </w:t>
      </w:r>
      <w:proofErr w:type="gramStart"/>
      <w:r w:rsidRPr="00B37F9E">
        <w:rPr>
          <w:rFonts w:asciiTheme="minorHAnsi" w:hAnsiTheme="minorHAnsi" w:cstheme="minorHAnsi"/>
          <w:sz w:val="22"/>
          <w:szCs w:val="22"/>
        </w:rPr>
        <w:t>community;</w:t>
      </w:r>
      <w:proofErr w:type="gramEnd"/>
    </w:p>
    <w:p w14:paraId="18553723" w14:textId="77777777" w:rsidR="00B37F9E" w:rsidRPr="00B37F9E" w:rsidRDefault="00B37F9E" w:rsidP="00B37F9E">
      <w:pPr>
        <w:numPr>
          <w:ilvl w:val="0"/>
          <w:numId w:val="2"/>
        </w:num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7F9E">
        <w:rPr>
          <w:rFonts w:asciiTheme="minorHAnsi" w:hAnsiTheme="minorHAnsi" w:cstheme="minorHAnsi"/>
          <w:sz w:val="22"/>
          <w:szCs w:val="22"/>
        </w:rPr>
        <w:t>have organisational capacity and directly responsible for the preparation and management of the project (with partners if applicable).</w:t>
      </w:r>
    </w:p>
    <w:p w14:paraId="7D14AED5" w14:textId="77777777" w:rsidR="0067433B" w:rsidRPr="00B37F9E" w:rsidRDefault="0067433B" w:rsidP="00FF0D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B30025" w14:textId="1861DAD4" w:rsidR="000E66CB" w:rsidRPr="00B37F9E" w:rsidRDefault="00510CAA" w:rsidP="00FF0D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37F9E">
        <w:rPr>
          <w:rFonts w:asciiTheme="minorHAnsi" w:hAnsiTheme="minorHAnsi" w:cstheme="minorHAnsi"/>
          <w:sz w:val="22"/>
          <w:szCs w:val="22"/>
        </w:rPr>
        <w:t xml:space="preserve">All listed conditions are to be satisfied </w:t>
      </w:r>
      <w:r w:rsidRPr="00B37F9E">
        <w:rPr>
          <w:rFonts w:asciiTheme="minorHAnsi" w:hAnsiTheme="minorHAnsi" w:cstheme="minorHAnsi"/>
          <w:sz w:val="22"/>
          <w:szCs w:val="22"/>
          <w:u w:val="single"/>
        </w:rPr>
        <w:t>cumulatively</w:t>
      </w:r>
      <w:r w:rsidRPr="00B37F9E">
        <w:rPr>
          <w:rFonts w:asciiTheme="minorHAnsi" w:hAnsiTheme="minorHAnsi" w:cstheme="minorHAnsi"/>
          <w:sz w:val="22"/>
          <w:szCs w:val="22"/>
        </w:rPr>
        <w:t>.</w:t>
      </w:r>
    </w:p>
    <w:p w14:paraId="30D206CF" w14:textId="77777777" w:rsidR="00B37F9E" w:rsidRDefault="00B37F9E" w:rsidP="00744A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3393D23" w14:textId="3D7E0E59" w:rsidR="00B37F9E" w:rsidRPr="00E350E4" w:rsidRDefault="00B37F9E" w:rsidP="00E350E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0E4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Organi</w:t>
      </w:r>
      <w:r w:rsidRPr="00E350E4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E350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ations can apply individually or in </w:t>
      </w:r>
      <w:r w:rsidRPr="00E350E4">
        <w:rPr>
          <w:rFonts w:asciiTheme="minorHAnsi" w:hAnsiTheme="minorHAnsi" w:cstheme="minorHAnsi"/>
          <w:color w:val="000000" w:themeColor="text1"/>
          <w:sz w:val="22"/>
          <w:szCs w:val="22"/>
        </w:rPr>
        <w:t>cooperation</w:t>
      </w:r>
      <w:r w:rsidRPr="00E350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with other organi</w:t>
      </w:r>
      <w:r w:rsidRPr="00E350E4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E350E4">
        <w:rPr>
          <w:rFonts w:asciiTheme="minorHAnsi" w:hAnsiTheme="minorHAnsi" w:cstheme="minorHAnsi"/>
          <w:color w:val="000000" w:themeColor="text1"/>
          <w:sz w:val="22"/>
          <w:szCs w:val="22"/>
        </w:rPr>
        <w:t>ations. Partnerships and networking are not a requirement for application. If partners are involved, they must meet the same criteria as the organization submitting the project proposal.</w:t>
      </w:r>
    </w:p>
    <w:p w14:paraId="69B711A3" w14:textId="77777777" w:rsidR="00E350E4" w:rsidRPr="00E350E4" w:rsidRDefault="00E350E4" w:rsidP="00E350E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5EB4B37" w14:textId="06099DCB" w:rsidR="00B37F9E" w:rsidRDefault="00B37F9E" w:rsidP="00E350E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0E4">
        <w:rPr>
          <w:rFonts w:asciiTheme="minorHAnsi" w:hAnsiTheme="minorHAnsi" w:cstheme="minorHAnsi"/>
          <w:color w:val="000000" w:themeColor="text1"/>
          <w:sz w:val="22"/>
          <w:szCs w:val="22"/>
        </w:rPr>
        <w:t>Political parties, international organi</w:t>
      </w:r>
      <w:r w:rsidRPr="00E350E4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E350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ations, government institutions, religious communities, and informal groups are not eligible to apply for this </w:t>
      </w:r>
      <w:r w:rsidRPr="00E350E4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Pr="00E350E4">
        <w:rPr>
          <w:rFonts w:asciiTheme="minorHAnsi" w:hAnsiTheme="minorHAnsi" w:cstheme="minorHAnsi"/>
          <w:color w:val="000000" w:themeColor="text1"/>
          <w:sz w:val="22"/>
          <w:szCs w:val="22"/>
        </w:rPr>
        <w:t>all.</w:t>
      </w:r>
    </w:p>
    <w:p w14:paraId="1F221296" w14:textId="77777777" w:rsidR="00E350E4" w:rsidRPr="00E350E4" w:rsidRDefault="00E350E4" w:rsidP="00E350E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9B11DC" w14:textId="7DE8178B" w:rsidR="00E350E4" w:rsidRPr="00E350E4" w:rsidRDefault="00E350E4" w:rsidP="00E350E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50E4">
        <w:rPr>
          <w:rFonts w:asciiTheme="minorHAnsi" w:hAnsiTheme="minorHAnsi" w:cstheme="minorHAnsi"/>
          <w:color w:val="000000" w:themeColor="text1"/>
          <w:sz w:val="22"/>
          <w:szCs w:val="22"/>
        </w:rPr>
        <w:t>Applicants must have proven track record of activism in the field of human rights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350E4">
        <w:rPr>
          <w:rFonts w:asciiTheme="minorHAnsi" w:hAnsiTheme="minorHAnsi" w:cstheme="minorHAnsi"/>
          <w:color w:val="000000" w:themeColor="text1"/>
          <w:sz w:val="22"/>
          <w:szCs w:val="22"/>
        </w:rPr>
        <w:t>and/or transitional justice. Preference will be given to organizations with experience in the field of transitional justice, projects that address gender, youth, and/or victims, as well as projects to be implemented in smaller communities.</w:t>
      </w:r>
    </w:p>
    <w:p w14:paraId="284CE268" w14:textId="77777777" w:rsidR="00744ACD" w:rsidRPr="009F0989" w:rsidRDefault="00744ACD" w:rsidP="00744AC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15E6672" w14:textId="50E0706B" w:rsidR="00AF6685" w:rsidRPr="00B37F9E" w:rsidRDefault="00762995" w:rsidP="00FF0DB3">
      <w:pPr>
        <w:pStyle w:val="Heading2"/>
        <w:jc w:val="both"/>
        <w:rPr>
          <w:rFonts w:asciiTheme="minorHAnsi" w:hAnsiTheme="minorHAnsi" w:cstheme="minorHAnsi"/>
          <w:b/>
          <w:bCs/>
          <w:i/>
          <w:iCs/>
        </w:rPr>
      </w:pPr>
      <w:r w:rsidRPr="00B37F9E">
        <w:rPr>
          <w:rFonts w:asciiTheme="minorHAnsi" w:hAnsiTheme="minorHAnsi" w:cstheme="minorHAnsi"/>
          <w:b/>
          <w:bCs/>
          <w:i/>
          <w:iCs/>
          <w:color w:val="auto"/>
        </w:rPr>
        <w:t>2.2</w:t>
      </w:r>
      <w:r w:rsidR="00FC1599" w:rsidRPr="00B37F9E">
        <w:rPr>
          <w:rFonts w:asciiTheme="minorHAnsi" w:hAnsiTheme="minorHAnsi" w:cstheme="minorHAnsi"/>
          <w:b/>
          <w:bCs/>
          <w:i/>
          <w:iCs/>
          <w:color w:val="auto"/>
        </w:rPr>
        <w:t xml:space="preserve">. </w:t>
      </w:r>
      <w:r w:rsidR="00424484" w:rsidRPr="00B37F9E">
        <w:rPr>
          <w:rFonts w:asciiTheme="minorHAnsi" w:hAnsiTheme="minorHAnsi" w:cstheme="minorHAnsi"/>
          <w:b/>
          <w:bCs/>
          <w:i/>
          <w:iCs/>
          <w:color w:val="auto"/>
        </w:rPr>
        <w:t>Projects</w:t>
      </w:r>
    </w:p>
    <w:p w14:paraId="50498113" w14:textId="77777777" w:rsidR="002B75CA" w:rsidRPr="009F0989" w:rsidRDefault="002B75CA" w:rsidP="00FF0DB3">
      <w:pPr>
        <w:jc w:val="both"/>
        <w:rPr>
          <w:rFonts w:asciiTheme="minorHAnsi" w:hAnsiTheme="minorHAnsi" w:cstheme="minorHAnsi"/>
        </w:rPr>
      </w:pPr>
    </w:p>
    <w:p w14:paraId="4F4BA7ED" w14:textId="6F4C16EF" w:rsidR="002B75CA" w:rsidRPr="00E70868" w:rsidRDefault="007D33EC" w:rsidP="00E350E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0868">
        <w:rPr>
          <w:rFonts w:asciiTheme="minorHAnsi" w:hAnsiTheme="minorHAnsi" w:cstheme="minorHAnsi"/>
          <w:color w:val="000000" w:themeColor="text1"/>
          <w:sz w:val="22"/>
          <w:szCs w:val="22"/>
        </w:rPr>
        <w:t>For example, the project</w:t>
      </w:r>
      <w:r w:rsidR="00E350E4" w:rsidRPr="00E708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 </w:t>
      </w:r>
      <w:r w:rsidR="00055E19" w:rsidRPr="00E708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Bosnia and Hercegovina, Montenegro, </w:t>
      </w:r>
      <w:proofErr w:type="gramStart"/>
      <w:r w:rsidR="00055E19" w:rsidRPr="00E70868">
        <w:rPr>
          <w:rFonts w:asciiTheme="minorHAnsi" w:hAnsiTheme="minorHAnsi" w:cstheme="minorHAnsi"/>
          <w:color w:val="000000" w:themeColor="text1"/>
          <w:sz w:val="22"/>
          <w:szCs w:val="22"/>
        </w:rPr>
        <w:t>Serbia</w:t>
      </w:r>
      <w:proofErr w:type="gramEnd"/>
      <w:r w:rsidR="00055E19" w:rsidRPr="00E708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Kosovo </w:t>
      </w:r>
      <w:r w:rsidR="00E350E4" w:rsidRPr="00E70868">
        <w:rPr>
          <w:rFonts w:asciiTheme="minorHAnsi" w:hAnsiTheme="minorHAnsi" w:cstheme="minorHAnsi"/>
          <w:color w:val="000000" w:themeColor="text1"/>
          <w:sz w:val="22"/>
          <w:szCs w:val="22"/>
        </w:rPr>
        <w:t>can include</w:t>
      </w:r>
      <w:r w:rsidR="00AF6685" w:rsidRPr="00E70868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6ACC56AC" w14:textId="7FD51395" w:rsidR="002F3F40" w:rsidRPr="00E70868" w:rsidRDefault="002F3F40" w:rsidP="00E350E4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theme="minorHAnsi"/>
          <w:color w:val="000000" w:themeColor="text1"/>
          <w:lang w:val="en-GB"/>
        </w:rPr>
      </w:pPr>
      <w:r w:rsidRPr="00E70868">
        <w:rPr>
          <w:rFonts w:cstheme="minorHAnsi"/>
          <w:color w:val="000000" w:themeColor="text1"/>
          <w:lang w:val="en-GB"/>
        </w:rPr>
        <w:t xml:space="preserve">research </w:t>
      </w:r>
      <w:r w:rsidR="00E350E4" w:rsidRPr="00E70868">
        <w:rPr>
          <w:rFonts w:cstheme="minorHAnsi"/>
          <w:color w:val="000000" w:themeColor="text1"/>
          <w:lang w:val="en-GB"/>
        </w:rPr>
        <w:t>on</w:t>
      </w:r>
      <w:r w:rsidRPr="00E70868">
        <w:rPr>
          <w:rFonts w:cstheme="minorHAnsi"/>
          <w:color w:val="000000" w:themeColor="text1"/>
          <w:lang w:val="en-GB"/>
        </w:rPr>
        <w:t xml:space="preserve"> crimes </w:t>
      </w:r>
      <w:r w:rsidR="00C6585E" w:rsidRPr="00E70868">
        <w:rPr>
          <w:rFonts w:cstheme="minorHAnsi"/>
          <w:color w:val="000000" w:themeColor="text1"/>
          <w:lang w:val="en-GB"/>
        </w:rPr>
        <w:t xml:space="preserve">in which suffered people over 60 years old, </w:t>
      </w:r>
      <w:r w:rsidR="00E70868" w:rsidRPr="00E70868">
        <w:rPr>
          <w:rFonts w:cstheme="minorHAnsi"/>
          <w:color w:val="000000" w:themeColor="text1"/>
        </w:rPr>
        <w:t>immobile individuals</w:t>
      </w:r>
      <w:r w:rsidR="00E70868" w:rsidRPr="00E70868">
        <w:rPr>
          <w:rFonts w:cstheme="minorHAnsi"/>
          <w:color w:val="000000" w:themeColor="text1"/>
          <w:lang w:val="en-GB"/>
        </w:rPr>
        <w:t>, people with disabilities</w:t>
      </w:r>
      <w:r w:rsidR="00C6585E" w:rsidRPr="00E70868">
        <w:rPr>
          <w:rFonts w:cstheme="minorHAnsi"/>
          <w:color w:val="000000" w:themeColor="text1"/>
          <w:lang w:val="en-GB"/>
        </w:rPr>
        <w:t xml:space="preserve">, </w:t>
      </w:r>
      <w:proofErr w:type="gramStart"/>
      <w:r w:rsidR="00C6585E" w:rsidRPr="00E70868">
        <w:rPr>
          <w:rFonts w:cstheme="minorHAnsi"/>
          <w:color w:val="000000" w:themeColor="text1"/>
          <w:lang w:val="en-GB"/>
        </w:rPr>
        <w:t>women;</w:t>
      </w:r>
      <w:proofErr w:type="gramEnd"/>
    </w:p>
    <w:p w14:paraId="43024D39" w14:textId="76C23B96" w:rsidR="00C6585E" w:rsidRPr="00E70868" w:rsidRDefault="00C6585E" w:rsidP="00E350E4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theme="minorHAnsi"/>
          <w:color w:val="000000" w:themeColor="text1"/>
          <w:lang w:val="en-GB"/>
        </w:rPr>
      </w:pPr>
      <w:r w:rsidRPr="00E70868">
        <w:rPr>
          <w:rFonts w:cstheme="minorHAnsi"/>
          <w:color w:val="000000" w:themeColor="text1"/>
          <w:lang w:val="en-GB"/>
        </w:rPr>
        <w:t xml:space="preserve">research </w:t>
      </w:r>
      <w:r w:rsidR="00E70868" w:rsidRPr="00E70868">
        <w:rPr>
          <w:rFonts w:cstheme="minorHAnsi"/>
          <w:color w:val="000000" w:themeColor="text1"/>
          <w:lang w:val="en-GB"/>
        </w:rPr>
        <w:t>on</w:t>
      </w:r>
      <w:r w:rsidRPr="00E70868">
        <w:rPr>
          <w:rFonts w:cstheme="minorHAnsi"/>
          <w:color w:val="000000" w:themeColor="text1"/>
          <w:lang w:val="en-GB"/>
        </w:rPr>
        <w:t>o acts of inhuman</w:t>
      </w:r>
      <w:r w:rsidR="00E70868" w:rsidRPr="00E70868">
        <w:rPr>
          <w:rFonts w:cstheme="minorHAnsi"/>
          <w:color w:val="000000" w:themeColor="text1"/>
          <w:lang w:val="en-GB"/>
        </w:rPr>
        <w:t xml:space="preserve"> and degrading</w:t>
      </w:r>
      <w:r w:rsidRPr="00E70868">
        <w:rPr>
          <w:rFonts w:cstheme="minorHAnsi"/>
          <w:color w:val="000000" w:themeColor="text1"/>
          <w:lang w:val="en-GB"/>
        </w:rPr>
        <w:t xml:space="preserve"> treatment </w:t>
      </w:r>
      <w:r w:rsidR="00E70868" w:rsidRPr="00E70868">
        <w:rPr>
          <w:rFonts w:cstheme="minorHAnsi"/>
          <w:color w:val="000000" w:themeColor="text1"/>
          <w:lang w:val="en-GB"/>
        </w:rPr>
        <w:t>of</w:t>
      </w:r>
      <w:r w:rsidRPr="00E70868">
        <w:rPr>
          <w:rFonts w:cstheme="minorHAnsi"/>
          <w:color w:val="000000" w:themeColor="text1"/>
          <w:lang w:val="en-GB"/>
        </w:rPr>
        <w:t xml:space="preserve"> detainees, based on the ICTY database and domestic trial</w:t>
      </w:r>
      <w:r w:rsidR="00E70868" w:rsidRPr="00E70868">
        <w:rPr>
          <w:rFonts w:cstheme="minorHAnsi"/>
          <w:color w:val="000000" w:themeColor="text1"/>
          <w:lang w:val="en-GB"/>
        </w:rPr>
        <w:t>s</w:t>
      </w:r>
      <w:r w:rsidRPr="00E70868">
        <w:rPr>
          <w:rFonts w:cstheme="minorHAnsi"/>
          <w:color w:val="000000" w:themeColor="text1"/>
          <w:lang w:val="en-GB"/>
        </w:rPr>
        <w:t xml:space="preserve"> </w:t>
      </w:r>
      <w:proofErr w:type="gramStart"/>
      <w:r w:rsidRPr="00E70868">
        <w:rPr>
          <w:rFonts w:cstheme="minorHAnsi"/>
          <w:color w:val="000000" w:themeColor="text1"/>
          <w:lang w:val="en-GB"/>
        </w:rPr>
        <w:t>documentation;</w:t>
      </w:r>
      <w:proofErr w:type="gramEnd"/>
    </w:p>
    <w:p w14:paraId="0ED18D98" w14:textId="07983F54" w:rsidR="002F3F40" w:rsidRPr="00E70868" w:rsidRDefault="00C6585E" w:rsidP="00E350E4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theme="minorHAnsi"/>
          <w:color w:val="000000" w:themeColor="text1"/>
          <w:lang w:val="en-GB"/>
        </w:rPr>
      </w:pPr>
      <w:r w:rsidRPr="00E70868">
        <w:rPr>
          <w:rFonts w:cstheme="minorHAnsi"/>
          <w:color w:val="000000" w:themeColor="text1"/>
          <w:lang w:val="en-GB"/>
        </w:rPr>
        <w:t xml:space="preserve">digital collection of interviews with </w:t>
      </w:r>
      <w:r w:rsidR="00E70868" w:rsidRPr="00E70868">
        <w:rPr>
          <w:rFonts w:cstheme="minorHAnsi"/>
          <w:color w:val="000000" w:themeColor="text1"/>
          <w:lang w:val="en-GB"/>
        </w:rPr>
        <w:t>eye</w:t>
      </w:r>
      <w:r w:rsidRPr="00E70868">
        <w:rPr>
          <w:rFonts w:cstheme="minorHAnsi"/>
          <w:color w:val="000000" w:themeColor="text1"/>
          <w:lang w:val="en-GB"/>
        </w:rPr>
        <w:t>witnesses</w:t>
      </w:r>
      <w:r w:rsidR="00E70868" w:rsidRPr="00E70868">
        <w:rPr>
          <w:rFonts w:cstheme="minorHAnsi"/>
          <w:color w:val="000000" w:themeColor="text1"/>
          <w:lang w:val="en-GB"/>
        </w:rPr>
        <w:t xml:space="preserve"> to events</w:t>
      </w:r>
      <w:r w:rsidRPr="00E70868">
        <w:rPr>
          <w:rFonts w:cstheme="minorHAnsi"/>
          <w:color w:val="000000" w:themeColor="text1"/>
          <w:lang w:val="en-GB"/>
        </w:rPr>
        <w:t xml:space="preserve"> (crimes that were not part of trials</w:t>
      </w:r>
      <w:proofErr w:type="gramStart"/>
      <w:r w:rsidRPr="00E70868">
        <w:rPr>
          <w:rFonts w:cstheme="minorHAnsi"/>
          <w:color w:val="000000" w:themeColor="text1"/>
          <w:lang w:val="en-GB"/>
        </w:rPr>
        <w:t>)</w:t>
      </w:r>
      <w:r w:rsidR="002F3F40" w:rsidRPr="00E70868">
        <w:rPr>
          <w:rFonts w:cstheme="minorHAnsi"/>
          <w:color w:val="000000" w:themeColor="text1"/>
          <w:lang w:val="en-GB"/>
        </w:rPr>
        <w:t>;</w:t>
      </w:r>
      <w:proofErr w:type="gramEnd"/>
      <w:r w:rsidR="002F3F40" w:rsidRPr="00E70868">
        <w:rPr>
          <w:rFonts w:cstheme="minorHAnsi"/>
          <w:color w:val="000000" w:themeColor="text1"/>
          <w:lang w:val="en-GB"/>
        </w:rPr>
        <w:t xml:space="preserve"> </w:t>
      </w:r>
    </w:p>
    <w:p w14:paraId="1831ADDA" w14:textId="4CCF8247" w:rsidR="002F3F40" w:rsidRPr="00E70868" w:rsidRDefault="00C6585E" w:rsidP="00E350E4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theme="minorHAnsi"/>
          <w:color w:val="000000" w:themeColor="text1"/>
          <w:lang w:val="en-GB"/>
        </w:rPr>
      </w:pPr>
      <w:r w:rsidRPr="00E70868">
        <w:rPr>
          <w:rFonts w:cstheme="minorHAnsi"/>
          <w:color w:val="000000" w:themeColor="text1"/>
          <w:lang w:val="en-GB"/>
        </w:rPr>
        <w:t xml:space="preserve">mapping unmarked </w:t>
      </w:r>
      <w:r w:rsidR="00E70868" w:rsidRPr="00E70868">
        <w:rPr>
          <w:rFonts w:cstheme="minorHAnsi"/>
          <w:color w:val="000000" w:themeColor="text1"/>
          <w:lang w:val="en-GB"/>
        </w:rPr>
        <w:t>sites</w:t>
      </w:r>
      <w:r w:rsidR="00C948CB" w:rsidRPr="00E70868">
        <w:rPr>
          <w:rFonts w:cstheme="minorHAnsi"/>
          <w:color w:val="000000" w:themeColor="text1"/>
          <w:lang w:val="en-GB"/>
        </w:rPr>
        <w:t xml:space="preserve"> of suffering, based on judicial</w:t>
      </w:r>
      <w:r w:rsidR="00E70868" w:rsidRPr="00E70868">
        <w:rPr>
          <w:rFonts w:cstheme="minorHAnsi"/>
          <w:color w:val="000000" w:themeColor="text1"/>
          <w:lang w:val="en-GB"/>
        </w:rPr>
        <w:t xml:space="preserve"> facts </w:t>
      </w:r>
      <w:r w:rsidR="00C948CB" w:rsidRPr="00E70868">
        <w:rPr>
          <w:rFonts w:cstheme="minorHAnsi"/>
          <w:color w:val="000000" w:themeColor="text1"/>
          <w:lang w:val="en-GB"/>
        </w:rPr>
        <w:t xml:space="preserve">and field </w:t>
      </w:r>
      <w:proofErr w:type="gramStart"/>
      <w:r w:rsidR="00C948CB" w:rsidRPr="00E70868">
        <w:rPr>
          <w:rFonts w:cstheme="minorHAnsi"/>
          <w:color w:val="000000" w:themeColor="text1"/>
          <w:lang w:val="en-GB"/>
        </w:rPr>
        <w:t>research</w:t>
      </w:r>
      <w:r w:rsidR="002F3F40" w:rsidRPr="00E70868">
        <w:rPr>
          <w:rFonts w:cstheme="minorHAnsi"/>
          <w:color w:val="000000" w:themeColor="text1"/>
          <w:lang w:val="en-GB"/>
        </w:rPr>
        <w:t>;</w:t>
      </w:r>
      <w:proofErr w:type="gramEnd"/>
    </w:p>
    <w:p w14:paraId="3A41E103" w14:textId="0F8E1608" w:rsidR="00E350E4" w:rsidRPr="00E70868" w:rsidRDefault="00C948CB" w:rsidP="00E350E4">
      <w:pPr>
        <w:pStyle w:val="ListParagraph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theme="minorHAnsi"/>
          <w:color w:val="000000" w:themeColor="text1"/>
          <w:lang w:val="en-GB"/>
        </w:rPr>
      </w:pPr>
      <w:r w:rsidRPr="00E70868">
        <w:rPr>
          <w:rFonts w:cstheme="minorHAnsi"/>
          <w:color w:val="000000" w:themeColor="text1"/>
          <w:lang w:val="en-GB"/>
        </w:rPr>
        <w:t>documentary, exhibition, book</w:t>
      </w:r>
      <w:r w:rsidR="007D33EC" w:rsidRPr="00E70868">
        <w:rPr>
          <w:rFonts w:cstheme="minorHAnsi"/>
          <w:color w:val="000000" w:themeColor="text1"/>
          <w:lang w:val="en-GB"/>
        </w:rPr>
        <w:t xml:space="preserve">, </w:t>
      </w:r>
      <w:proofErr w:type="gramStart"/>
      <w:r w:rsidR="007D33EC" w:rsidRPr="00E70868">
        <w:rPr>
          <w:rFonts w:cstheme="minorHAnsi"/>
          <w:color w:val="000000" w:themeColor="text1"/>
          <w:lang w:val="en-GB"/>
        </w:rPr>
        <w:t>animation</w:t>
      </w:r>
      <w:proofErr w:type="gramEnd"/>
      <w:r w:rsidRPr="00E70868">
        <w:rPr>
          <w:rFonts w:cstheme="minorHAnsi"/>
          <w:color w:val="000000" w:themeColor="text1"/>
          <w:lang w:val="en-GB"/>
        </w:rPr>
        <w:t xml:space="preserve"> and other projects contributing to regional reconciliation and building common culture of remembrance on wars in the </w:t>
      </w:r>
      <w:r w:rsidR="00E70868" w:rsidRPr="00E70868">
        <w:rPr>
          <w:rFonts w:cstheme="minorHAnsi"/>
          <w:color w:val="000000" w:themeColor="text1"/>
          <w:lang w:val="en-GB"/>
        </w:rPr>
        <w:t>1990s</w:t>
      </w:r>
      <w:r w:rsidRPr="00E70868">
        <w:rPr>
          <w:rFonts w:cstheme="minorHAnsi"/>
          <w:color w:val="000000" w:themeColor="text1"/>
          <w:lang w:val="en-GB"/>
        </w:rPr>
        <w:t>.</w:t>
      </w:r>
    </w:p>
    <w:p w14:paraId="4985B345" w14:textId="77777777" w:rsidR="002772F2" w:rsidRPr="00E350E4" w:rsidRDefault="002772F2" w:rsidP="00E350E4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211F1254" w14:textId="457D3F70" w:rsidR="001A7619" w:rsidRPr="003E2FE2" w:rsidRDefault="00E70868" w:rsidP="003E2FE2">
      <w:pPr>
        <w:jc w:val="both"/>
        <w:rPr>
          <w:rFonts w:asciiTheme="minorHAnsi" w:hAnsiTheme="minorHAnsi" w:cstheme="minorHAnsi"/>
          <w:sz w:val="22"/>
          <w:szCs w:val="22"/>
        </w:rPr>
      </w:pPr>
      <w:r w:rsidRPr="003E2FE2">
        <w:rPr>
          <w:rFonts w:asciiTheme="minorHAnsi" w:hAnsiTheme="minorHAnsi" w:cstheme="minorHAnsi"/>
          <w:sz w:val="22"/>
          <w:szCs w:val="22"/>
        </w:rPr>
        <w:t>P</w:t>
      </w:r>
      <w:r w:rsidR="001A7619" w:rsidRPr="003E2FE2">
        <w:rPr>
          <w:rFonts w:asciiTheme="minorHAnsi" w:hAnsiTheme="minorHAnsi" w:cstheme="minorHAnsi"/>
          <w:sz w:val="22"/>
          <w:szCs w:val="22"/>
        </w:rPr>
        <w:t>roject</w:t>
      </w:r>
      <w:r w:rsidRPr="003E2FE2">
        <w:rPr>
          <w:rFonts w:asciiTheme="minorHAnsi" w:hAnsiTheme="minorHAnsi" w:cstheme="minorHAnsi"/>
          <w:sz w:val="22"/>
          <w:szCs w:val="22"/>
        </w:rPr>
        <w:t>s</w:t>
      </w:r>
      <w:r w:rsidR="001A7619" w:rsidRPr="003E2FE2">
        <w:rPr>
          <w:rFonts w:asciiTheme="minorHAnsi" w:hAnsiTheme="minorHAnsi" w:cstheme="minorHAnsi"/>
          <w:sz w:val="22"/>
          <w:szCs w:val="22"/>
        </w:rPr>
        <w:t xml:space="preserve"> in North Macedonia </w:t>
      </w:r>
      <w:r w:rsidRPr="003E2FE2">
        <w:rPr>
          <w:rFonts w:asciiTheme="minorHAnsi" w:hAnsiTheme="minorHAnsi" w:cstheme="minorHAnsi"/>
          <w:sz w:val="22"/>
          <w:szCs w:val="22"/>
        </w:rPr>
        <w:t>can</w:t>
      </w:r>
      <w:r w:rsidR="001A7619" w:rsidRPr="003E2FE2">
        <w:rPr>
          <w:rFonts w:asciiTheme="minorHAnsi" w:hAnsiTheme="minorHAnsi" w:cstheme="minorHAnsi"/>
          <w:sz w:val="22"/>
          <w:szCs w:val="22"/>
        </w:rPr>
        <w:t xml:space="preserve"> include:</w:t>
      </w:r>
    </w:p>
    <w:p w14:paraId="400EEA2C" w14:textId="42B0CE0E" w:rsidR="001A7619" w:rsidRPr="003E2FE2" w:rsidRDefault="001A7619" w:rsidP="003E2FE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lang w:val="en-GB"/>
        </w:rPr>
      </w:pPr>
      <w:r w:rsidRPr="003E2FE2">
        <w:rPr>
          <w:rFonts w:cstheme="minorHAnsi"/>
          <w:lang w:val="en-GB"/>
        </w:rPr>
        <w:t xml:space="preserve">establishing </w:t>
      </w:r>
      <w:r w:rsidR="00E70868" w:rsidRPr="003E2FE2">
        <w:rPr>
          <w:rFonts w:cstheme="minorHAnsi"/>
          <w:lang w:val="en-GB"/>
        </w:rPr>
        <w:t xml:space="preserve">a </w:t>
      </w:r>
      <w:r w:rsidRPr="003E2FE2">
        <w:rPr>
          <w:rFonts w:cstheme="minorHAnsi"/>
          <w:lang w:val="en-GB"/>
        </w:rPr>
        <w:t xml:space="preserve">dialogue on the impact of war </w:t>
      </w:r>
      <w:r w:rsidR="00E70868" w:rsidRPr="003E2FE2">
        <w:rPr>
          <w:rFonts w:cstheme="minorHAnsi"/>
          <w:lang w:val="en-GB"/>
        </w:rPr>
        <w:t>on</w:t>
      </w:r>
      <w:r w:rsidRPr="003E2FE2">
        <w:rPr>
          <w:rFonts w:cstheme="minorHAnsi"/>
          <w:lang w:val="en-GB"/>
        </w:rPr>
        <w:t xml:space="preserve"> </w:t>
      </w:r>
      <w:r w:rsidR="00E70868" w:rsidRPr="003E2FE2">
        <w:rPr>
          <w:rFonts w:cstheme="minorHAnsi"/>
          <w:lang w:val="en-GB"/>
        </w:rPr>
        <w:t>a specific</w:t>
      </w:r>
      <w:r w:rsidRPr="003E2FE2">
        <w:rPr>
          <w:rFonts w:cstheme="minorHAnsi"/>
          <w:lang w:val="en-GB"/>
        </w:rPr>
        <w:t xml:space="preserve"> city or </w:t>
      </w:r>
      <w:r w:rsidR="00E70868" w:rsidRPr="003E2FE2">
        <w:rPr>
          <w:rFonts w:cstheme="minorHAnsi"/>
          <w:lang w:val="en-GB"/>
        </w:rPr>
        <w:t>settlement, led by NGOs</w:t>
      </w:r>
      <w:r w:rsidRPr="003E2FE2">
        <w:rPr>
          <w:rFonts w:cstheme="minorHAnsi"/>
          <w:lang w:val="en-GB"/>
        </w:rPr>
        <w:t xml:space="preserve"> through </w:t>
      </w:r>
      <w:r w:rsidR="00E70868" w:rsidRPr="003E2FE2">
        <w:rPr>
          <w:rFonts w:cstheme="minorHAnsi"/>
          <w:lang w:val="en-GB"/>
        </w:rPr>
        <w:t>organised</w:t>
      </w:r>
      <w:r w:rsidRPr="003E2FE2">
        <w:rPr>
          <w:rFonts w:cstheme="minorHAnsi"/>
          <w:lang w:val="en-GB"/>
        </w:rPr>
        <w:t xml:space="preserve"> meetings </w:t>
      </w:r>
      <w:r w:rsidR="00E70868" w:rsidRPr="003E2FE2">
        <w:rPr>
          <w:rFonts w:cstheme="minorHAnsi"/>
          <w:lang w:val="en-GB"/>
        </w:rPr>
        <w:t>of</w:t>
      </w:r>
      <w:r w:rsidRPr="003E2FE2">
        <w:rPr>
          <w:rFonts w:cstheme="minorHAnsi"/>
          <w:lang w:val="en-GB"/>
        </w:rPr>
        <w:t xml:space="preserve"> different </w:t>
      </w:r>
      <w:r w:rsidR="00E70868" w:rsidRPr="003E2FE2">
        <w:rPr>
          <w:rFonts w:cstheme="minorHAnsi"/>
          <w:lang w:val="en-GB"/>
        </w:rPr>
        <w:t>local</w:t>
      </w:r>
      <w:r w:rsidRPr="003E2FE2">
        <w:rPr>
          <w:rFonts w:cstheme="minorHAnsi"/>
          <w:lang w:val="en-GB"/>
        </w:rPr>
        <w:t xml:space="preserve"> groups </w:t>
      </w:r>
      <w:r w:rsidR="00E70868" w:rsidRPr="003E2FE2">
        <w:rPr>
          <w:rFonts w:cstheme="minorHAnsi"/>
          <w:lang w:val="en-GB"/>
        </w:rPr>
        <w:t xml:space="preserve">in the form of discussions on </w:t>
      </w:r>
      <w:r w:rsidRPr="003E2FE2">
        <w:rPr>
          <w:rFonts w:cstheme="minorHAnsi"/>
          <w:lang w:val="en-GB"/>
        </w:rPr>
        <w:t xml:space="preserve">reconciliation and peace </w:t>
      </w:r>
      <w:proofErr w:type="gramStart"/>
      <w:r w:rsidRPr="003E2FE2">
        <w:rPr>
          <w:rFonts w:cstheme="minorHAnsi"/>
          <w:lang w:val="en-GB"/>
        </w:rPr>
        <w:t>building;</w:t>
      </w:r>
      <w:proofErr w:type="gramEnd"/>
      <w:r w:rsidRPr="003E2FE2">
        <w:rPr>
          <w:rFonts w:cstheme="minorHAnsi"/>
          <w:lang w:val="en-GB"/>
        </w:rPr>
        <w:t xml:space="preserve"> </w:t>
      </w:r>
    </w:p>
    <w:p w14:paraId="3D7928F4" w14:textId="20B468D1" w:rsidR="003E2FE2" w:rsidRPr="003E2FE2" w:rsidRDefault="003E2FE2" w:rsidP="003E2FE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lang w:val="en-GB"/>
        </w:rPr>
      </w:pPr>
      <w:r w:rsidRPr="003E2FE2">
        <w:rPr>
          <w:rFonts w:cstheme="minorHAnsi"/>
          <w:lang w:val="en-GB"/>
        </w:rPr>
        <w:t xml:space="preserve">achieving cooperation with schools through </w:t>
      </w:r>
      <w:r w:rsidRPr="003E2FE2">
        <w:rPr>
          <w:rFonts w:cstheme="minorHAnsi"/>
          <w:lang w:val="en-GB"/>
        </w:rPr>
        <w:t xml:space="preserve">the planning of </w:t>
      </w:r>
      <w:r w:rsidRPr="003E2FE2">
        <w:rPr>
          <w:rFonts w:cstheme="minorHAnsi"/>
          <w:lang w:val="en-GB"/>
        </w:rPr>
        <w:t>extracurricular activities on the topic of peace building (debates</w:t>
      </w:r>
      <w:r w:rsidRPr="003E2FE2">
        <w:rPr>
          <w:rFonts w:cstheme="minorHAnsi"/>
          <w:lang w:val="en-GB"/>
        </w:rPr>
        <w:t>,</w:t>
      </w:r>
      <w:r w:rsidRPr="003E2FE2">
        <w:rPr>
          <w:rFonts w:cstheme="minorHAnsi"/>
          <w:lang w:val="en-GB"/>
        </w:rPr>
        <w:t xml:space="preserve"> creative workshops, etc.) within the subject of civic </w:t>
      </w:r>
      <w:proofErr w:type="gramStart"/>
      <w:r w:rsidRPr="003E2FE2">
        <w:rPr>
          <w:rFonts w:cstheme="minorHAnsi"/>
          <w:lang w:val="en-GB"/>
        </w:rPr>
        <w:t>education;</w:t>
      </w:r>
      <w:proofErr w:type="gramEnd"/>
    </w:p>
    <w:p w14:paraId="35E7F4F1" w14:textId="77777777" w:rsidR="001A7619" w:rsidRPr="003E2FE2" w:rsidRDefault="001A7619" w:rsidP="003E2FE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lang w:val="en-GB"/>
        </w:rPr>
      </w:pPr>
      <w:r w:rsidRPr="003E2FE2">
        <w:rPr>
          <w:rFonts w:cstheme="minorHAnsi"/>
          <w:lang w:val="en-GB"/>
        </w:rPr>
        <w:t xml:space="preserve">local youth campaigns on </w:t>
      </w:r>
      <w:proofErr w:type="gramStart"/>
      <w:r w:rsidRPr="003E2FE2">
        <w:rPr>
          <w:rFonts w:cstheme="minorHAnsi"/>
          <w:lang w:val="en-GB"/>
        </w:rPr>
        <w:t>peacebuilding;</w:t>
      </w:r>
      <w:proofErr w:type="gramEnd"/>
    </w:p>
    <w:p w14:paraId="1EAC8B95" w14:textId="2B02D8E3" w:rsidR="001A7619" w:rsidRPr="003E2FE2" w:rsidRDefault="003E2FE2" w:rsidP="003E2FE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lang w:val="en-GB"/>
        </w:rPr>
      </w:pPr>
      <w:r w:rsidRPr="003E2FE2">
        <w:rPr>
          <w:rFonts w:cstheme="minorHAnsi"/>
          <w:lang w:val="en-GB"/>
        </w:rPr>
        <w:t>initiating</w:t>
      </w:r>
      <w:r w:rsidR="001A7619" w:rsidRPr="003E2FE2">
        <w:rPr>
          <w:rFonts w:cstheme="minorHAnsi"/>
          <w:lang w:val="en-GB"/>
        </w:rPr>
        <w:t xml:space="preserve"> dialogue with vulnerable groups, primarily women, Roma, the LGBTI community</w:t>
      </w:r>
      <w:r w:rsidRPr="003E2FE2">
        <w:rPr>
          <w:rFonts w:cstheme="minorHAnsi"/>
          <w:lang w:val="en-GB"/>
        </w:rPr>
        <w:t>,</w:t>
      </w:r>
      <w:r w:rsidR="001A7619" w:rsidRPr="003E2FE2">
        <w:rPr>
          <w:rFonts w:cstheme="minorHAnsi"/>
          <w:lang w:val="en-GB"/>
        </w:rPr>
        <w:t xml:space="preserve"> regarding the use of different narratives in </w:t>
      </w:r>
      <w:r w:rsidRPr="003E2FE2">
        <w:rPr>
          <w:rFonts w:cstheme="minorHAnsi"/>
          <w:lang w:val="en-GB"/>
        </w:rPr>
        <w:t xml:space="preserve">the </w:t>
      </w:r>
      <w:r w:rsidR="001A7619" w:rsidRPr="003E2FE2">
        <w:rPr>
          <w:rFonts w:cstheme="minorHAnsi"/>
          <w:lang w:val="en-GB"/>
        </w:rPr>
        <w:t xml:space="preserve">public life and their </w:t>
      </w:r>
      <w:proofErr w:type="gramStart"/>
      <w:r w:rsidRPr="003E2FE2">
        <w:rPr>
          <w:rFonts w:cstheme="minorHAnsi"/>
          <w:lang w:val="en-GB"/>
        </w:rPr>
        <w:t>analyses</w:t>
      </w:r>
      <w:r w:rsidR="001A7619" w:rsidRPr="003E2FE2">
        <w:rPr>
          <w:rFonts w:cstheme="minorHAnsi"/>
          <w:lang w:val="en-GB"/>
        </w:rPr>
        <w:t>;</w:t>
      </w:r>
      <w:proofErr w:type="gramEnd"/>
    </w:p>
    <w:p w14:paraId="5C739849" w14:textId="60463F4F" w:rsidR="001A7619" w:rsidRPr="003E2FE2" w:rsidRDefault="001A7619" w:rsidP="003E2FE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lang w:val="en-GB"/>
        </w:rPr>
      </w:pPr>
      <w:r w:rsidRPr="003E2FE2">
        <w:rPr>
          <w:rFonts w:cstheme="minorHAnsi"/>
          <w:lang w:val="en-GB"/>
        </w:rPr>
        <w:t xml:space="preserve">networking of youth groups of different ethnicities to build trust, establish dialogue for reconciliation and </w:t>
      </w:r>
      <w:r w:rsidR="003E2FE2" w:rsidRPr="003E2FE2">
        <w:rPr>
          <w:rFonts w:cstheme="minorHAnsi"/>
          <w:lang w:val="en-GB"/>
        </w:rPr>
        <w:t>promote peacebuilding</w:t>
      </w:r>
      <w:r w:rsidRPr="003E2FE2">
        <w:rPr>
          <w:rFonts w:cstheme="minorHAnsi"/>
          <w:lang w:val="en-GB"/>
        </w:rPr>
        <w:t>.</w:t>
      </w:r>
    </w:p>
    <w:p w14:paraId="305E7F21" w14:textId="77777777" w:rsidR="00744ACD" w:rsidRDefault="00744ACD" w:rsidP="00FF0DB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20BF8F3" w14:textId="11CEF3B5" w:rsidR="003E2FE2" w:rsidRDefault="000E66CB" w:rsidP="003E2F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E2FE2">
        <w:rPr>
          <w:rFonts w:asciiTheme="minorHAnsi" w:hAnsiTheme="minorHAnsi" w:cstheme="minorHAnsi"/>
          <w:sz w:val="22"/>
          <w:szCs w:val="22"/>
        </w:rPr>
        <w:t xml:space="preserve">The following types of action </w:t>
      </w:r>
      <w:r w:rsidRPr="003E2FE2">
        <w:rPr>
          <w:rFonts w:asciiTheme="minorHAnsi" w:hAnsiTheme="minorHAnsi" w:cstheme="minorHAnsi"/>
          <w:sz w:val="22"/>
          <w:szCs w:val="22"/>
          <w:u w:val="single"/>
        </w:rPr>
        <w:t>are ineligible</w:t>
      </w:r>
      <w:r w:rsidRPr="003E2FE2">
        <w:rPr>
          <w:rFonts w:asciiTheme="minorHAnsi" w:hAnsiTheme="minorHAnsi" w:cstheme="minorHAnsi"/>
          <w:sz w:val="22"/>
          <w:szCs w:val="22"/>
        </w:rPr>
        <w:t>:</w:t>
      </w:r>
    </w:p>
    <w:p w14:paraId="16AF6A6B" w14:textId="1560B25A" w:rsidR="003E2FE2" w:rsidRPr="003E2FE2" w:rsidRDefault="003E2FE2" w:rsidP="003E2FE2">
      <w:pPr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Pr="003E2F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inancial support to individuals for participation in workshops, seminars, conferences, </w:t>
      </w:r>
      <w:proofErr w:type="gramStart"/>
      <w:r w:rsidRPr="003E2FE2">
        <w:rPr>
          <w:rFonts w:asciiTheme="minorHAnsi" w:hAnsiTheme="minorHAnsi" w:cstheme="minorHAnsi"/>
          <w:color w:val="000000" w:themeColor="text1"/>
          <w:sz w:val="22"/>
          <w:szCs w:val="22"/>
        </w:rPr>
        <w:t>congresses;</w:t>
      </w:r>
      <w:proofErr w:type="gramEnd"/>
    </w:p>
    <w:p w14:paraId="6292373A" w14:textId="51181B23" w:rsidR="003E2FE2" w:rsidRPr="003E2FE2" w:rsidRDefault="003E2FE2" w:rsidP="003E2FE2">
      <w:pPr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3E2F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cholarships for individuals for studies, training, study visits, or participation in international </w:t>
      </w:r>
      <w:proofErr w:type="gramStart"/>
      <w:r w:rsidRPr="003E2FE2">
        <w:rPr>
          <w:rFonts w:asciiTheme="minorHAnsi" w:hAnsiTheme="minorHAnsi" w:cstheme="minorHAnsi"/>
          <w:color w:val="000000" w:themeColor="text1"/>
          <w:sz w:val="22"/>
          <w:szCs w:val="22"/>
        </w:rPr>
        <w:t>events;</w:t>
      </w:r>
      <w:proofErr w:type="gramEnd"/>
    </w:p>
    <w:p w14:paraId="1E5D9A4B" w14:textId="40571F45" w:rsidR="003E2FE2" w:rsidRPr="003E2FE2" w:rsidRDefault="003E2FE2" w:rsidP="003E2FE2">
      <w:pPr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3E2F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romotional </w:t>
      </w:r>
      <w:proofErr w:type="gramStart"/>
      <w:r w:rsidRPr="003E2FE2">
        <w:rPr>
          <w:rFonts w:asciiTheme="minorHAnsi" w:hAnsiTheme="minorHAnsi" w:cstheme="minorHAnsi"/>
          <w:color w:val="000000" w:themeColor="text1"/>
          <w:sz w:val="22"/>
          <w:szCs w:val="22"/>
        </w:rPr>
        <w:t>activities;</w:t>
      </w:r>
      <w:proofErr w:type="gramEnd"/>
    </w:p>
    <w:p w14:paraId="07F4EA25" w14:textId="5C8D4B5D" w:rsidR="003E2FE2" w:rsidRPr="003E2FE2" w:rsidRDefault="003E2FE2" w:rsidP="003E2FE2">
      <w:pPr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3E2F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nfrastructure projects or equipment </w:t>
      </w:r>
      <w:proofErr w:type="gramStart"/>
      <w:r w:rsidRPr="003E2FE2">
        <w:rPr>
          <w:rFonts w:asciiTheme="minorHAnsi" w:hAnsiTheme="minorHAnsi" w:cstheme="minorHAnsi"/>
          <w:color w:val="000000" w:themeColor="text1"/>
          <w:sz w:val="22"/>
          <w:szCs w:val="22"/>
        </w:rPr>
        <w:t>procurement;</w:t>
      </w:r>
      <w:proofErr w:type="gramEnd"/>
    </w:p>
    <w:p w14:paraId="59C73813" w14:textId="60325AB5" w:rsidR="003E2FE2" w:rsidRPr="003E2FE2" w:rsidRDefault="003E2FE2" w:rsidP="003E2FE2">
      <w:pPr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3E2F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urchase and/or renovation of buildings or </w:t>
      </w:r>
      <w:proofErr w:type="gramStart"/>
      <w:r w:rsidRPr="003E2FE2">
        <w:rPr>
          <w:rFonts w:asciiTheme="minorHAnsi" w:hAnsiTheme="minorHAnsi" w:cstheme="minorHAnsi"/>
          <w:color w:val="000000" w:themeColor="text1"/>
          <w:sz w:val="22"/>
          <w:szCs w:val="22"/>
        </w:rPr>
        <w:t>offices;</w:t>
      </w:r>
      <w:proofErr w:type="gramEnd"/>
    </w:p>
    <w:p w14:paraId="4ABF184E" w14:textId="42742E10" w:rsidR="003E2FE2" w:rsidRPr="003E2FE2" w:rsidRDefault="003E2FE2" w:rsidP="003E2FE2">
      <w:pPr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3E2F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ctivities carried out before the signing of the </w:t>
      </w:r>
      <w:proofErr w:type="gramStart"/>
      <w:r w:rsidRPr="003E2FE2">
        <w:rPr>
          <w:rFonts w:asciiTheme="minorHAnsi" w:hAnsiTheme="minorHAnsi" w:cstheme="minorHAnsi"/>
          <w:color w:val="000000" w:themeColor="text1"/>
          <w:sz w:val="22"/>
          <w:szCs w:val="22"/>
        </w:rPr>
        <w:t>contract;</w:t>
      </w:r>
      <w:proofErr w:type="gramEnd"/>
    </w:p>
    <w:p w14:paraId="2014354A" w14:textId="773524FA" w:rsidR="003E2FE2" w:rsidRPr="003E2FE2" w:rsidRDefault="003E2FE2" w:rsidP="003E2FE2">
      <w:pPr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a</w:t>
      </w:r>
      <w:r w:rsidRPr="003E2F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ctivities aimed at making a </w:t>
      </w:r>
      <w:proofErr w:type="gramStart"/>
      <w:r w:rsidRPr="003E2FE2">
        <w:rPr>
          <w:rFonts w:asciiTheme="minorHAnsi" w:hAnsiTheme="minorHAnsi" w:cstheme="minorHAnsi"/>
          <w:color w:val="000000" w:themeColor="text1"/>
          <w:sz w:val="22"/>
          <w:szCs w:val="22"/>
        </w:rPr>
        <w:t>profit;</w:t>
      </w:r>
      <w:proofErr w:type="gramEnd"/>
    </w:p>
    <w:p w14:paraId="424D2044" w14:textId="0AC5E8ED" w:rsidR="003E2FE2" w:rsidRPr="003E2FE2" w:rsidRDefault="003E2FE2" w:rsidP="003E2FE2">
      <w:pPr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3E2F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onations and humanitarian </w:t>
      </w:r>
      <w:proofErr w:type="gramStart"/>
      <w:r w:rsidRPr="003E2FE2">
        <w:rPr>
          <w:rFonts w:asciiTheme="minorHAnsi" w:hAnsiTheme="minorHAnsi" w:cstheme="minorHAnsi"/>
          <w:color w:val="000000" w:themeColor="text1"/>
          <w:sz w:val="22"/>
          <w:szCs w:val="22"/>
        </w:rPr>
        <w:t>aid;</w:t>
      </w:r>
      <w:proofErr w:type="gramEnd"/>
    </w:p>
    <w:p w14:paraId="23DB9604" w14:textId="4C53E965" w:rsidR="003E2FE2" w:rsidRPr="003E2FE2" w:rsidRDefault="003E2FE2" w:rsidP="003E2FE2">
      <w:pPr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3E2F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ctivities that have already been financially supported under other EU </w:t>
      </w:r>
      <w:proofErr w:type="gramStart"/>
      <w:r w:rsidRPr="003E2FE2">
        <w:rPr>
          <w:rFonts w:asciiTheme="minorHAnsi" w:hAnsiTheme="minorHAnsi" w:cstheme="minorHAnsi"/>
          <w:color w:val="000000" w:themeColor="text1"/>
          <w:sz w:val="22"/>
          <w:szCs w:val="22"/>
        </w:rPr>
        <w:t>programs;</w:t>
      </w:r>
      <w:proofErr w:type="gramEnd"/>
    </w:p>
    <w:p w14:paraId="3A16CB9B" w14:textId="53E84C96" w:rsidR="003E2FE2" w:rsidRPr="003E2FE2" w:rsidRDefault="003E2FE2" w:rsidP="003E2FE2">
      <w:pPr>
        <w:numPr>
          <w:ilvl w:val="0"/>
          <w:numId w:val="14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Pr="003E2FE2">
        <w:rPr>
          <w:rFonts w:asciiTheme="minorHAnsi" w:hAnsiTheme="minorHAnsi" w:cstheme="minorHAnsi"/>
          <w:color w:val="000000" w:themeColor="text1"/>
          <w:sz w:val="22"/>
          <w:szCs w:val="22"/>
        </w:rPr>
        <w:t>equests for co-financing.</w:t>
      </w:r>
    </w:p>
    <w:p w14:paraId="74CF051A" w14:textId="77777777" w:rsidR="003E2FE2" w:rsidRPr="003E2FE2" w:rsidRDefault="003E2FE2" w:rsidP="003E2F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6BADCF2" w14:textId="264EC309" w:rsidR="003977DC" w:rsidRPr="003E2FE2" w:rsidRDefault="000E66CB" w:rsidP="003E2F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u w:val="single"/>
        </w:rPr>
      </w:pPr>
      <w:r w:rsidRPr="003E2FE2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u w:val="single"/>
        </w:rPr>
        <w:t>Duration</w:t>
      </w:r>
    </w:p>
    <w:p w14:paraId="12920751" w14:textId="77777777" w:rsidR="003E2FE2" w:rsidRPr="003E2FE2" w:rsidRDefault="003E2FE2" w:rsidP="003E2F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color w:val="000000" w:themeColor="text1"/>
          <w:sz w:val="22"/>
          <w:szCs w:val="22"/>
          <w:u w:val="single"/>
        </w:rPr>
      </w:pPr>
    </w:p>
    <w:p w14:paraId="6909C238" w14:textId="20EBA2E2" w:rsidR="000E66CB" w:rsidRPr="003E2FE2" w:rsidRDefault="007D33EC" w:rsidP="003E2F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2FE2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E66CB" w:rsidRPr="003E2FE2">
        <w:rPr>
          <w:rFonts w:asciiTheme="minorHAnsi" w:hAnsiTheme="minorHAnsi" w:cstheme="minorHAnsi"/>
          <w:color w:val="000000" w:themeColor="text1"/>
          <w:sz w:val="22"/>
          <w:szCs w:val="22"/>
        </w:rPr>
        <w:t>cti</w:t>
      </w:r>
      <w:r w:rsidR="003F1FAA" w:rsidRPr="003E2FE2">
        <w:rPr>
          <w:rFonts w:asciiTheme="minorHAnsi" w:hAnsiTheme="minorHAnsi" w:cstheme="minorHAnsi"/>
          <w:color w:val="000000" w:themeColor="text1"/>
          <w:sz w:val="22"/>
          <w:szCs w:val="22"/>
        </w:rPr>
        <w:t>vities</w:t>
      </w:r>
      <w:r w:rsidR="00C948CB" w:rsidRPr="003E2F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can be conducted </w:t>
      </w:r>
      <w:r w:rsidR="007E1038" w:rsidRPr="003E2F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during up to </w:t>
      </w:r>
      <w:r w:rsidR="003D33BE" w:rsidRPr="003E2F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five </w:t>
      </w:r>
      <w:r w:rsidR="007E1038" w:rsidRPr="003E2FE2">
        <w:rPr>
          <w:rFonts w:asciiTheme="minorHAnsi" w:hAnsiTheme="minorHAnsi" w:cstheme="minorHAnsi"/>
          <w:color w:val="000000" w:themeColor="text1"/>
          <w:sz w:val="22"/>
          <w:szCs w:val="22"/>
        </w:rPr>
        <w:t>months</w:t>
      </w:r>
      <w:r w:rsidR="002772F2" w:rsidRPr="003E2F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no longer than the end of </w:t>
      </w:r>
      <w:r w:rsidR="003D33BE" w:rsidRPr="003E2FE2">
        <w:rPr>
          <w:rFonts w:asciiTheme="minorHAnsi" w:hAnsiTheme="minorHAnsi" w:cstheme="minorHAnsi"/>
          <w:color w:val="000000" w:themeColor="text1"/>
          <w:sz w:val="22"/>
          <w:szCs w:val="22"/>
        </w:rPr>
        <w:t>February</w:t>
      </w:r>
      <w:r w:rsidR="002772F2" w:rsidRPr="003E2F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</w:t>
      </w:r>
      <w:r w:rsidR="003D33BE" w:rsidRPr="003E2FE2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0E66CB" w:rsidRPr="003E2FE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66CDBED" w14:textId="77777777" w:rsidR="000E66CB" w:rsidRPr="003E2FE2" w:rsidRDefault="000E66CB" w:rsidP="003E2F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42E115" w14:textId="5E80B979" w:rsidR="000E66CB" w:rsidRPr="003E2FE2" w:rsidRDefault="000E66CB" w:rsidP="003E2F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3E2FE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Location</w:t>
      </w:r>
    </w:p>
    <w:p w14:paraId="02D21EF9" w14:textId="77777777" w:rsidR="003E2FE2" w:rsidRPr="003E2FE2" w:rsidRDefault="003E2FE2" w:rsidP="003E2F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</w:p>
    <w:p w14:paraId="3212F025" w14:textId="77777777" w:rsidR="003E2FE2" w:rsidRDefault="003E2FE2" w:rsidP="003E2FE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2FE2">
        <w:rPr>
          <w:rFonts w:asciiTheme="minorHAnsi" w:hAnsiTheme="minorHAnsi" w:cstheme="minorHAnsi"/>
          <w:color w:val="000000" w:themeColor="text1"/>
          <w:sz w:val="22"/>
          <w:szCs w:val="22"/>
        </w:rPr>
        <w:t>Organizations whose projects are approved conduct activities in the country where they are headquartered. Additionally, activities can be carried out in one or more other countries covered by the competition – Bosnia and Herzegovina, North Macedonia, Serbia, Montenegro, and/or Kosovo.</w:t>
      </w:r>
    </w:p>
    <w:p w14:paraId="308FEE6D" w14:textId="77777777" w:rsidR="003E2FE2" w:rsidRPr="003E2FE2" w:rsidRDefault="003E2FE2" w:rsidP="003E2FE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3B1815" w14:textId="77777777" w:rsidR="003E2FE2" w:rsidRDefault="003E2FE2" w:rsidP="003E2FE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3E2FE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Number of project proposals and grants per organization</w:t>
      </w:r>
    </w:p>
    <w:p w14:paraId="3E137AC0" w14:textId="77777777" w:rsidR="003E2FE2" w:rsidRPr="003E2FE2" w:rsidRDefault="003E2FE2" w:rsidP="003E2FE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798D4CDB" w14:textId="77777777" w:rsidR="003E2FE2" w:rsidRPr="003E2FE2" w:rsidRDefault="003E2FE2" w:rsidP="003E2FE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2F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 organization cannot submit more than one project proposal under this Call for Proposals. </w:t>
      </w:r>
    </w:p>
    <w:p w14:paraId="5D179CF1" w14:textId="625C4E53" w:rsidR="003E2FE2" w:rsidRPr="003E2FE2" w:rsidRDefault="003E2FE2" w:rsidP="003E2FE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E2FE2">
        <w:rPr>
          <w:rFonts w:asciiTheme="minorHAnsi" w:hAnsiTheme="minorHAnsi" w:cstheme="minorHAnsi"/>
          <w:color w:val="000000" w:themeColor="text1"/>
          <w:sz w:val="22"/>
          <w:szCs w:val="22"/>
        </w:rPr>
        <w:t>A partner cannot submit more than one project proposal under this Call for Proposals</w:t>
      </w:r>
      <w:r w:rsidRPr="003E2FE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7741ED" w14:textId="77777777" w:rsidR="003E2FE2" w:rsidRPr="009F0989" w:rsidRDefault="003E2FE2" w:rsidP="00D8764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0D667948" w14:textId="1DEABFC8" w:rsidR="007F1976" w:rsidRPr="009F0989" w:rsidRDefault="00762995" w:rsidP="00D8764F">
      <w:pPr>
        <w:pStyle w:val="Heading1"/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  <w:r w:rsidRPr="009F0989">
        <w:rPr>
          <w:rFonts w:asciiTheme="minorHAnsi" w:hAnsiTheme="minorHAnsi" w:cstheme="minorHAnsi"/>
          <w:b/>
          <w:color w:val="auto"/>
        </w:rPr>
        <w:t xml:space="preserve">3. </w:t>
      </w:r>
      <w:r w:rsidR="00C948CB">
        <w:rPr>
          <w:rFonts w:asciiTheme="minorHAnsi" w:hAnsiTheme="minorHAnsi" w:cstheme="minorHAnsi"/>
          <w:b/>
          <w:color w:val="auto"/>
        </w:rPr>
        <w:t>How to apply</w:t>
      </w:r>
    </w:p>
    <w:p w14:paraId="543E3D96" w14:textId="53F3B007" w:rsidR="007F1976" w:rsidRPr="009F0989" w:rsidRDefault="007F1976" w:rsidP="00D8764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0907A07A" w14:textId="475FB592" w:rsidR="000E66CB" w:rsidRPr="003E2FE2" w:rsidRDefault="00762995" w:rsidP="00FF0DB3">
      <w:pPr>
        <w:pStyle w:val="Heading2"/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3E2FE2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3.1</w:t>
      </w:r>
      <w:r w:rsidR="00FC1599" w:rsidRPr="003E2FE2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. </w:t>
      </w:r>
      <w:r w:rsidR="007F1976" w:rsidRPr="003E2FE2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Application form</w:t>
      </w:r>
    </w:p>
    <w:p w14:paraId="17091EEA" w14:textId="77777777" w:rsidR="00FC1599" w:rsidRPr="003E2FE2" w:rsidRDefault="00FC1599" w:rsidP="00FF0D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CB89CE" w14:textId="2D109810" w:rsidR="000E66CB" w:rsidRPr="003E2FE2" w:rsidRDefault="00224F63" w:rsidP="00224F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Project proposals </w:t>
      </w:r>
      <w:r w:rsidR="000E66CB" w:rsidRPr="003E2FE2">
        <w:rPr>
          <w:rFonts w:asciiTheme="minorHAnsi" w:hAnsiTheme="minorHAnsi" w:cstheme="minorHAnsi"/>
          <w:sz w:val="22"/>
          <w:szCs w:val="22"/>
        </w:rPr>
        <w:t>must</w:t>
      </w:r>
      <w:r>
        <w:rPr>
          <w:rFonts w:asciiTheme="minorHAnsi" w:hAnsiTheme="minorHAnsi" w:cstheme="minorHAnsi"/>
          <w:sz w:val="22"/>
          <w:szCs w:val="22"/>
        </w:rPr>
        <w:t xml:space="preserve"> be</w:t>
      </w:r>
      <w:r w:rsidR="000E66CB" w:rsidRPr="003E2FE2">
        <w:rPr>
          <w:rFonts w:asciiTheme="minorHAnsi" w:hAnsiTheme="minorHAnsi" w:cstheme="minorHAnsi"/>
          <w:sz w:val="22"/>
          <w:szCs w:val="22"/>
        </w:rPr>
        <w:t xml:space="preserve"> in English or in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0E66CB" w:rsidRPr="003E2FE2">
        <w:rPr>
          <w:rFonts w:asciiTheme="minorHAnsi" w:hAnsiTheme="minorHAnsi" w:cstheme="minorHAnsi"/>
          <w:sz w:val="22"/>
          <w:szCs w:val="22"/>
        </w:rPr>
        <w:t xml:space="preserve">official language of </w:t>
      </w:r>
      <w:r>
        <w:rPr>
          <w:rFonts w:asciiTheme="minorHAnsi" w:hAnsiTheme="minorHAnsi" w:cstheme="minorHAnsi"/>
          <w:sz w:val="22"/>
          <w:szCs w:val="22"/>
        </w:rPr>
        <w:t xml:space="preserve">one of the </w:t>
      </w:r>
      <w:r w:rsidR="000E66CB" w:rsidRPr="003E2FE2">
        <w:rPr>
          <w:rFonts w:asciiTheme="minorHAnsi" w:hAnsiTheme="minorHAnsi" w:cstheme="minorHAnsi"/>
          <w:sz w:val="22"/>
          <w:szCs w:val="22"/>
        </w:rPr>
        <w:t>countries covered by this Call.</w:t>
      </w:r>
    </w:p>
    <w:p w14:paraId="0CC30578" w14:textId="77777777" w:rsidR="00517936" w:rsidRPr="003E2FE2" w:rsidRDefault="00517936" w:rsidP="00224F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F725B82" w14:textId="56E77FA4" w:rsidR="000E66CB" w:rsidRPr="003E2FE2" w:rsidRDefault="000E66CB" w:rsidP="00224F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E2FE2">
        <w:rPr>
          <w:rFonts w:asciiTheme="minorHAnsi" w:hAnsiTheme="minorHAnsi" w:cstheme="minorHAnsi"/>
          <w:sz w:val="22"/>
          <w:szCs w:val="22"/>
        </w:rPr>
        <w:t>The application</w:t>
      </w:r>
      <w:r w:rsidR="00144DC0" w:rsidRPr="003E2FE2">
        <w:rPr>
          <w:rFonts w:asciiTheme="minorHAnsi" w:hAnsiTheme="minorHAnsi" w:cstheme="minorHAnsi"/>
          <w:sz w:val="22"/>
          <w:szCs w:val="22"/>
        </w:rPr>
        <w:t xml:space="preserve"> consists of</w:t>
      </w:r>
      <w:r w:rsidRPr="003E2FE2">
        <w:rPr>
          <w:rFonts w:asciiTheme="minorHAnsi" w:hAnsiTheme="minorHAnsi" w:cstheme="minorHAnsi"/>
          <w:sz w:val="22"/>
          <w:szCs w:val="22"/>
        </w:rPr>
        <w:t>:</w:t>
      </w:r>
    </w:p>
    <w:p w14:paraId="14602880" w14:textId="4B9A0849" w:rsidR="00144DC0" w:rsidRPr="003E2FE2" w:rsidRDefault="00144DC0" w:rsidP="00224F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3E2FE2">
        <w:rPr>
          <w:rFonts w:cstheme="minorHAnsi"/>
          <w:lang w:val="en-GB"/>
        </w:rPr>
        <w:t xml:space="preserve">scanned proof of registration issued by </w:t>
      </w:r>
      <w:r w:rsidR="00224F63">
        <w:rPr>
          <w:rFonts w:cstheme="minorHAnsi"/>
          <w:lang w:val="en-GB"/>
        </w:rPr>
        <w:t>the</w:t>
      </w:r>
      <w:r w:rsidRPr="003E2FE2">
        <w:rPr>
          <w:rFonts w:cstheme="minorHAnsi"/>
          <w:lang w:val="en-GB"/>
        </w:rPr>
        <w:t xml:space="preserve"> relevant </w:t>
      </w:r>
      <w:proofErr w:type="gramStart"/>
      <w:r w:rsidR="00224F63">
        <w:rPr>
          <w:rFonts w:cstheme="minorHAnsi"/>
          <w:lang w:val="en-GB"/>
        </w:rPr>
        <w:t>authority</w:t>
      </w:r>
      <w:r w:rsidRPr="003E2FE2">
        <w:rPr>
          <w:rFonts w:cstheme="minorHAnsi"/>
          <w:lang w:val="en-GB"/>
        </w:rPr>
        <w:t>;</w:t>
      </w:r>
      <w:proofErr w:type="gramEnd"/>
    </w:p>
    <w:p w14:paraId="478DAE32" w14:textId="77777777" w:rsidR="003D33BE" w:rsidRPr="003E2FE2" w:rsidRDefault="00144DC0" w:rsidP="00224F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3E2FE2">
        <w:rPr>
          <w:rFonts w:cstheme="minorHAnsi"/>
          <w:lang w:val="en-GB"/>
        </w:rPr>
        <w:t>project proposal in final form</w:t>
      </w:r>
    </w:p>
    <w:p w14:paraId="5C301560" w14:textId="1346735C" w:rsidR="007F1976" w:rsidRPr="003E2FE2" w:rsidRDefault="00144DC0" w:rsidP="00224F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3E2FE2">
        <w:rPr>
          <w:rFonts w:cstheme="minorHAnsi"/>
          <w:lang w:val="en-GB"/>
        </w:rPr>
        <w:t>budget proposal.</w:t>
      </w:r>
      <w:r w:rsidR="004E4EEA" w:rsidRPr="003E2FE2">
        <w:rPr>
          <w:rFonts w:cstheme="minorHAnsi"/>
          <w:lang w:val="en-GB"/>
        </w:rPr>
        <w:t xml:space="preserve"> </w:t>
      </w:r>
    </w:p>
    <w:p w14:paraId="2CAEB939" w14:textId="77777777" w:rsidR="00224F63" w:rsidRPr="00224F63" w:rsidRDefault="00224F63" w:rsidP="00224F63">
      <w:pPr>
        <w:autoSpaceDE w:val="0"/>
        <w:autoSpaceDN w:val="0"/>
        <w:adjustRightInd w:val="0"/>
        <w:jc w:val="both"/>
        <w:rPr>
          <w:rFonts w:cstheme="minorHAnsi"/>
        </w:rPr>
      </w:pPr>
    </w:p>
    <w:p w14:paraId="214F315D" w14:textId="7EF3EA1A" w:rsidR="000E66CB" w:rsidRPr="003E2FE2" w:rsidRDefault="00762995" w:rsidP="00FF0DB3">
      <w:pPr>
        <w:pStyle w:val="Heading2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3E2FE2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3.2.</w:t>
      </w:r>
      <w:r w:rsidR="0073101F" w:rsidRPr="003E2FE2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</w:t>
      </w:r>
      <w:r w:rsidR="00C948CB" w:rsidRPr="003E2FE2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H</w:t>
      </w:r>
      <w:r w:rsidR="006E4B38" w:rsidRPr="003E2FE2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ow to send</w:t>
      </w:r>
      <w:r w:rsidR="00C948CB" w:rsidRPr="003E2FE2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 xml:space="preserve"> application</w:t>
      </w:r>
    </w:p>
    <w:p w14:paraId="762582FD" w14:textId="77777777" w:rsidR="000E66CB" w:rsidRPr="003E2FE2" w:rsidRDefault="000E66CB" w:rsidP="00FF0D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E93A471" w14:textId="27E7F6EF" w:rsidR="00E7210B" w:rsidRPr="003E2FE2" w:rsidRDefault="000E66CB" w:rsidP="00E721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2FE2">
        <w:rPr>
          <w:rFonts w:asciiTheme="minorHAnsi" w:hAnsiTheme="minorHAnsi" w:cstheme="minorHAnsi"/>
          <w:color w:val="000000"/>
          <w:sz w:val="22"/>
          <w:szCs w:val="22"/>
        </w:rPr>
        <w:t>The applications mu</w:t>
      </w:r>
      <w:r w:rsidR="00E7210B" w:rsidRPr="003E2FE2">
        <w:rPr>
          <w:rFonts w:asciiTheme="minorHAnsi" w:hAnsiTheme="minorHAnsi" w:cstheme="minorHAnsi"/>
          <w:color w:val="000000"/>
          <w:sz w:val="22"/>
          <w:szCs w:val="22"/>
        </w:rPr>
        <w:t>st be sent electronicall</w:t>
      </w:r>
      <w:r w:rsidR="00224F63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3E2FE2">
        <w:rPr>
          <w:rFonts w:asciiTheme="minorHAnsi" w:hAnsiTheme="minorHAnsi" w:cstheme="minorHAnsi"/>
          <w:color w:val="000000"/>
          <w:sz w:val="22"/>
          <w:szCs w:val="22"/>
        </w:rPr>
        <w:t xml:space="preserve"> to</w:t>
      </w:r>
      <w:r w:rsidR="00224F63">
        <w:rPr>
          <w:rFonts w:asciiTheme="minorHAnsi" w:hAnsiTheme="minorHAnsi" w:cstheme="minorHAnsi"/>
          <w:color w:val="000000"/>
          <w:sz w:val="22"/>
          <w:szCs w:val="22"/>
        </w:rPr>
        <w:t xml:space="preserve"> email</w:t>
      </w:r>
      <w:r w:rsidR="00AC7F85" w:rsidRPr="003E2FE2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="00AC7F85" w:rsidRPr="00224F63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recom.call@cgo-cce.org</w:t>
        </w:r>
      </w:hyperlink>
      <w:r w:rsidR="00AC7F85" w:rsidRPr="003E2FE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7210B" w:rsidRPr="003E2FE2">
        <w:rPr>
          <w:rFonts w:asciiTheme="minorHAnsi" w:hAnsiTheme="minorHAnsi" w:cstheme="minorHAnsi"/>
          <w:sz w:val="22"/>
          <w:szCs w:val="22"/>
        </w:rPr>
        <w:t xml:space="preserve">with </w:t>
      </w:r>
      <w:r w:rsidRPr="003E2FE2">
        <w:rPr>
          <w:rFonts w:asciiTheme="minorHAnsi" w:hAnsiTheme="minorHAnsi" w:cstheme="minorHAnsi"/>
          <w:color w:val="000000"/>
          <w:sz w:val="22"/>
          <w:szCs w:val="22"/>
        </w:rPr>
        <w:t>subject</w:t>
      </w:r>
      <w:r w:rsidR="00E7210B" w:rsidRPr="003E2FE2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4155B61A" w14:textId="77777777" w:rsidR="00E7210B" w:rsidRDefault="003977DC" w:rsidP="00E721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3" w:name="_Hlk144464132"/>
      <w:r w:rsidRPr="003E2FE2">
        <w:rPr>
          <w:rFonts w:asciiTheme="minorHAnsi" w:hAnsiTheme="minorHAnsi" w:cstheme="minorHAnsi"/>
          <w:i/>
          <w:sz w:val="22"/>
          <w:szCs w:val="22"/>
        </w:rPr>
        <w:t>Supporting Grass-root Civil S</w:t>
      </w:r>
      <w:r w:rsidR="00E7210B" w:rsidRPr="003E2FE2">
        <w:rPr>
          <w:rFonts w:asciiTheme="minorHAnsi" w:hAnsiTheme="minorHAnsi" w:cstheme="minorHAnsi"/>
          <w:i/>
          <w:sz w:val="22"/>
          <w:szCs w:val="22"/>
        </w:rPr>
        <w:t>ociety Actors – RECOM Reconciliation Network</w:t>
      </w:r>
      <w:bookmarkEnd w:id="3"/>
      <w:r w:rsidR="00E7210B" w:rsidRPr="003E2FE2">
        <w:rPr>
          <w:rFonts w:asciiTheme="minorHAnsi" w:hAnsiTheme="minorHAnsi" w:cstheme="minorHAnsi"/>
          <w:i/>
          <w:sz w:val="22"/>
          <w:szCs w:val="22"/>
        </w:rPr>
        <w:t>.</w:t>
      </w:r>
    </w:p>
    <w:p w14:paraId="2EF08DCB" w14:textId="77777777" w:rsidR="00224F63" w:rsidRPr="003E2FE2" w:rsidRDefault="00224F63" w:rsidP="00E721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2DB86E2" w14:textId="68175170" w:rsidR="004B77E6" w:rsidRPr="003E2FE2" w:rsidRDefault="00E7210B" w:rsidP="00E721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E2FE2">
        <w:rPr>
          <w:rFonts w:asciiTheme="minorHAnsi" w:hAnsiTheme="minorHAnsi" w:cstheme="minorHAnsi"/>
          <w:sz w:val="22"/>
          <w:szCs w:val="22"/>
        </w:rPr>
        <w:t>I</w:t>
      </w:r>
      <w:r w:rsidR="000E66CB" w:rsidRPr="003E2FE2">
        <w:rPr>
          <w:rFonts w:asciiTheme="minorHAnsi" w:hAnsiTheme="minorHAnsi" w:cstheme="minorHAnsi"/>
          <w:sz w:val="22"/>
          <w:szCs w:val="22"/>
        </w:rPr>
        <w:t>n</w:t>
      </w:r>
      <w:r w:rsidRPr="003E2FE2">
        <w:rPr>
          <w:rFonts w:asciiTheme="minorHAnsi" w:hAnsiTheme="minorHAnsi" w:cstheme="minorHAnsi"/>
          <w:color w:val="000000"/>
          <w:sz w:val="22"/>
          <w:szCs w:val="22"/>
        </w:rPr>
        <w:t xml:space="preserve">complete and </w:t>
      </w:r>
      <w:r w:rsidR="004B77E6" w:rsidRPr="003E2FE2">
        <w:rPr>
          <w:rFonts w:asciiTheme="minorHAnsi" w:hAnsiTheme="minorHAnsi" w:cstheme="minorHAnsi"/>
          <w:color w:val="000000"/>
          <w:sz w:val="22"/>
          <w:szCs w:val="22"/>
        </w:rPr>
        <w:t>applications</w:t>
      </w:r>
      <w:r w:rsidRPr="003E2FE2">
        <w:rPr>
          <w:rFonts w:asciiTheme="minorHAnsi" w:hAnsiTheme="minorHAnsi" w:cstheme="minorHAnsi"/>
          <w:color w:val="000000"/>
          <w:sz w:val="22"/>
          <w:szCs w:val="22"/>
        </w:rPr>
        <w:t xml:space="preserve"> submitted after the deadline</w:t>
      </w:r>
      <w:r w:rsidR="004B77E6" w:rsidRPr="003E2FE2">
        <w:rPr>
          <w:rFonts w:asciiTheme="minorHAnsi" w:hAnsiTheme="minorHAnsi" w:cstheme="minorHAnsi"/>
          <w:color w:val="000000"/>
          <w:sz w:val="22"/>
          <w:szCs w:val="22"/>
        </w:rPr>
        <w:t xml:space="preserve"> will</w:t>
      </w:r>
      <w:r w:rsidRPr="003E2FE2">
        <w:rPr>
          <w:rFonts w:asciiTheme="minorHAnsi" w:hAnsiTheme="minorHAnsi" w:cstheme="minorHAnsi"/>
          <w:color w:val="000000"/>
          <w:sz w:val="22"/>
          <w:szCs w:val="22"/>
        </w:rPr>
        <w:t xml:space="preserve"> not be taken into consideration</w:t>
      </w:r>
      <w:r w:rsidR="000E66CB" w:rsidRPr="003E2FE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B77E6" w:rsidRPr="003E2FE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0E32D62" w14:textId="7C06F174" w:rsidR="000E66CB" w:rsidRPr="003E2FE2" w:rsidRDefault="000E66CB" w:rsidP="00FF0D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90E8F15" w14:textId="18B128CC" w:rsidR="000E66CB" w:rsidRPr="003E2FE2" w:rsidRDefault="00762995" w:rsidP="00FF0DB3">
      <w:pPr>
        <w:pStyle w:val="Heading2"/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3E2FE2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3.3.</w:t>
      </w:r>
      <w:r w:rsidR="0073101F" w:rsidRPr="003E2FE2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  <w:r w:rsidR="000E66CB" w:rsidRPr="003E2FE2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Deadline for submission of applications</w:t>
      </w:r>
    </w:p>
    <w:p w14:paraId="4E93FEC1" w14:textId="77777777" w:rsidR="000E66CB" w:rsidRPr="003E2FE2" w:rsidRDefault="000E66CB" w:rsidP="00FF0D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CBE3785" w14:textId="69CF9310" w:rsidR="00A47BEC" w:rsidRDefault="000E66CB" w:rsidP="00A47BE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2FE2">
        <w:rPr>
          <w:rFonts w:asciiTheme="minorHAnsi" w:hAnsiTheme="minorHAnsi" w:cstheme="minorHAnsi"/>
          <w:color w:val="000000"/>
          <w:sz w:val="22"/>
          <w:szCs w:val="22"/>
        </w:rPr>
        <w:t>The deadline for th</w:t>
      </w:r>
      <w:r w:rsidR="007E1038" w:rsidRPr="003E2FE2">
        <w:rPr>
          <w:rFonts w:asciiTheme="minorHAnsi" w:hAnsiTheme="minorHAnsi" w:cstheme="minorHAnsi"/>
          <w:color w:val="000000"/>
          <w:sz w:val="22"/>
          <w:szCs w:val="22"/>
        </w:rPr>
        <w:t>e submis</w:t>
      </w:r>
      <w:r w:rsidR="00841C7C" w:rsidRPr="003E2FE2">
        <w:rPr>
          <w:rFonts w:asciiTheme="minorHAnsi" w:hAnsiTheme="minorHAnsi" w:cstheme="minorHAnsi"/>
          <w:color w:val="000000"/>
          <w:sz w:val="22"/>
          <w:szCs w:val="22"/>
        </w:rPr>
        <w:t xml:space="preserve">sion of applications is </w:t>
      </w:r>
      <w:r w:rsidR="00224F63">
        <w:rPr>
          <w:rFonts w:asciiTheme="minorHAnsi" w:hAnsiTheme="minorHAnsi" w:cstheme="minorHAnsi"/>
          <w:color w:val="000000"/>
          <w:sz w:val="22"/>
          <w:szCs w:val="22"/>
        </w:rPr>
        <w:t xml:space="preserve">20 </w:t>
      </w:r>
      <w:r w:rsidR="003D33BE" w:rsidRPr="003E2FE2">
        <w:rPr>
          <w:rFonts w:asciiTheme="minorHAnsi" w:hAnsiTheme="minorHAnsi" w:cstheme="minorHAnsi"/>
          <w:color w:val="000000"/>
          <w:sz w:val="22"/>
          <w:szCs w:val="22"/>
        </w:rPr>
        <w:t>September</w:t>
      </w:r>
      <w:r w:rsidR="00841C7C" w:rsidRPr="003E2FE2">
        <w:rPr>
          <w:rFonts w:asciiTheme="minorHAnsi" w:hAnsiTheme="minorHAnsi" w:cstheme="minorHAnsi"/>
          <w:color w:val="000000"/>
          <w:sz w:val="22"/>
          <w:szCs w:val="22"/>
        </w:rPr>
        <w:t xml:space="preserve"> 2023</w:t>
      </w:r>
      <w:r w:rsidR="007E1038" w:rsidRPr="003E2FE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47BEC" w:rsidRPr="003E2FE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0EFF8C7" w14:textId="77777777" w:rsidR="00224F63" w:rsidRPr="003E2FE2" w:rsidRDefault="00224F63" w:rsidP="00A47BE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22A85BA" w14:textId="5D73025B" w:rsidR="00A47BEC" w:rsidRPr="003E2FE2" w:rsidRDefault="00E7210B" w:rsidP="00A47BE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E2FE2">
        <w:rPr>
          <w:rFonts w:asciiTheme="minorHAnsi" w:hAnsiTheme="minorHAnsi" w:cstheme="minorHAnsi"/>
          <w:color w:val="000000"/>
          <w:sz w:val="22"/>
          <w:szCs w:val="22"/>
        </w:rPr>
        <w:t>Questions should be sent electronically, by e-mail to</w:t>
      </w:r>
      <w:r w:rsidR="00841C7C" w:rsidRPr="003E2FE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2" w:history="1">
        <w:r w:rsidR="00AC7F85" w:rsidRPr="00224F63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recom.call@cgo-cce.org</w:t>
        </w:r>
      </w:hyperlink>
      <w:r w:rsidR="003D33BE" w:rsidRPr="003E2FE2">
        <w:rPr>
          <w:rFonts w:asciiTheme="minorHAnsi" w:hAnsiTheme="minorHAnsi" w:cstheme="minorHAnsi"/>
          <w:sz w:val="22"/>
          <w:szCs w:val="22"/>
        </w:rPr>
        <w:t xml:space="preserve">, no later than </w:t>
      </w:r>
      <w:r w:rsidR="00224F63">
        <w:rPr>
          <w:rFonts w:asciiTheme="minorHAnsi" w:hAnsiTheme="minorHAnsi" w:cstheme="minorHAnsi"/>
          <w:sz w:val="22"/>
          <w:szCs w:val="22"/>
        </w:rPr>
        <w:t xml:space="preserve">12 </w:t>
      </w:r>
      <w:r w:rsidR="003D33BE" w:rsidRPr="003E2FE2">
        <w:rPr>
          <w:rFonts w:asciiTheme="minorHAnsi" w:hAnsiTheme="minorHAnsi" w:cstheme="minorHAnsi"/>
          <w:sz w:val="22"/>
          <w:szCs w:val="22"/>
        </w:rPr>
        <w:t xml:space="preserve">September 2023. </w:t>
      </w:r>
    </w:p>
    <w:p w14:paraId="3C6E4D1D" w14:textId="77777777" w:rsidR="00D8764F" w:rsidRPr="00A47BEC" w:rsidRDefault="00D8764F" w:rsidP="00A47BE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63D2C508" w14:textId="07EA6D6D" w:rsidR="007D3956" w:rsidRPr="009F0989" w:rsidRDefault="00762995" w:rsidP="00224F63">
      <w:pPr>
        <w:pStyle w:val="Heading1"/>
        <w:jc w:val="both"/>
        <w:rPr>
          <w:rFonts w:asciiTheme="minorHAnsi" w:hAnsiTheme="minorHAnsi" w:cstheme="minorHAnsi"/>
          <w:b/>
          <w:color w:val="auto"/>
        </w:rPr>
      </w:pPr>
      <w:r w:rsidRPr="009F0989">
        <w:rPr>
          <w:rFonts w:asciiTheme="minorHAnsi" w:hAnsiTheme="minorHAnsi" w:cstheme="minorHAnsi"/>
          <w:b/>
          <w:color w:val="auto"/>
        </w:rPr>
        <w:t xml:space="preserve">4. </w:t>
      </w:r>
      <w:r w:rsidR="00C948CB" w:rsidRPr="009F0989">
        <w:rPr>
          <w:rFonts w:asciiTheme="minorHAnsi" w:hAnsiTheme="minorHAnsi" w:cstheme="minorHAnsi"/>
          <w:b/>
          <w:color w:val="auto"/>
        </w:rPr>
        <w:t xml:space="preserve">Evaluation and selection </w:t>
      </w:r>
    </w:p>
    <w:p w14:paraId="2B6E1BDF" w14:textId="757138BF" w:rsidR="006A6661" w:rsidRPr="009F0989" w:rsidRDefault="006A6661" w:rsidP="00224F6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14:paraId="39349B28" w14:textId="77777777" w:rsidR="00224F63" w:rsidRPr="00224F63" w:rsidRDefault="000E66CB" w:rsidP="00224F6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224F6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Applications will be examined an</w:t>
      </w:r>
      <w:r w:rsidR="004B77E6" w:rsidRPr="00224F6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d evaluated by the</w:t>
      </w:r>
      <w:r w:rsidR="00982265" w:rsidRPr="00224F6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Selection Team </w:t>
      </w:r>
      <w:r w:rsidR="00E7210B" w:rsidRPr="00224F6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assigned by the Project Coordinator.</w:t>
      </w:r>
    </w:p>
    <w:p w14:paraId="1FA6DCE1" w14:textId="77777777" w:rsidR="00224F63" w:rsidRPr="00224F63" w:rsidRDefault="00224F63" w:rsidP="00224F6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61E1E8B8" w14:textId="265A1F49" w:rsidR="004C7FDD" w:rsidRPr="00224F63" w:rsidRDefault="00E7210B" w:rsidP="00224F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24F6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</w:t>
      </w:r>
      <w:r w:rsidRPr="00224F63">
        <w:rPr>
          <w:rFonts w:asciiTheme="minorHAnsi" w:hAnsiTheme="minorHAnsi" w:cstheme="minorHAnsi"/>
          <w:color w:val="000000" w:themeColor="text1"/>
          <w:sz w:val="22"/>
          <w:szCs w:val="22"/>
        </w:rPr>
        <w:t>n first phase, an</w:t>
      </w:r>
      <w:r w:rsidR="000E66CB" w:rsidRPr="00224F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administrative check of all documentation requested by the Call will be con</w:t>
      </w:r>
      <w:r w:rsidR="00CA4024" w:rsidRPr="00224F63">
        <w:rPr>
          <w:rFonts w:asciiTheme="minorHAnsi" w:hAnsiTheme="minorHAnsi" w:cstheme="minorHAnsi"/>
          <w:color w:val="000000" w:themeColor="text1"/>
          <w:sz w:val="22"/>
          <w:szCs w:val="22"/>
        </w:rPr>
        <w:t>ducted. Only complete applications</w:t>
      </w:r>
      <w:r w:rsidR="000E66CB" w:rsidRPr="00224F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will </w:t>
      </w:r>
      <w:r w:rsidR="00224F63" w:rsidRPr="00224F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proceed </w:t>
      </w:r>
      <w:r w:rsidR="000E66CB" w:rsidRPr="00224F63">
        <w:rPr>
          <w:rFonts w:asciiTheme="minorHAnsi" w:hAnsiTheme="minorHAnsi" w:cstheme="minorHAnsi"/>
          <w:color w:val="000000" w:themeColor="text1"/>
          <w:sz w:val="22"/>
          <w:szCs w:val="22"/>
        </w:rPr>
        <w:t>to the second phase of the evaluation</w:t>
      </w:r>
      <w:r w:rsidR="00224F63" w:rsidRPr="00224F63">
        <w:rPr>
          <w:rFonts w:asciiTheme="minorHAnsi" w:hAnsiTheme="minorHAnsi" w:cstheme="minorHAnsi"/>
          <w:color w:val="000000" w:themeColor="text1"/>
          <w:sz w:val="22"/>
          <w:szCs w:val="22"/>
        </w:rPr>
        <w:t>, which will be carried out according to</w:t>
      </w:r>
      <w:r w:rsidR="009928FC" w:rsidRPr="00224F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24F63">
        <w:rPr>
          <w:rFonts w:asciiTheme="minorHAnsi" w:hAnsiTheme="minorHAnsi" w:cstheme="minorHAnsi"/>
          <w:color w:val="000000" w:themeColor="text1"/>
          <w:sz w:val="22"/>
          <w:szCs w:val="22"/>
        </w:rPr>
        <w:t>predetermine</w:t>
      </w:r>
      <w:r w:rsidR="009928FC" w:rsidRPr="00224F63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224F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criteria such as regional dimension, contribution to </w:t>
      </w:r>
      <w:r w:rsidR="00224F63" w:rsidRPr="00224F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reducing </w:t>
      </w:r>
      <w:r w:rsidR="00224F63" w:rsidRPr="00224F63">
        <w:rPr>
          <w:rFonts w:asciiTheme="minorHAnsi" w:hAnsiTheme="minorHAnsi" w:cstheme="minorHAnsi"/>
          <w:color w:val="000000" w:themeColor="text1"/>
          <w:sz w:val="22"/>
          <w:szCs w:val="22"/>
        </w:rPr>
        <w:t>ethnicization of victims</w:t>
      </w:r>
      <w:r w:rsidRPr="00224F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informing </w:t>
      </w:r>
      <w:r w:rsidR="00224F63" w:rsidRPr="00224F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public </w:t>
      </w:r>
      <w:r w:rsidRPr="00224F63">
        <w:rPr>
          <w:rFonts w:asciiTheme="minorHAnsi" w:hAnsiTheme="minorHAnsi" w:cstheme="minorHAnsi"/>
          <w:color w:val="000000" w:themeColor="text1"/>
          <w:sz w:val="22"/>
          <w:szCs w:val="22"/>
        </w:rPr>
        <w:t>about war crimes and judicially e</w:t>
      </w:r>
      <w:r w:rsidR="009928FC" w:rsidRPr="00224F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stablished facts, </w:t>
      </w:r>
      <w:r w:rsidR="00224F63" w:rsidRPr="00224F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</w:t>
      </w:r>
      <w:r w:rsidR="009928FC" w:rsidRPr="00224F63">
        <w:rPr>
          <w:rFonts w:asciiTheme="minorHAnsi" w:hAnsiTheme="minorHAnsi" w:cstheme="minorHAnsi"/>
          <w:color w:val="000000" w:themeColor="text1"/>
          <w:sz w:val="22"/>
          <w:szCs w:val="22"/>
        </w:rPr>
        <w:t>capacit</w:t>
      </w:r>
      <w:r w:rsidR="00224F63" w:rsidRPr="00224F63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9928FC" w:rsidRPr="00224F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implement</w:t>
      </w:r>
      <w:r w:rsidRPr="00224F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project</w:t>
      </w:r>
      <w:r w:rsidR="000E66CB" w:rsidRPr="00224F6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43987FD" w14:textId="77777777" w:rsidR="00D8764F" w:rsidRPr="00A47BEC" w:rsidRDefault="00D8764F" w:rsidP="00224F6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14:paraId="30F161BC" w14:textId="05D1C6EB" w:rsidR="000E66CB" w:rsidRPr="009F0989" w:rsidRDefault="00692D6F" w:rsidP="00224F63">
      <w:pPr>
        <w:pStyle w:val="Heading1"/>
        <w:jc w:val="both"/>
        <w:rPr>
          <w:rFonts w:asciiTheme="minorHAnsi" w:hAnsiTheme="minorHAnsi" w:cstheme="minorHAnsi"/>
          <w:b/>
          <w:color w:val="auto"/>
        </w:rPr>
      </w:pPr>
      <w:r w:rsidRPr="009F0989">
        <w:rPr>
          <w:rFonts w:asciiTheme="minorHAnsi" w:hAnsiTheme="minorHAnsi" w:cstheme="minorHAnsi"/>
          <w:b/>
          <w:color w:val="auto"/>
        </w:rPr>
        <w:t xml:space="preserve">5. </w:t>
      </w:r>
      <w:r w:rsidR="00224F63">
        <w:rPr>
          <w:rFonts w:asciiTheme="minorHAnsi" w:hAnsiTheme="minorHAnsi" w:cstheme="minorHAnsi"/>
          <w:b/>
          <w:color w:val="auto"/>
        </w:rPr>
        <w:t>Notification of d</w:t>
      </w:r>
      <w:r w:rsidR="00C948CB" w:rsidRPr="009F0989">
        <w:rPr>
          <w:rFonts w:asciiTheme="minorHAnsi" w:hAnsiTheme="minorHAnsi" w:cstheme="minorHAnsi"/>
          <w:b/>
          <w:color w:val="auto"/>
        </w:rPr>
        <w:t>ecision</w:t>
      </w:r>
    </w:p>
    <w:p w14:paraId="373F41DD" w14:textId="77777777" w:rsidR="000E66CB" w:rsidRPr="009F0989" w:rsidRDefault="000E66CB" w:rsidP="00224F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10CE8997" w14:textId="2104EDF1" w:rsidR="000E66CB" w:rsidRPr="00224F63" w:rsidRDefault="009928FC" w:rsidP="00224F6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24F63">
        <w:rPr>
          <w:rFonts w:asciiTheme="minorHAnsi" w:hAnsiTheme="minorHAnsi" w:cstheme="minorHAnsi"/>
          <w:sz w:val="22"/>
          <w:szCs w:val="22"/>
        </w:rPr>
        <w:t>A</w:t>
      </w:r>
      <w:r w:rsidR="00ED2B45" w:rsidRPr="00224F63">
        <w:rPr>
          <w:rFonts w:asciiTheme="minorHAnsi" w:hAnsiTheme="minorHAnsi" w:cstheme="minorHAnsi"/>
          <w:sz w:val="22"/>
          <w:szCs w:val="22"/>
        </w:rPr>
        <w:t>ll the a</w:t>
      </w:r>
      <w:r w:rsidR="000E66CB" w:rsidRPr="00224F63">
        <w:rPr>
          <w:rFonts w:asciiTheme="minorHAnsi" w:hAnsiTheme="minorHAnsi" w:cstheme="minorHAnsi"/>
          <w:sz w:val="22"/>
          <w:szCs w:val="22"/>
        </w:rPr>
        <w:t xml:space="preserve">pplicants </w:t>
      </w:r>
      <w:r w:rsidR="00224F63">
        <w:rPr>
          <w:rFonts w:asciiTheme="minorHAnsi" w:hAnsiTheme="minorHAnsi" w:cstheme="minorHAnsi"/>
          <w:sz w:val="22"/>
          <w:szCs w:val="22"/>
        </w:rPr>
        <w:t xml:space="preserve">in the Call </w:t>
      </w:r>
      <w:r w:rsidR="000E66CB" w:rsidRPr="00224F63">
        <w:rPr>
          <w:rFonts w:asciiTheme="minorHAnsi" w:hAnsiTheme="minorHAnsi" w:cstheme="minorHAnsi"/>
          <w:sz w:val="22"/>
          <w:szCs w:val="22"/>
        </w:rPr>
        <w:t xml:space="preserve">will be </w:t>
      </w:r>
      <w:r w:rsidR="00224F63">
        <w:rPr>
          <w:rFonts w:asciiTheme="minorHAnsi" w:hAnsiTheme="minorHAnsi" w:cstheme="minorHAnsi"/>
          <w:sz w:val="22"/>
          <w:szCs w:val="22"/>
        </w:rPr>
        <w:t xml:space="preserve">notified on the decision of the Project </w:t>
      </w:r>
      <w:r w:rsidR="00BD46DA" w:rsidRPr="00224F63">
        <w:rPr>
          <w:rFonts w:asciiTheme="minorHAnsi" w:hAnsiTheme="minorHAnsi" w:cstheme="minorHAnsi"/>
          <w:sz w:val="22"/>
          <w:szCs w:val="22"/>
        </w:rPr>
        <w:t>Selection Team</w:t>
      </w:r>
      <w:r w:rsidR="00224F63">
        <w:rPr>
          <w:rFonts w:asciiTheme="minorHAnsi" w:hAnsiTheme="minorHAnsi" w:cstheme="minorHAnsi"/>
          <w:sz w:val="22"/>
          <w:szCs w:val="22"/>
        </w:rPr>
        <w:t xml:space="preserve"> by email, no later than 15 days from the closing date of the </w:t>
      </w:r>
      <w:r w:rsidR="00ED2B45" w:rsidRPr="00224F63">
        <w:rPr>
          <w:rFonts w:asciiTheme="minorHAnsi" w:hAnsiTheme="minorHAnsi" w:cstheme="minorHAnsi"/>
          <w:sz w:val="22"/>
          <w:szCs w:val="22"/>
        </w:rPr>
        <w:t>Call.</w:t>
      </w:r>
      <w:r w:rsidRPr="00224F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811236" w14:textId="77777777" w:rsidR="000E66CB" w:rsidRPr="009F0989" w:rsidRDefault="000E66CB" w:rsidP="00FF0DB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E3A5F00" w14:textId="77777777" w:rsidR="00D56394" w:rsidRDefault="00D56394" w:rsidP="00523FDA">
      <w:pPr>
        <w:jc w:val="both"/>
        <w:rPr>
          <w:rFonts w:asciiTheme="minorHAnsi" w:hAnsiTheme="minorHAnsi" w:cstheme="minorHAnsi"/>
        </w:rPr>
      </w:pPr>
    </w:p>
    <w:p w14:paraId="42E7C2F8" w14:textId="77777777" w:rsidR="00224F63" w:rsidRPr="009F0989" w:rsidRDefault="00224F63" w:rsidP="00523FDA">
      <w:pPr>
        <w:jc w:val="both"/>
        <w:rPr>
          <w:rFonts w:asciiTheme="minorHAnsi" w:hAnsiTheme="minorHAnsi" w:cstheme="minorHAnsi"/>
        </w:rPr>
      </w:pPr>
    </w:p>
    <w:sectPr w:rsidR="00224F63" w:rsidRPr="009F0989" w:rsidSect="000F3242">
      <w:pgSz w:w="12240" w:h="15840"/>
      <w:pgMar w:top="1440" w:right="1440" w:bottom="1440" w:left="1440" w:header="28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6967" w14:textId="77777777" w:rsidR="00185B71" w:rsidRDefault="00185B71" w:rsidP="000E66CB">
      <w:r>
        <w:separator/>
      </w:r>
    </w:p>
  </w:endnote>
  <w:endnote w:type="continuationSeparator" w:id="0">
    <w:p w14:paraId="3A812902" w14:textId="77777777" w:rsidR="00185B71" w:rsidRDefault="00185B71" w:rsidP="000E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-Regular">
    <w:altName w:val="Malgun Gothic Semilight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2D71" w14:textId="173126E0" w:rsidR="00125AA8" w:rsidRDefault="00125AA8">
    <w:pPr>
      <w:pStyle w:val="Footer"/>
      <w:jc w:val="right"/>
    </w:pPr>
  </w:p>
  <w:p w14:paraId="23C4638B" w14:textId="77777777" w:rsidR="00125AA8" w:rsidRDefault="00125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5CACB" w14:textId="77777777" w:rsidR="00185B71" w:rsidRDefault="00185B71" w:rsidP="000E66CB">
      <w:r>
        <w:separator/>
      </w:r>
    </w:p>
  </w:footnote>
  <w:footnote w:type="continuationSeparator" w:id="0">
    <w:p w14:paraId="6D50E68D" w14:textId="77777777" w:rsidR="00185B71" w:rsidRDefault="00185B71" w:rsidP="000E6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2A9"/>
    <w:multiLevelType w:val="hybridMultilevel"/>
    <w:tmpl w:val="64A21A04"/>
    <w:lvl w:ilvl="0" w:tplc="36E09F3C">
      <w:start w:val="4"/>
      <w:numFmt w:val="bullet"/>
      <w:lvlText w:val="-"/>
      <w:lvlJc w:val="left"/>
      <w:pPr>
        <w:ind w:left="720" w:hanging="360"/>
      </w:pPr>
      <w:rPr>
        <w:rFonts w:ascii="Wingdings-Regular" w:eastAsia="Wingdings-Regular" w:hAnsi="Arial-BoldMT" w:cs="Wingdings-Regular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52CCC"/>
    <w:multiLevelType w:val="multilevel"/>
    <w:tmpl w:val="298096B6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 Bold" w:hAnsi="Times New Roman Bold" w:cs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Times New Roman Bold" w:hAnsi="Times New Roman Bold" w:cs="Times New Roman" w:hint="default"/>
        <w:b/>
        <w:i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cs="Times New Roman" w:hint="default"/>
      </w:rPr>
    </w:lvl>
  </w:abstractNum>
  <w:abstractNum w:abstractNumId="2" w15:restartNumberingAfterBreak="0">
    <w:nsid w:val="02745AF5"/>
    <w:multiLevelType w:val="multilevel"/>
    <w:tmpl w:val="760C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EC2E0E"/>
    <w:multiLevelType w:val="multilevel"/>
    <w:tmpl w:val="06C8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F838C0"/>
    <w:multiLevelType w:val="hybridMultilevel"/>
    <w:tmpl w:val="37AAEDCA"/>
    <w:lvl w:ilvl="0" w:tplc="36E09F3C">
      <w:start w:val="4"/>
      <w:numFmt w:val="bullet"/>
      <w:lvlText w:val="-"/>
      <w:lvlJc w:val="left"/>
      <w:pPr>
        <w:ind w:left="720" w:hanging="360"/>
      </w:pPr>
      <w:rPr>
        <w:rFonts w:ascii="Wingdings-Regular" w:eastAsia="Wingdings-Regular" w:hAnsi="Arial-BoldMT" w:cs="Wingdings-Regular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261BB"/>
    <w:multiLevelType w:val="hybridMultilevel"/>
    <w:tmpl w:val="22380E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217654"/>
    <w:multiLevelType w:val="multilevel"/>
    <w:tmpl w:val="6E80B1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D596D"/>
    <w:multiLevelType w:val="hybridMultilevel"/>
    <w:tmpl w:val="E3503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20AE4"/>
    <w:multiLevelType w:val="multilevel"/>
    <w:tmpl w:val="F2A4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524F4A"/>
    <w:multiLevelType w:val="hybridMultilevel"/>
    <w:tmpl w:val="0B2A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33C71"/>
    <w:multiLevelType w:val="hybridMultilevel"/>
    <w:tmpl w:val="F36627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8D3B45"/>
    <w:multiLevelType w:val="hybridMultilevel"/>
    <w:tmpl w:val="9CD8A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C3596"/>
    <w:multiLevelType w:val="hybridMultilevel"/>
    <w:tmpl w:val="EF5C49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41E87"/>
    <w:multiLevelType w:val="hybridMultilevel"/>
    <w:tmpl w:val="3C18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2730">
    <w:abstractNumId w:val="11"/>
  </w:num>
  <w:num w:numId="2" w16cid:durableId="333264485">
    <w:abstractNumId w:val="4"/>
  </w:num>
  <w:num w:numId="3" w16cid:durableId="1649438666">
    <w:abstractNumId w:val="7"/>
  </w:num>
  <w:num w:numId="4" w16cid:durableId="927807252">
    <w:abstractNumId w:val="1"/>
  </w:num>
  <w:num w:numId="5" w16cid:durableId="1399010060">
    <w:abstractNumId w:val="9"/>
  </w:num>
  <w:num w:numId="6" w16cid:durableId="2055226675">
    <w:abstractNumId w:val="13"/>
  </w:num>
  <w:num w:numId="7" w16cid:durableId="2110419861">
    <w:abstractNumId w:val="12"/>
  </w:num>
  <w:num w:numId="8" w16cid:durableId="658920566">
    <w:abstractNumId w:val="5"/>
  </w:num>
  <w:num w:numId="9" w16cid:durableId="395009643">
    <w:abstractNumId w:val="10"/>
  </w:num>
  <w:num w:numId="10" w16cid:durableId="691298997">
    <w:abstractNumId w:val="0"/>
  </w:num>
  <w:num w:numId="11" w16cid:durableId="559487176">
    <w:abstractNumId w:val="0"/>
  </w:num>
  <w:num w:numId="12" w16cid:durableId="1361125432">
    <w:abstractNumId w:val="3"/>
  </w:num>
  <w:num w:numId="13" w16cid:durableId="243535569">
    <w:abstractNumId w:val="8"/>
  </w:num>
  <w:num w:numId="14" w16cid:durableId="380714967">
    <w:abstractNumId w:val="2"/>
  </w:num>
  <w:num w:numId="15" w16cid:durableId="28639303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lena Vukićević">
    <w15:presenceInfo w15:providerId="AD" w15:userId="S-1-5-21-136159647-2793083755-4055077879-11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6CB"/>
    <w:rsid w:val="00027124"/>
    <w:rsid w:val="000345AD"/>
    <w:rsid w:val="000454C5"/>
    <w:rsid w:val="00055E19"/>
    <w:rsid w:val="000637FC"/>
    <w:rsid w:val="00077A7B"/>
    <w:rsid w:val="000A445A"/>
    <w:rsid w:val="000B5B86"/>
    <w:rsid w:val="000C146B"/>
    <w:rsid w:val="000E2AEC"/>
    <w:rsid w:val="000E662C"/>
    <w:rsid w:val="000E66CB"/>
    <w:rsid w:val="000F3242"/>
    <w:rsid w:val="00107A7E"/>
    <w:rsid w:val="00125AA8"/>
    <w:rsid w:val="001271B1"/>
    <w:rsid w:val="0013314F"/>
    <w:rsid w:val="00141067"/>
    <w:rsid w:val="00144DC0"/>
    <w:rsid w:val="00155151"/>
    <w:rsid w:val="0016493B"/>
    <w:rsid w:val="0018104F"/>
    <w:rsid w:val="00183FD3"/>
    <w:rsid w:val="00185B71"/>
    <w:rsid w:val="001A60A8"/>
    <w:rsid w:val="001A7619"/>
    <w:rsid w:val="001E08BE"/>
    <w:rsid w:val="001F0348"/>
    <w:rsid w:val="001F1D65"/>
    <w:rsid w:val="00224F63"/>
    <w:rsid w:val="00233624"/>
    <w:rsid w:val="002427ED"/>
    <w:rsid w:val="0025467B"/>
    <w:rsid w:val="00257B2D"/>
    <w:rsid w:val="00262F6F"/>
    <w:rsid w:val="00271379"/>
    <w:rsid w:val="002731BE"/>
    <w:rsid w:val="002772F2"/>
    <w:rsid w:val="00285BDB"/>
    <w:rsid w:val="002861D3"/>
    <w:rsid w:val="00291D39"/>
    <w:rsid w:val="002B75CA"/>
    <w:rsid w:val="002C4D91"/>
    <w:rsid w:val="002F3F40"/>
    <w:rsid w:val="002F6BF1"/>
    <w:rsid w:val="003052E3"/>
    <w:rsid w:val="00305A58"/>
    <w:rsid w:val="00351C00"/>
    <w:rsid w:val="00354E91"/>
    <w:rsid w:val="003655AF"/>
    <w:rsid w:val="003977DC"/>
    <w:rsid w:val="003D33BE"/>
    <w:rsid w:val="003E2FE2"/>
    <w:rsid w:val="003F08FE"/>
    <w:rsid w:val="003F0D10"/>
    <w:rsid w:val="003F1FAA"/>
    <w:rsid w:val="003F607C"/>
    <w:rsid w:val="003F762E"/>
    <w:rsid w:val="00424484"/>
    <w:rsid w:val="00433AF7"/>
    <w:rsid w:val="00436A60"/>
    <w:rsid w:val="00442428"/>
    <w:rsid w:val="00444E0A"/>
    <w:rsid w:val="00452DD4"/>
    <w:rsid w:val="00462A2A"/>
    <w:rsid w:val="00473027"/>
    <w:rsid w:val="0048162D"/>
    <w:rsid w:val="00491D22"/>
    <w:rsid w:val="00492581"/>
    <w:rsid w:val="00495E1C"/>
    <w:rsid w:val="004A1148"/>
    <w:rsid w:val="004A6AE7"/>
    <w:rsid w:val="004B420E"/>
    <w:rsid w:val="004B77E6"/>
    <w:rsid w:val="004C7FDD"/>
    <w:rsid w:val="004E4EEA"/>
    <w:rsid w:val="004F5ACF"/>
    <w:rsid w:val="00510CAA"/>
    <w:rsid w:val="00517936"/>
    <w:rsid w:val="00523052"/>
    <w:rsid w:val="00523FDA"/>
    <w:rsid w:val="0052737F"/>
    <w:rsid w:val="00537C17"/>
    <w:rsid w:val="00544CCC"/>
    <w:rsid w:val="00556415"/>
    <w:rsid w:val="00560EF3"/>
    <w:rsid w:val="00563357"/>
    <w:rsid w:val="00565432"/>
    <w:rsid w:val="00582305"/>
    <w:rsid w:val="005826AE"/>
    <w:rsid w:val="005961A8"/>
    <w:rsid w:val="005A38D0"/>
    <w:rsid w:val="005A496B"/>
    <w:rsid w:val="005C7660"/>
    <w:rsid w:val="005D0C47"/>
    <w:rsid w:val="005E0DEC"/>
    <w:rsid w:val="005E101F"/>
    <w:rsid w:val="005E214D"/>
    <w:rsid w:val="005F1309"/>
    <w:rsid w:val="005F21D8"/>
    <w:rsid w:val="005F6A4D"/>
    <w:rsid w:val="00606A4E"/>
    <w:rsid w:val="00613D99"/>
    <w:rsid w:val="00623219"/>
    <w:rsid w:val="00633BF9"/>
    <w:rsid w:val="006343C7"/>
    <w:rsid w:val="00640856"/>
    <w:rsid w:val="00650CA7"/>
    <w:rsid w:val="00652B31"/>
    <w:rsid w:val="00654CAB"/>
    <w:rsid w:val="006573A2"/>
    <w:rsid w:val="0067433B"/>
    <w:rsid w:val="006807E6"/>
    <w:rsid w:val="006900E1"/>
    <w:rsid w:val="00692CFD"/>
    <w:rsid w:val="00692D6F"/>
    <w:rsid w:val="006A53F7"/>
    <w:rsid w:val="006A6661"/>
    <w:rsid w:val="006C52B3"/>
    <w:rsid w:val="006C77DE"/>
    <w:rsid w:val="006D4036"/>
    <w:rsid w:val="006D4083"/>
    <w:rsid w:val="006D4F24"/>
    <w:rsid w:val="006E4B38"/>
    <w:rsid w:val="006F0EB9"/>
    <w:rsid w:val="00702705"/>
    <w:rsid w:val="0073039B"/>
    <w:rsid w:val="0073101F"/>
    <w:rsid w:val="0073544C"/>
    <w:rsid w:val="00735C90"/>
    <w:rsid w:val="00741349"/>
    <w:rsid w:val="00742E2C"/>
    <w:rsid w:val="00744ACD"/>
    <w:rsid w:val="007469AD"/>
    <w:rsid w:val="007619A5"/>
    <w:rsid w:val="00762995"/>
    <w:rsid w:val="00766FBA"/>
    <w:rsid w:val="0078273D"/>
    <w:rsid w:val="00782742"/>
    <w:rsid w:val="00796042"/>
    <w:rsid w:val="007A0B2C"/>
    <w:rsid w:val="007B58EE"/>
    <w:rsid w:val="007C0A32"/>
    <w:rsid w:val="007C5AFD"/>
    <w:rsid w:val="007C6889"/>
    <w:rsid w:val="007D33EC"/>
    <w:rsid w:val="007D3956"/>
    <w:rsid w:val="007E1038"/>
    <w:rsid w:val="007F18AB"/>
    <w:rsid w:val="007F1976"/>
    <w:rsid w:val="007F7990"/>
    <w:rsid w:val="00801EC2"/>
    <w:rsid w:val="0081387C"/>
    <w:rsid w:val="00817DE0"/>
    <w:rsid w:val="00833F7B"/>
    <w:rsid w:val="00841C7C"/>
    <w:rsid w:val="00842DCD"/>
    <w:rsid w:val="00850A11"/>
    <w:rsid w:val="00855E48"/>
    <w:rsid w:val="00881AC6"/>
    <w:rsid w:val="008824A3"/>
    <w:rsid w:val="008847C7"/>
    <w:rsid w:val="00892E32"/>
    <w:rsid w:val="008943EC"/>
    <w:rsid w:val="008B6415"/>
    <w:rsid w:val="008C0542"/>
    <w:rsid w:val="008C7312"/>
    <w:rsid w:val="008D2E5A"/>
    <w:rsid w:val="008D5699"/>
    <w:rsid w:val="008D6995"/>
    <w:rsid w:val="008E08E5"/>
    <w:rsid w:val="008E3B10"/>
    <w:rsid w:val="008F2CEA"/>
    <w:rsid w:val="009126F7"/>
    <w:rsid w:val="00917F6D"/>
    <w:rsid w:val="009227CC"/>
    <w:rsid w:val="00924D35"/>
    <w:rsid w:val="00924F10"/>
    <w:rsid w:val="00936FB3"/>
    <w:rsid w:val="00941C73"/>
    <w:rsid w:val="00956811"/>
    <w:rsid w:val="009637EB"/>
    <w:rsid w:val="0096460C"/>
    <w:rsid w:val="0096569F"/>
    <w:rsid w:val="00971B8D"/>
    <w:rsid w:val="00982265"/>
    <w:rsid w:val="00986086"/>
    <w:rsid w:val="0099155D"/>
    <w:rsid w:val="00991C2D"/>
    <w:rsid w:val="009928FC"/>
    <w:rsid w:val="009939AE"/>
    <w:rsid w:val="00993E08"/>
    <w:rsid w:val="009A5FD4"/>
    <w:rsid w:val="009B090D"/>
    <w:rsid w:val="009B5539"/>
    <w:rsid w:val="009D294E"/>
    <w:rsid w:val="009F0989"/>
    <w:rsid w:val="009F1A2C"/>
    <w:rsid w:val="00A006AE"/>
    <w:rsid w:val="00A04020"/>
    <w:rsid w:val="00A21FED"/>
    <w:rsid w:val="00A40E4D"/>
    <w:rsid w:val="00A416A3"/>
    <w:rsid w:val="00A43679"/>
    <w:rsid w:val="00A47BEC"/>
    <w:rsid w:val="00A51AB5"/>
    <w:rsid w:val="00A67828"/>
    <w:rsid w:val="00A71C71"/>
    <w:rsid w:val="00A723E1"/>
    <w:rsid w:val="00A815BC"/>
    <w:rsid w:val="00A81BCB"/>
    <w:rsid w:val="00A9733F"/>
    <w:rsid w:val="00A97C66"/>
    <w:rsid w:val="00AA6767"/>
    <w:rsid w:val="00AB7EE0"/>
    <w:rsid w:val="00AC7F85"/>
    <w:rsid w:val="00AD5969"/>
    <w:rsid w:val="00AF6685"/>
    <w:rsid w:val="00B01934"/>
    <w:rsid w:val="00B064F2"/>
    <w:rsid w:val="00B128CD"/>
    <w:rsid w:val="00B227A5"/>
    <w:rsid w:val="00B36E3A"/>
    <w:rsid w:val="00B37F9E"/>
    <w:rsid w:val="00B46215"/>
    <w:rsid w:val="00B55FAE"/>
    <w:rsid w:val="00B57044"/>
    <w:rsid w:val="00B7105D"/>
    <w:rsid w:val="00B71880"/>
    <w:rsid w:val="00BA1F36"/>
    <w:rsid w:val="00BB5926"/>
    <w:rsid w:val="00BD46DA"/>
    <w:rsid w:val="00BE47F9"/>
    <w:rsid w:val="00BE68CC"/>
    <w:rsid w:val="00C07C85"/>
    <w:rsid w:val="00C136F0"/>
    <w:rsid w:val="00C150A6"/>
    <w:rsid w:val="00C15B8A"/>
    <w:rsid w:val="00C24497"/>
    <w:rsid w:val="00C30146"/>
    <w:rsid w:val="00C401E2"/>
    <w:rsid w:val="00C429ED"/>
    <w:rsid w:val="00C457E4"/>
    <w:rsid w:val="00C52641"/>
    <w:rsid w:val="00C60342"/>
    <w:rsid w:val="00C6585E"/>
    <w:rsid w:val="00C77106"/>
    <w:rsid w:val="00C85F31"/>
    <w:rsid w:val="00C948CB"/>
    <w:rsid w:val="00C9785D"/>
    <w:rsid w:val="00CA3A07"/>
    <w:rsid w:val="00CA4024"/>
    <w:rsid w:val="00CA7950"/>
    <w:rsid w:val="00CC7EDE"/>
    <w:rsid w:val="00CE67B0"/>
    <w:rsid w:val="00CF17BF"/>
    <w:rsid w:val="00D10BF5"/>
    <w:rsid w:val="00D41827"/>
    <w:rsid w:val="00D5358F"/>
    <w:rsid w:val="00D56394"/>
    <w:rsid w:val="00D71CB3"/>
    <w:rsid w:val="00D832FB"/>
    <w:rsid w:val="00D85C70"/>
    <w:rsid w:val="00D8764F"/>
    <w:rsid w:val="00DB2C78"/>
    <w:rsid w:val="00DD0317"/>
    <w:rsid w:val="00DD25BD"/>
    <w:rsid w:val="00DD2C93"/>
    <w:rsid w:val="00DD50EA"/>
    <w:rsid w:val="00DE2DC5"/>
    <w:rsid w:val="00DE3DCC"/>
    <w:rsid w:val="00DF19C0"/>
    <w:rsid w:val="00E140B5"/>
    <w:rsid w:val="00E32345"/>
    <w:rsid w:val="00E350E4"/>
    <w:rsid w:val="00E45C9C"/>
    <w:rsid w:val="00E508BE"/>
    <w:rsid w:val="00E70868"/>
    <w:rsid w:val="00E7210B"/>
    <w:rsid w:val="00E738E8"/>
    <w:rsid w:val="00E75039"/>
    <w:rsid w:val="00E757B6"/>
    <w:rsid w:val="00E82BDC"/>
    <w:rsid w:val="00E87DC8"/>
    <w:rsid w:val="00EA3E64"/>
    <w:rsid w:val="00EB6B61"/>
    <w:rsid w:val="00ED2B45"/>
    <w:rsid w:val="00ED4538"/>
    <w:rsid w:val="00EF3193"/>
    <w:rsid w:val="00F20771"/>
    <w:rsid w:val="00F21E28"/>
    <w:rsid w:val="00F23EE5"/>
    <w:rsid w:val="00F421C1"/>
    <w:rsid w:val="00F43904"/>
    <w:rsid w:val="00F6091C"/>
    <w:rsid w:val="00F74635"/>
    <w:rsid w:val="00F80C6F"/>
    <w:rsid w:val="00F8185B"/>
    <w:rsid w:val="00F81D19"/>
    <w:rsid w:val="00FC1599"/>
    <w:rsid w:val="00FD097A"/>
    <w:rsid w:val="00FD7E3C"/>
    <w:rsid w:val="00FF0DB3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38C8F"/>
  <w15:chartTrackingRefBased/>
  <w15:docId w15:val="{7478AA0C-3FF1-4F98-9FC9-AD6D8258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5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15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6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0E66CB"/>
    <w:rPr>
      <w:i/>
      <w:iCs/>
    </w:rPr>
  </w:style>
  <w:style w:type="character" w:styleId="Hyperlink">
    <w:name w:val="Hyperlink"/>
    <w:basedOn w:val="DefaultParagraphFont"/>
    <w:uiPriority w:val="99"/>
    <w:unhideWhenUsed/>
    <w:rsid w:val="000E66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66C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E66CB"/>
  </w:style>
  <w:style w:type="paragraph" w:styleId="Footer">
    <w:name w:val="footer"/>
    <w:basedOn w:val="Normal"/>
    <w:link w:val="FooterChar"/>
    <w:uiPriority w:val="99"/>
    <w:unhideWhenUsed/>
    <w:rsid w:val="000E66C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E66CB"/>
  </w:style>
  <w:style w:type="character" w:styleId="CommentReference">
    <w:name w:val="annotation reference"/>
    <w:basedOn w:val="DefaultParagraphFont"/>
    <w:uiPriority w:val="99"/>
    <w:semiHidden/>
    <w:unhideWhenUsed/>
    <w:rsid w:val="000E6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6C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6C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CB"/>
    <w:rPr>
      <w:rFonts w:ascii="Segoe UI" w:eastAsia="Times New Roman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63357"/>
    <w:rPr>
      <w:color w:val="954F72" w:themeColor="followedHyperlink"/>
      <w:u w:val="single"/>
    </w:rPr>
  </w:style>
  <w:style w:type="paragraph" w:customStyle="1" w:styleId="Guidelines1">
    <w:name w:val="Guidelines 1"/>
    <w:basedOn w:val="Normal"/>
    <w:autoRedefine/>
    <w:qFormat/>
    <w:rsid w:val="00FC1599"/>
    <w:pPr>
      <w:widowControl w:val="0"/>
      <w:spacing w:after="360"/>
      <w:jc w:val="both"/>
    </w:pPr>
    <w:rPr>
      <w:rFonts w:asciiTheme="minorHAnsi" w:hAnsiTheme="minorHAnsi" w:cstheme="minorHAnsi"/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FC15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C15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FC1599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C159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1599"/>
    <w:pPr>
      <w:spacing w:after="100"/>
      <w:ind w:left="240"/>
    </w:pPr>
  </w:style>
  <w:style w:type="paragraph" w:styleId="Revision">
    <w:name w:val="Revision"/>
    <w:hidden/>
    <w:uiPriority w:val="99"/>
    <w:semiHidden/>
    <w:rsid w:val="00EA3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60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C7F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757B6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0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com.call@cgo-cc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om.call@cgo-cc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48FC4-C22B-462F-81D0-AC700946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Vojinović</dc:creator>
  <cp:keywords/>
  <dc:description/>
  <cp:lastModifiedBy>Daliborka Uljarevic</cp:lastModifiedBy>
  <cp:revision>3</cp:revision>
  <dcterms:created xsi:type="dcterms:W3CDTF">2023-09-01T10:38:00Z</dcterms:created>
  <dcterms:modified xsi:type="dcterms:W3CDTF">2023-09-04T09:17:00Z</dcterms:modified>
</cp:coreProperties>
</file>