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98916" w14:textId="77777777" w:rsidR="000B5B86" w:rsidRPr="009230CD" w:rsidRDefault="000B5B86" w:rsidP="0042785F">
      <w:pPr>
        <w:autoSpaceDE w:val="0"/>
        <w:autoSpaceDN w:val="0"/>
        <w:adjustRightInd w:val="0"/>
        <w:spacing w:line="276" w:lineRule="auto"/>
        <w:jc w:val="center"/>
        <w:rPr>
          <w:rFonts w:asciiTheme="minorHAnsi" w:hAnsiTheme="minorHAnsi" w:cstheme="minorHAnsi"/>
          <w:b/>
          <w:bCs/>
          <w:sz w:val="28"/>
          <w:szCs w:val="28"/>
          <w:lang w:val="sr-Latn-RS"/>
        </w:rPr>
      </w:pPr>
    </w:p>
    <w:p w14:paraId="14A5A5A0" w14:textId="77777777" w:rsidR="000B5B86" w:rsidRPr="009230CD" w:rsidRDefault="000B5B86" w:rsidP="0042785F">
      <w:pPr>
        <w:autoSpaceDE w:val="0"/>
        <w:autoSpaceDN w:val="0"/>
        <w:adjustRightInd w:val="0"/>
        <w:spacing w:line="276" w:lineRule="auto"/>
        <w:jc w:val="center"/>
        <w:rPr>
          <w:rFonts w:asciiTheme="minorHAnsi" w:hAnsiTheme="minorHAnsi" w:cstheme="minorHAnsi"/>
          <w:b/>
          <w:bCs/>
          <w:sz w:val="28"/>
          <w:szCs w:val="28"/>
          <w:lang w:val="sr-Latn-RS"/>
        </w:rPr>
      </w:pPr>
    </w:p>
    <w:p w14:paraId="6C454A73" w14:textId="298C53B5" w:rsidR="008C0542" w:rsidRPr="009230CD" w:rsidRDefault="00B64E3B" w:rsidP="0042785F">
      <w:pPr>
        <w:autoSpaceDE w:val="0"/>
        <w:autoSpaceDN w:val="0"/>
        <w:adjustRightInd w:val="0"/>
        <w:spacing w:line="276" w:lineRule="auto"/>
        <w:jc w:val="center"/>
        <w:rPr>
          <w:rFonts w:asciiTheme="minorHAnsi" w:hAnsiTheme="minorHAnsi" w:cstheme="minorHAnsi"/>
          <w:b/>
          <w:bCs/>
          <w:sz w:val="28"/>
          <w:szCs w:val="28"/>
          <w:lang w:val="sr-Latn-RS"/>
        </w:rPr>
      </w:pPr>
      <w:r w:rsidRPr="009230CD">
        <w:rPr>
          <w:rFonts w:asciiTheme="minorHAnsi" w:hAnsiTheme="minorHAnsi" w:cstheme="minorHAnsi"/>
          <w:b/>
          <w:bCs/>
          <w:noProof/>
          <w:sz w:val="28"/>
          <w:szCs w:val="28"/>
          <w:lang w:val="sr-Latn-RS" w:eastAsia="sr-Latn-RS"/>
        </w:rPr>
        <w:drawing>
          <wp:inline distT="0" distB="0" distL="0" distR="0" wp14:anchorId="07741535" wp14:editId="47351CE3">
            <wp:extent cx="1466850" cy="193751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KOM mreža pomirenj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5971" cy="1975979"/>
                    </a:xfrm>
                    <a:prstGeom prst="rect">
                      <a:avLst/>
                    </a:prstGeom>
                  </pic:spPr>
                </pic:pic>
              </a:graphicData>
            </a:graphic>
          </wp:inline>
        </w:drawing>
      </w:r>
    </w:p>
    <w:p w14:paraId="2E5F7D38" w14:textId="5856B69A" w:rsidR="00606A4E" w:rsidRPr="009230CD" w:rsidRDefault="00606A4E" w:rsidP="0042785F">
      <w:pPr>
        <w:autoSpaceDE w:val="0"/>
        <w:autoSpaceDN w:val="0"/>
        <w:adjustRightInd w:val="0"/>
        <w:spacing w:line="276" w:lineRule="auto"/>
        <w:jc w:val="both"/>
        <w:rPr>
          <w:rFonts w:asciiTheme="minorHAnsi" w:hAnsiTheme="minorHAnsi" w:cstheme="minorHAnsi"/>
          <w:b/>
          <w:bCs/>
          <w:sz w:val="40"/>
          <w:szCs w:val="40"/>
          <w:lang w:val="sr-Latn-RS"/>
        </w:rPr>
      </w:pPr>
    </w:p>
    <w:p w14:paraId="4D818523" w14:textId="19F2C63D" w:rsidR="00B36E3A" w:rsidRPr="009230CD" w:rsidRDefault="00B36E3A" w:rsidP="0042785F">
      <w:pPr>
        <w:autoSpaceDE w:val="0"/>
        <w:autoSpaceDN w:val="0"/>
        <w:adjustRightInd w:val="0"/>
        <w:spacing w:line="276" w:lineRule="auto"/>
        <w:jc w:val="center"/>
        <w:rPr>
          <w:rFonts w:asciiTheme="minorHAnsi" w:hAnsiTheme="minorHAnsi" w:cstheme="minorHAnsi"/>
          <w:bCs/>
          <w:sz w:val="40"/>
          <w:szCs w:val="40"/>
          <w:lang w:val="sr-Latn-RS"/>
        </w:rPr>
      </w:pPr>
    </w:p>
    <w:p w14:paraId="11ABDE37" w14:textId="77777777" w:rsidR="003F34A3" w:rsidRPr="009230CD" w:rsidRDefault="003F34A3" w:rsidP="0042785F">
      <w:pPr>
        <w:autoSpaceDE w:val="0"/>
        <w:autoSpaceDN w:val="0"/>
        <w:adjustRightInd w:val="0"/>
        <w:spacing w:line="276" w:lineRule="auto"/>
        <w:jc w:val="center"/>
        <w:rPr>
          <w:rFonts w:asciiTheme="minorHAnsi" w:hAnsiTheme="minorHAnsi" w:cstheme="minorHAnsi"/>
          <w:bCs/>
          <w:sz w:val="40"/>
          <w:szCs w:val="40"/>
          <w:lang w:val="sr-Latn-RS"/>
        </w:rPr>
      </w:pPr>
    </w:p>
    <w:p w14:paraId="08B0E6C6" w14:textId="4A19C2C8" w:rsidR="00DB3438" w:rsidRPr="009230CD" w:rsidRDefault="00DB3438" w:rsidP="00DB3438">
      <w:pPr>
        <w:autoSpaceDE w:val="0"/>
        <w:autoSpaceDN w:val="0"/>
        <w:adjustRightInd w:val="0"/>
        <w:spacing w:line="276" w:lineRule="auto"/>
        <w:jc w:val="center"/>
        <w:rPr>
          <w:rFonts w:asciiTheme="minorHAnsi" w:hAnsiTheme="minorHAnsi" w:cstheme="minorHAnsi"/>
          <w:sz w:val="40"/>
          <w:szCs w:val="28"/>
          <w:lang w:val="sr-Latn-RS" w:eastAsia="nl-BE"/>
        </w:rPr>
      </w:pPr>
      <w:r w:rsidRPr="009230CD">
        <w:rPr>
          <w:rFonts w:asciiTheme="minorHAnsi" w:hAnsiTheme="minorHAnsi" w:cstheme="minorHAnsi"/>
          <w:sz w:val="40"/>
          <w:szCs w:val="28"/>
          <w:lang w:val="sr-Latn-RS" w:eastAsia="nl-BE"/>
        </w:rPr>
        <w:t xml:space="preserve">Podrška lokalnim organizacijama civilnog društva – </w:t>
      </w:r>
    </w:p>
    <w:p w14:paraId="3A088E2A" w14:textId="14407ABA" w:rsidR="00DB3438" w:rsidRPr="009230CD" w:rsidRDefault="00DB3438" w:rsidP="00DB3438">
      <w:pPr>
        <w:autoSpaceDE w:val="0"/>
        <w:autoSpaceDN w:val="0"/>
        <w:adjustRightInd w:val="0"/>
        <w:spacing w:line="276" w:lineRule="auto"/>
        <w:jc w:val="center"/>
        <w:rPr>
          <w:rFonts w:asciiTheme="minorHAnsi" w:hAnsiTheme="minorHAnsi" w:cstheme="minorHAnsi"/>
          <w:sz w:val="40"/>
          <w:szCs w:val="28"/>
          <w:lang w:val="sr-Latn-RS" w:eastAsia="nl-BE"/>
        </w:rPr>
      </w:pPr>
      <w:r w:rsidRPr="009230CD">
        <w:rPr>
          <w:rFonts w:asciiTheme="minorHAnsi" w:hAnsiTheme="minorHAnsi" w:cstheme="minorHAnsi"/>
          <w:sz w:val="40"/>
          <w:szCs w:val="28"/>
          <w:lang w:val="sr-Latn-RS" w:eastAsia="nl-BE"/>
        </w:rPr>
        <w:t>inicijative tranzicione pravde i izgradnje poverenja na Zapadnom Balkanu – REKOM mreža pomirenja</w:t>
      </w:r>
    </w:p>
    <w:p w14:paraId="4609789A" w14:textId="4F526402" w:rsidR="0036558D" w:rsidRPr="009230CD" w:rsidRDefault="0036558D" w:rsidP="0042785F">
      <w:pPr>
        <w:autoSpaceDE w:val="0"/>
        <w:autoSpaceDN w:val="0"/>
        <w:adjustRightInd w:val="0"/>
        <w:spacing w:line="276" w:lineRule="auto"/>
        <w:jc w:val="center"/>
        <w:rPr>
          <w:rFonts w:asciiTheme="minorHAnsi" w:hAnsiTheme="minorHAnsi" w:cstheme="minorHAnsi"/>
          <w:bCs/>
          <w:sz w:val="28"/>
          <w:szCs w:val="28"/>
          <w:lang w:val="sr-Latn-RS"/>
          <w:rPrChange w:id="0" w:author="Jelena Vukićević" w:date="2023-04-07T09:41:00Z">
            <w:rPr>
              <w:rFonts w:asciiTheme="minorHAnsi" w:hAnsiTheme="minorHAnsi" w:cstheme="minorHAnsi"/>
              <w:bCs/>
              <w:sz w:val="40"/>
              <w:szCs w:val="40"/>
              <w:lang w:val="sr-Latn-RS"/>
            </w:rPr>
          </w:rPrChange>
        </w:rPr>
      </w:pPr>
    </w:p>
    <w:p w14:paraId="26D373D3" w14:textId="78CAB18C" w:rsidR="003F34A3" w:rsidRPr="009230CD" w:rsidRDefault="003F34A3" w:rsidP="0042785F">
      <w:pPr>
        <w:autoSpaceDE w:val="0"/>
        <w:autoSpaceDN w:val="0"/>
        <w:adjustRightInd w:val="0"/>
        <w:spacing w:line="276" w:lineRule="auto"/>
        <w:jc w:val="center"/>
        <w:rPr>
          <w:ins w:id="1" w:author="Jelena Vukićević" w:date="2023-04-04T10:10:00Z"/>
          <w:rFonts w:asciiTheme="minorHAnsi" w:hAnsiTheme="minorHAnsi" w:cstheme="minorHAnsi"/>
          <w:bCs/>
          <w:sz w:val="28"/>
          <w:szCs w:val="28"/>
          <w:lang w:val="sr-Latn-RS"/>
        </w:rPr>
      </w:pPr>
    </w:p>
    <w:p w14:paraId="130A2F0A" w14:textId="08BB4AC2" w:rsidR="00EB74F4" w:rsidRPr="009230CD" w:rsidRDefault="00EB74F4" w:rsidP="0042785F">
      <w:pPr>
        <w:autoSpaceDE w:val="0"/>
        <w:autoSpaceDN w:val="0"/>
        <w:adjustRightInd w:val="0"/>
        <w:spacing w:line="276" w:lineRule="auto"/>
        <w:jc w:val="center"/>
        <w:rPr>
          <w:ins w:id="2" w:author="Jelena Vukićević" w:date="2023-04-04T10:10:00Z"/>
          <w:rFonts w:asciiTheme="minorHAnsi" w:hAnsiTheme="minorHAnsi" w:cstheme="minorHAnsi"/>
          <w:bCs/>
          <w:sz w:val="28"/>
          <w:szCs w:val="28"/>
          <w:lang w:val="sr-Latn-RS"/>
        </w:rPr>
      </w:pPr>
    </w:p>
    <w:p w14:paraId="142FA9D4" w14:textId="77777777" w:rsidR="00EB74F4" w:rsidRPr="009230CD" w:rsidRDefault="00EB74F4" w:rsidP="0042785F">
      <w:pPr>
        <w:autoSpaceDE w:val="0"/>
        <w:autoSpaceDN w:val="0"/>
        <w:adjustRightInd w:val="0"/>
        <w:spacing w:line="276" w:lineRule="auto"/>
        <w:jc w:val="center"/>
        <w:rPr>
          <w:rFonts w:asciiTheme="minorHAnsi" w:hAnsiTheme="minorHAnsi" w:cstheme="minorHAnsi"/>
          <w:bCs/>
          <w:sz w:val="28"/>
          <w:szCs w:val="28"/>
          <w:lang w:val="sr-Latn-RS"/>
          <w:rPrChange w:id="3" w:author="Jelena Vukićević" w:date="2023-04-07T09:41:00Z">
            <w:rPr>
              <w:rFonts w:asciiTheme="minorHAnsi" w:hAnsiTheme="minorHAnsi" w:cstheme="minorHAnsi"/>
              <w:bCs/>
              <w:sz w:val="40"/>
              <w:szCs w:val="40"/>
              <w:lang w:val="sr-Latn-RS"/>
            </w:rPr>
          </w:rPrChange>
        </w:rPr>
      </w:pPr>
    </w:p>
    <w:p w14:paraId="5465FAD4" w14:textId="4D413654" w:rsidR="008C0542" w:rsidRPr="009230CD" w:rsidRDefault="00890ED5" w:rsidP="0042785F">
      <w:pPr>
        <w:autoSpaceDE w:val="0"/>
        <w:autoSpaceDN w:val="0"/>
        <w:adjustRightInd w:val="0"/>
        <w:spacing w:line="276" w:lineRule="auto"/>
        <w:jc w:val="center"/>
        <w:rPr>
          <w:rFonts w:asciiTheme="minorHAnsi" w:hAnsiTheme="minorHAnsi" w:cstheme="minorHAnsi"/>
          <w:b/>
          <w:bCs/>
          <w:sz w:val="36"/>
          <w:szCs w:val="40"/>
          <w:lang w:val="sr-Latn-RS"/>
        </w:rPr>
      </w:pPr>
      <w:r w:rsidRPr="009230CD">
        <w:rPr>
          <w:rFonts w:asciiTheme="minorHAnsi" w:hAnsiTheme="minorHAnsi" w:cstheme="minorHAnsi"/>
          <w:b/>
          <w:bCs/>
          <w:sz w:val="36"/>
          <w:szCs w:val="40"/>
          <w:lang w:val="sr-Latn-RS"/>
        </w:rPr>
        <w:t>Vodič</w:t>
      </w:r>
      <w:r w:rsidR="00BB5927" w:rsidRPr="009230CD">
        <w:rPr>
          <w:rFonts w:asciiTheme="minorHAnsi" w:hAnsiTheme="minorHAnsi" w:cstheme="minorHAnsi"/>
          <w:b/>
          <w:bCs/>
          <w:sz w:val="36"/>
          <w:szCs w:val="40"/>
          <w:lang w:val="sr-Latn-RS"/>
        </w:rPr>
        <w:t xml:space="preserve"> za podnošenje predloga projekata</w:t>
      </w:r>
    </w:p>
    <w:p w14:paraId="5A00BCA6" w14:textId="4A9EF507" w:rsidR="007F2695" w:rsidRPr="009230CD" w:rsidRDefault="003F34A3" w:rsidP="0042785F">
      <w:pPr>
        <w:autoSpaceDE w:val="0"/>
        <w:autoSpaceDN w:val="0"/>
        <w:adjustRightInd w:val="0"/>
        <w:spacing w:line="276" w:lineRule="auto"/>
        <w:jc w:val="center"/>
        <w:rPr>
          <w:rFonts w:asciiTheme="minorHAnsi" w:hAnsiTheme="minorHAnsi" w:cstheme="minorHAnsi"/>
          <w:bCs/>
          <w:sz w:val="32"/>
          <w:szCs w:val="32"/>
          <w:lang w:val="sr-Latn-RS"/>
          <w:rPrChange w:id="4" w:author="Jelena Vukićević" w:date="2023-04-07T09:41:00Z">
            <w:rPr>
              <w:rFonts w:asciiTheme="minorHAnsi" w:hAnsiTheme="minorHAnsi" w:cstheme="minorHAnsi"/>
              <w:bCs/>
              <w:sz w:val="36"/>
              <w:szCs w:val="40"/>
              <w:lang w:val="sr-Latn-RS"/>
            </w:rPr>
          </w:rPrChange>
        </w:rPr>
      </w:pPr>
      <w:r w:rsidRPr="009230CD">
        <w:rPr>
          <w:rFonts w:asciiTheme="minorHAnsi" w:hAnsiTheme="minorHAnsi" w:cstheme="minorHAnsi"/>
          <w:bCs/>
          <w:sz w:val="32"/>
          <w:szCs w:val="40"/>
          <w:lang w:val="sr-Latn-RS"/>
        </w:rPr>
        <w:t>Bosna i Hercegovina, Crna Gora, Kosovo</w:t>
      </w:r>
      <w:ins w:id="5" w:author="Jelena Vukićević" w:date="2023-03-31T14:55:00Z">
        <w:r w:rsidR="00927E3B" w:rsidRPr="009230CD">
          <w:rPr>
            <w:rFonts w:asciiTheme="minorHAnsi" w:hAnsiTheme="minorHAnsi" w:cstheme="minorHAnsi"/>
            <w:bCs/>
            <w:sz w:val="32"/>
            <w:szCs w:val="40"/>
            <w:lang w:val="sr-Latn-RS"/>
          </w:rPr>
          <w:t xml:space="preserve">, </w:t>
        </w:r>
      </w:ins>
      <w:del w:id="6" w:author="Jelena Vukićević" w:date="2023-03-31T14:55:00Z">
        <w:r w:rsidRPr="009230CD" w:rsidDel="00927E3B">
          <w:rPr>
            <w:rFonts w:asciiTheme="minorHAnsi" w:hAnsiTheme="minorHAnsi" w:cstheme="minorHAnsi"/>
            <w:bCs/>
            <w:sz w:val="32"/>
            <w:szCs w:val="40"/>
            <w:lang w:val="sr-Latn-RS"/>
          </w:rPr>
          <w:delText xml:space="preserve"> i </w:delText>
        </w:r>
      </w:del>
      <w:r w:rsidRPr="009230CD">
        <w:rPr>
          <w:rFonts w:asciiTheme="minorHAnsi" w:hAnsiTheme="minorHAnsi" w:cstheme="minorHAnsi"/>
          <w:bCs/>
          <w:sz w:val="32"/>
          <w:szCs w:val="40"/>
          <w:lang w:val="sr-Latn-RS"/>
        </w:rPr>
        <w:t>Srbija</w:t>
      </w:r>
      <w:r w:rsidR="007F2695" w:rsidRPr="009230CD">
        <w:rPr>
          <w:rFonts w:asciiTheme="minorHAnsi" w:hAnsiTheme="minorHAnsi" w:cstheme="minorHAnsi"/>
          <w:bCs/>
          <w:sz w:val="36"/>
          <w:szCs w:val="40"/>
          <w:lang w:val="sr-Latn-RS"/>
        </w:rPr>
        <w:t xml:space="preserve"> </w:t>
      </w:r>
      <w:ins w:id="7" w:author="Jelena Vukićević" w:date="2023-03-31T14:55:00Z">
        <w:r w:rsidR="00927E3B" w:rsidRPr="009230CD">
          <w:rPr>
            <w:rFonts w:asciiTheme="minorHAnsi" w:hAnsiTheme="minorHAnsi" w:cstheme="minorHAnsi"/>
            <w:bCs/>
            <w:sz w:val="32"/>
            <w:szCs w:val="32"/>
            <w:lang w:val="sr-Latn-RS"/>
          </w:rPr>
          <w:t>i Severna Makedonija</w:t>
        </w:r>
      </w:ins>
    </w:p>
    <w:p w14:paraId="1CA53C58" w14:textId="4604A120" w:rsidR="00565432" w:rsidRPr="009230CD" w:rsidDel="00EB74F4" w:rsidRDefault="00565432">
      <w:pPr>
        <w:spacing w:line="276" w:lineRule="auto"/>
        <w:rPr>
          <w:del w:id="8" w:author="Jelena Vukićević" w:date="2023-04-04T10:10:00Z"/>
          <w:rFonts w:asciiTheme="minorHAnsi" w:hAnsiTheme="minorHAnsi" w:cstheme="minorHAnsi"/>
          <w:sz w:val="28"/>
          <w:szCs w:val="28"/>
          <w:lang w:val="sr-Latn-RS"/>
        </w:rPr>
        <w:pPrChange w:id="9" w:author="Jelena Vukićević" w:date="2023-03-31T15:03:00Z">
          <w:pPr>
            <w:spacing w:line="276" w:lineRule="auto"/>
            <w:jc w:val="center"/>
          </w:pPr>
        </w:pPrChange>
      </w:pPr>
    </w:p>
    <w:p w14:paraId="3AA62A8F" w14:textId="13BB72F0" w:rsidR="00EB74F4" w:rsidRPr="009230CD" w:rsidRDefault="00EB74F4" w:rsidP="0042785F">
      <w:pPr>
        <w:autoSpaceDE w:val="0"/>
        <w:autoSpaceDN w:val="0"/>
        <w:adjustRightInd w:val="0"/>
        <w:spacing w:line="276" w:lineRule="auto"/>
        <w:jc w:val="center"/>
        <w:rPr>
          <w:ins w:id="10" w:author="Jelena Vukićević" w:date="2023-04-04T10:10:00Z"/>
          <w:rFonts w:asciiTheme="minorHAnsi" w:hAnsiTheme="minorHAnsi" w:cstheme="minorHAnsi"/>
          <w:sz w:val="28"/>
          <w:szCs w:val="28"/>
          <w:lang w:val="sr-Latn-RS"/>
        </w:rPr>
      </w:pPr>
    </w:p>
    <w:p w14:paraId="19352380" w14:textId="77777777" w:rsidR="00EB74F4" w:rsidRPr="009230CD" w:rsidRDefault="00EB74F4" w:rsidP="0042785F">
      <w:pPr>
        <w:autoSpaceDE w:val="0"/>
        <w:autoSpaceDN w:val="0"/>
        <w:adjustRightInd w:val="0"/>
        <w:spacing w:line="276" w:lineRule="auto"/>
        <w:jc w:val="center"/>
        <w:rPr>
          <w:ins w:id="11" w:author="Jelena Vukićević" w:date="2023-04-04T10:10:00Z"/>
          <w:rFonts w:asciiTheme="minorHAnsi" w:hAnsiTheme="minorHAnsi" w:cstheme="minorHAnsi"/>
          <w:b/>
          <w:bCs/>
          <w:sz w:val="28"/>
          <w:szCs w:val="28"/>
          <w:lang w:val="sr-Latn-RS"/>
          <w:rPrChange w:id="12" w:author="Jelena Vukićević" w:date="2023-04-07T09:41:00Z">
            <w:rPr>
              <w:ins w:id="13" w:author="Jelena Vukićević" w:date="2023-04-04T10:10:00Z"/>
              <w:rFonts w:asciiTheme="minorHAnsi" w:hAnsiTheme="minorHAnsi" w:cstheme="minorHAnsi"/>
              <w:b/>
              <w:bCs/>
              <w:lang w:val="sr-Latn-RS"/>
            </w:rPr>
          </w:rPrChange>
        </w:rPr>
      </w:pPr>
    </w:p>
    <w:p w14:paraId="104B2D17" w14:textId="77777777" w:rsidR="00765E16" w:rsidRPr="009230CD" w:rsidDel="00EB74F4" w:rsidRDefault="00765E16" w:rsidP="0042785F">
      <w:pPr>
        <w:autoSpaceDE w:val="0"/>
        <w:autoSpaceDN w:val="0"/>
        <w:adjustRightInd w:val="0"/>
        <w:spacing w:line="276" w:lineRule="auto"/>
        <w:jc w:val="center"/>
        <w:rPr>
          <w:del w:id="14" w:author="Jelena Vukićević" w:date="2023-04-04T10:10:00Z"/>
          <w:rFonts w:asciiTheme="minorHAnsi" w:hAnsiTheme="minorHAnsi" w:cstheme="minorHAnsi"/>
          <w:b/>
          <w:bCs/>
          <w:sz w:val="28"/>
          <w:szCs w:val="28"/>
          <w:lang w:val="sr-Latn-RS"/>
          <w:rPrChange w:id="15" w:author="Jelena Vukićević" w:date="2023-04-07T09:41:00Z">
            <w:rPr>
              <w:del w:id="16" w:author="Jelena Vukićević" w:date="2023-04-04T10:10:00Z"/>
              <w:rFonts w:asciiTheme="minorHAnsi" w:hAnsiTheme="minorHAnsi" w:cstheme="minorHAnsi"/>
              <w:b/>
              <w:bCs/>
              <w:lang w:val="sr-Latn-RS"/>
            </w:rPr>
          </w:rPrChange>
        </w:rPr>
      </w:pPr>
    </w:p>
    <w:p w14:paraId="56CF1D4A" w14:textId="6225EC70" w:rsidR="008C0542" w:rsidRPr="009230CD" w:rsidDel="0046524E" w:rsidRDefault="008C0542" w:rsidP="0042785F">
      <w:pPr>
        <w:autoSpaceDE w:val="0"/>
        <w:autoSpaceDN w:val="0"/>
        <w:adjustRightInd w:val="0"/>
        <w:spacing w:line="276" w:lineRule="auto"/>
        <w:jc w:val="center"/>
        <w:rPr>
          <w:del w:id="17" w:author="Jelena Vukićević" w:date="2023-03-31T15:03:00Z"/>
          <w:rFonts w:asciiTheme="minorHAnsi" w:hAnsiTheme="minorHAnsi" w:cstheme="minorHAnsi"/>
          <w:sz w:val="28"/>
          <w:szCs w:val="28"/>
          <w:lang w:val="sr-Latn-RS"/>
        </w:rPr>
      </w:pPr>
      <w:bookmarkStart w:id="18" w:name="_Hlk78206372"/>
    </w:p>
    <w:bookmarkEnd w:id="18"/>
    <w:p w14:paraId="09A071E7" w14:textId="77777777" w:rsidR="00560EF3" w:rsidRPr="009230CD" w:rsidDel="00927E3B" w:rsidRDefault="00560EF3" w:rsidP="0042785F">
      <w:pPr>
        <w:spacing w:line="276" w:lineRule="auto"/>
        <w:jc w:val="center"/>
        <w:rPr>
          <w:del w:id="19" w:author="Jelena Vukićević" w:date="2023-03-31T14:55:00Z"/>
          <w:rFonts w:asciiTheme="minorHAnsi" w:hAnsiTheme="minorHAnsi" w:cstheme="minorHAnsi"/>
          <w:lang w:val="sr-Latn-RS"/>
        </w:rPr>
      </w:pPr>
    </w:p>
    <w:p w14:paraId="31B7E5CE" w14:textId="57B9E354" w:rsidR="0036558D" w:rsidRPr="009230CD" w:rsidDel="00927E3B" w:rsidRDefault="0036558D" w:rsidP="0042785F">
      <w:pPr>
        <w:spacing w:line="276" w:lineRule="auto"/>
        <w:jc w:val="center"/>
        <w:rPr>
          <w:del w:id="20" w:author="Jelena Vukićević" w:date="2023-03-31T14:55:00Z"/>
          <w:rFonts w:asciiTheme="minorHAnsi" w:hAnsiTheme="minorHAnsi" w:cstheme="minorHAnsi"/>
          <w:b/>
          <w:bCs/>
          <w:sz w:val="28"/>
          <w:szCs w:val="28"/>
          <w:lang w:val="sr-Latn-RS"/>
        </w:rPr>
      </w:pPr>
    </w:p>
    <w:p w14:paraId="1152FF56" w14:textId="4B2287E3" w:rsidR="00765E16" w:rsidRPr="009230CD" w:rsidDel="0046524E" w:rsidRDefault="00765E16">
      <w:pPr>
        <w:spacing w:line="276" w:lineRule="auto"/>
        <w:rPr>
          <w:del w:id="21" w:author="Jelena Vukićević" w:date="2023-03-31T15:03:00Z"/>
          <w:rFonts w:asciiTheme="minorHAnsi" w:hAnsiTheme="minorHAnsi" w:cstheme="minorHAnsi"/>
          <w:b/>
          <w:bCs/>
          <w:sz w:val="28"/>
          <w:szCs w:val="28"/>
          <w:lang w:val="sr-Latn-RS"/>
        </w:rPr>
        <w:pPrChange w:id="22" w:author="Jelena Vukićević" w:date="2023-03-31T14:55:00Z">
          <w:pPr>
            <w:spacing w:line="276" w:lineRule="auto"/>
            <w:jc w:val="center"/>
          </w:pPr>
        </w:pPrChange>
      </w:pPr>
    </w:p>
    <w:p w14:paraId="06C3F17A" w14:textId="77777777" w:rsidR="006E2FD7" w:rsidRPr="009230CD" w:rsidRDefault="006E2FD7">
      <w:pPr>
        <w:spacing w:line="276" w:lineRule="auto"/>
        <w:rPr>
          <w:rFonts w:asciiTheme="minorHAnsi" w:hAnsiTheme="minorHAnsi" w:cstheme="minorHAnsi"/>
          <w:b/>
          <w:bCs/>
          <w:sz w:val="28"/>
          <w:szCs w:val="28"/>
          <w:lang w:val="sr-Latn-RS"/>
        </w:rPr>
        <w:pPrChange w:id="23" w:author="Jelena Vukićević" w:date="2023-03-31T15:03:00Z">
          <w:pPr>
            <w:spacing w:line="276" w:lineRule="auto"/>
            <w:jc w:val="center"/>
          </w:pPr>
        </w:pPrChange>
      </w:pPr>
    </w:p>
    <w:p w14:paraId="74C1C39B" w14:textId="41A300B8" w:rsidR="000E66CB" w:rsidRPr="009230CD" w:rsidRDefault="009174B5" w:rsidP="0042785F">
      <w:pPr>
        <w:spacing w:line="276" w:lineRule="auto"/>
        <w:jc w:val="center"/>
        <w:rPr>
          <w:rFonts w:asciiTheme="minorHAnsi" w:hAnsiTheme="minorHAnsi" w:cstheme="minorHAnsi"/>
          <w:bCs/>
          <w:sz w:val="32"/>
          <w:szCs w:val="28"/>
          <w:lang w:val="sr-Latn-RS"/>
        </w:rPr>
      </w:pPr>
      <w:r w:rsidRPr="009230CD">
        <w:rPr>
          <w:rFonts w:asciiTheme="minorHAnsi" w:hAnsiTheme="minorHAnsi" w:cstheme="minorHAnsi"/>
          <w:bCs/>
          <w:sz w:val="32"/>
          <w:szCs w:val="28"/>
          <w:lang w:val="sr-Latn-RS"/>
        </w:rPr>
        <w:t xml:space="preserve">Rok za </w:t>
      </w:r>
      <w:r w:rsidR="001A0ECA" w:rsidRPr="009230CD">
        <w:rPr>
          <w:rFonts w:asciiTheme="minorHAnsi" w:hAnsiTheme="minorHAnsi" w:cstheme="minorHAnsi"/>
          <w:bCs/>
          <w:sz w:val="32"/>
          <w:szCs w:val="28"/>
          <w:lang w:val="sr-Latn-RS"/>
        </w:rPr>
        <w:t>podnošenje prijava</w:t>
      </w:r>
      <w:r w:rsidR="000E66CB" w:rsidRPr="009230CD">
        <w:rPr>
          <w:rFonts w:asciiTheme="minorHAnsi" w:hAnsiTheme="minorHAnsi" w:cstheme="minorHAnsi"/>
          <w:bCs/>
          <w:sz w:val="32"/>
          <w:szCs w:val="28"/>
          <w:lang w:val="sr-Latn-RS"/>
        </w:rPr>
        <w:t>:</w:t>
      </w:r>
      <w:r w:rsidR="00A43679" w:rsidRPr="009230CD">
        <w:rPr>
          <w:rFonts w:asciiTheme="minorHAnsi" w:hAnsiTheme="minorHAnsi" w:cstheme="minorHAnsi"/>
          <w:bCs/>
          <w:sz w:val="32"/>
          <w:szCs w:val="28"/>
          <w:lang w:val="sr-Latn-RS"/>
        </w:rPr>
        <w:t xml:space="preserve"> </w:t>
      </w:r>
      <w:r w:rsidR="001F2DBC" w:rsidRPr="009230CD">
        <w:rPr>
          <w:rFonts w:asciiTheme="minorHAnsi" w:hAnsiTheme="minorHAnsi" w:cstheme="minorHAnsi"/>
          <w:bCs/>
          <w:sz w:val="32"/>
          <w:szCs w:val="28"/>
          <w:lang w:val="sr-Latn-RS"/>
        </w:rPr>
        <w:t>30</w:t>
      </w:r>
      <w:r w:rsidR="00226506" w:rsidRPr="009230CD">
        <w:rPr>
          <w:rFonts w:asciiTheme="minorHAnsi" w:hAnsiTheme="minorHAnsi" w:cstheme="minorHAnsi"/>
          <w:bCs/>
          <w:sz w:val="32"/>
          <w:szCs w:val="28"/>
          <w:lang w:val="sr-Latn-RS"/>
        </w:rPr>
        <w:t>.4.</w:t>
      </w:r>
      <w:r w:rsidR="00A43679" w:rsidRPr="009230CD">
        <w:rPr>
          <w:rFonts w:asciiTheme="minorHAnsi" w:hAnsiTheme="minorHAnsi" w:cstheme="minorHAnsi"/>
          <w:bCs/>
          <w:sz w:val="32"/>
          <w:szCs w:val="28"/>
          <w:lang w:val="sr-Latn-RS"/>
        </w:rPr>
        <w:t>202</w:t>
      </w:r>
      <w:r w:rsidR="001F2DBC" w:rsidRPr="009230CD">
        <w:rPr>
          <w:rFonts w:asciiTheme="minorHAnsi" w:hAnsiTheme="minorHAnsi" w:cstheme="minorHAnsi"/>
          <w:bCs/>
          <w:sz w:val="32"/>
          <w:szCs w:val="28"/>
          <w:lang w:val="sr-Latn-RS"/>
        </w:rPr>
        <w:t>3</w:t>
      </w:r>
      <w:r w:rsidR="001A0ECA" w:rsidRPr="009230CD">
        <w:rPr>
          <w:rFonts w:asciiTheme="minorHAnsi" w:hAnsiTheme="minorHAnsi" w:cstheme="minorHAnsi"/>
          <w:bCs/>
          <w:sz w:val="32"/>
          <w:szCs w:val="28"/>
          <w:lang w:val="sr-Latn-RS"/>
        </w:rPr>
        <w:t>.</w:t>
      </w:r>
    </w:p>
    <w:p w14:paraId="47AC7592" w14:textId="0A57F523" w:rsidR="000E66CB" w:rsidRPr="009230CD" w:rsidRDefault="000E66CB" w:rsidP="0042785F">
      <w:pPr>
        <w:spacing w:line="276" w:lineRule="auto"/>
        <w:jc w:val="both"/>
        <w:rPr>
          <w:rFonts w:asciiTheme="minorHAnsi" w:hAnsiTheme="minorHAnsi" w:cstheme="minorHAnsi"/>
          <w:b/>
          <w:bCs/>
          <w:lang w:val="sr-Latn-RS"/>
        </w:rPr>
      </w:pPr>
    </w:p>
    <w:p w14:paraId="008E02E6" w14:textId="269FB5D3" w:rsidR="00993E08" w:rsidRPr="009230CD" w:rsidRDefault="00993E08" w:rsidP="0042785F">
      <w:pPr>
        <w:spacing w:line="276" w:lineRule="auto"/>
        <w:jc w:val="both"/>
        <w:rPr>
          <w:ins w:id="24" w:author="Jelena Vukićević" w:date="2023-04-04T10:11:00Z"/>
          <w:rFonts w:asciiTheme="minorHAnsi" w:hAnsiTheme="minorHAnsi" w:cstheme="minorHAnsi"/>
          <w:b/>
          <w:bCs/>
          <w:lang w:val="sr-Latn-RS"/>
        </w:rPr>
      </w:pPr>
    </w:p>
    <w:p w14:paraId="292ACB6E" w14:textId="69CB1420" w:rsidR="00EB74F4" w:rsidRPr="009230CD" w:rsidRDefault="00EB74F4" w:rsidP="0042785F">
      <w:pPr>
        <w:spacing w:line="276" w:lineRule="auto"/>
        <w:jc w:val="both"/>
        <w:rPr>
          <w:ins w:id="25" w:author="Jelena Vukićević" w:date="2023-03-31T15:03:00Z"/>
          <w:rFonts w:asciiTheme="minorHAnsi" w:hAnsiTheme="minorHAnsi" w:cstheme="minorHAnsi"/>
          <w:b/>
          <w:bCs/>
          <w:lang w:val="sr-Latn-RS"/>
        </w:rPr>
      </w:pPr>
    </w:p>
    <w:p w14:paraId="33C77F27" w14:textId="47BF6FCE" w:rsidR="0046524E" w:rsidRPr="009230CD" w:rsidRDefault="0046524E" w:rsidP="0042785F">
      <w:pPr>
        <w:spacing w:line="276" w:lineRule="auto"/>
        <w:jc w:val="both"/>
        <w:rPr>
          <w:rFonts w:asciiTheme="minorHAnsi" w:hAnsiTheme="minorHAnsi" w:cstheme="minorHAnsi"/>
          <w:b/>
          <w:bCs/>
          <w:lang w:val="sr-Latn-RS"/>
        </w:rPr>
      </w:pPr>
    </w:p>
    <w:p w14:paraId="71C3BF02" w14:textId="7D839AF2" w:rsidR="000B5B86" w:rsidRPr="009230CD" w:rsidRDefault="000B5B86" w:rsidP="0042785F">
      <w:pPr>
        <w:spacing w:line="276" w:lineRule="auto"/>
        <w:jc w:val="both"/>
        <w:rPr>
          <w:rFonts w:asciiTheme="minorHAnsi" w:hAnsiTheme="minorHAnsi" w:cstheme="minorHAnsi"/>
          <w:b/>
          <w:bCs/>
          <w:lang w:val="sr-Latn-RS"/>
        </w:rPr>
      </w:pPr>
    </w:p>
    <w:p w14:paraId="3CDC336B" w14:textId="66AD734D" w:rsidR="000B5B86" w:rsidRPr="009230CD" w:rsidRDefault="000B5B86" w:rsidP="0042785F">
      <w:pPr>
        <w:spacing w:line="276" w:lineRule="auto"/>
        <w:jc w:val="both"/>
        <w:rPr>
          <w:rFonts w:asciiTheme="minorHAnsi" w:hAnsiTheme="minorHAnsi" w:cstheme="minorHAnsi"/>
          <w:b/>
          <w:bCs/>
          <w:lang w:val="sr-Latn-RS"/>
        </w:rPr>
      </w:pPr>
    </w:p>
    <w:p w14:paraId="085DEE86" w14:textId="474A780C" w:rsidR="000B5B86" w:rsidRPr="009230CD" w:rsidRDefault="002A1C30">
      <w:pPr>
        <w:spacing w:line="276" w:lineRule="auto"/>
        <w:jc w:val="center"/>
        <w:rPr>
          <w:rFonts w:asciiTheme="minorHAnsi" w:hAnsiTheme="minorHAnsi" w:cstheme="minorHAnsi"/>
          <w:b/>
          <w:bCs/>
          <w:lang w:val="sr-Latn-RS"/>
        </w:rPr>
        <w:pPrChange w:id="26" w:author="Jelena Vukićević" w:date="2023-04-03T10:33:00Z">
          <w:pPr>
            <w:spacing w:line="276" w:lineRule="auto"/>
            <w:jc w:val="both"/>
          </w:pPr>
        </w:pPrChange>
      </w:pPr>
      <w:ins w:id="27" w:author="Jelena Vukićević" w:date="2023-04-03T10:33:00Z">
        <w:r w:rsidRPr="009230CD">
          <w:rPr>
            <w:rFonts w:asciiTheme="minorHAnsi" w:hAnsiTheme="minorHAnsi" w:cstheme="minorHAnsi"/>
            <w:b/>
            <w:bCs/>
            <w:noProof/>
            <w:lang w:val="sr-Latn-RS" w:eastAsia="sr-Latn-RS"/>
            <w:rPrChange w:id="28" w:author="Jelena Vukićević" w:date="2023-04-07T09:41:00Z">
              <w:rPr>
                <w:rFonts w:asciiTheme="minorHAnsi" w:hAnsiTheme="minorHAnsi" w:cstheme="minorHAnsi"/>
                <w:b/>
                <w:bCs/>
                <w:noProof/>
                <w:lang w:val="sr-Latn-RS" w:eastAsia="sr-Latn-RS"/>
              </w:rPr>
            </w:rPrChange>
          </w:rPr>
          <w:drawing>
            <wp:inline distT="0" distB="0" distL="0" distR="0" wp14:anchorId="337AD5B1" wp14:editId="037F5773">
              <wp:extent cx="4389755" cy="914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9755" cy="914400"/>
                      </a:xfrm>
                      <a:prstGeom prst="rect">
                        <a:avLst/>
                      </a:prstGeom>
                      <a:noFill/>
                    </pic:spPr>
                  </pic:pic>
                </a:graphicData>
              </a:graphic>
            </wp:inline>
          </w:drawing>
        </w:r>
      </w:ins>
    </w:p>
    <w:p w14:paraId="2A58B8A8" w14:textId="546CAFAF" w:rsidR="003C54BB" w:rsidRPr="009230CD" w:rsidRDefault="00993E08">
      <w:pPr>
        <w:spacing w:line="276" w:lineRule="auto"/>
        <w:jc w:val="center"/>
        <w:rPr>
          <w:rFonts w:asciiTheme="minorHAnsi" w:hAnsiTheme="minorHAnsi" w:cstheme="minorHAnsi"/>
          <w:b/>
          <w:bCs/>
          <w:lang w:val="sr-Latn-RS"/>
        </w:rPr>
        <w:sectPr w:rsidR="003C54BB" w:rsidRPr="009230CD" w:rsidSect="00B7105D">
          <w:footerReference w:type="default" r:id="rId10"/>
          <w:pgSz w:w="12240" w:h="15840" w:code="1"/>
          <w:pgMar w:top="284" w:right="567" w:bottom="567" w:left="567" w:header="284" w:footer="720" w:gutter="0"/>
          <w:pgNumType w:start="0"/>
          <w:cols w:space="720"/>
          <w:titlePg/>
          <w:docGrid w:linePitch="360"/>
        </w:sectPr>
      </w:pPr>
      <w:del w:id="29" w:author="Jelena Vukićević" w:date="2023-04-03T10:33:00Z">
        <w:r w:rsidRPr="009230CD" w:rsidDel="002A1C30">
          <w:rPr>
            <w:rFonts w:asciiTheme="minorHAnsi" w:hAnsiTheme="minorHAnsi" w:cstheme="minorHAnsi"/>
            <w:b/>
            <w:bCs/>
            <w:noProof/>
            <w:lang w:val="sr-Latn-RS" w:eastAsia="sr-Latn-RS"/>
            <w:rPrChange w:id="30" w:author="Jelena Vukićević" w:date="2023-04-07T09:41:00Z">
              <w:rPr>
                <w:rFonts w:asciiTheme="minorHAnsi" w:hAnsiTheme="minorHAnsi" w:cstheme="minorHAnsi"/>
                <w:b/>
                <w:bCs/>
                <w:noProof/>
                <w:lang w:val="sr-Latn-RS" w:eastAsia="sr-Latn-RS"/>
              </w:rPr>
            </w:rPrChange>
          </w:rPr>
          <w:drawing>
            <wp:inline distT="0" distB="0" distL="0" distR="0" wp14:anchorId="7EDE261A" wp14:editId="689CA92F">
              <wp:extent cx="4405037" cy="923921"/>
              <wp:effectExtent l="0" t="0" r="0" b="0"/>
              <wp:docPr id="2" name="Picture 2" descr="C:\Users\DANIJE~1.VOJ\AppData\Local\Temp\7zECFEF5EF8\EN Co-funded by the EU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DANIJE~1.VOJ\AppData\Local\Temp\7zECFEF5EF8\EN Co-funded by the EU_PO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17813" cy="1052446"/>
                      </a:xfrm>
                      <a:prstGeom prst="rect">
                        <a:avLst/>
                      </a:prstGeom>
                      <a:noFill/>
                      <a:ln>
                        <a:noFill/>
                      </a:ln>
                    </pic:spPr>
                  </pic:pic>
                </a:graphicData>
              </a:graphic>
            </wp:inline>
          </w:drawing>
        </w:r>
      </w:del>
    </w:p>
    <w:p w14:paraId="382C56A9" w14:textId="6E473DFA" w:rsidR="0073101F" w:rsidRPr="009230CD" w:rsidRDefault="00762995" w:rsidP="00956546">
      <w:pPr>
        <w:pStyle w:val="Heading1"/>
        <w:rPr>
          <w:rFonts w:asciiTheme="minorHAnsi" w:hAnsiTheme="minorHAnsi" w:cstheme="minorHAnsi"/>
          <w:b/>
          <w:color w:val="auto"/>
          <w:lang w:val="sr-Latn-RS"/>
        </w:rPr>
      </w:pPr>
      <w:r w:rsidRPr="009230CD">
        <w:rPr>
          <w:rFonts w:asciiTheme="minorHAnsi" w:hAnsiTheme="minorHAnsi" w:cstheme="minorHAnsi"/>
          <w:b/>
          <w:color w:val="auto"/>
          <w:lang w:val="sr-Latn-RS"/>
        </w:rPr>
        <w:lastRenderedPageBreak/>
        <w:t xml:space="preserve">1. </w:t>
      </w:r>
      <w:r w:rsidR="00B64E3B" w:rsidRPr="009230CD">
        <w:rPr>
          <w:rFonts w:asciiTheme="minorHAnsi" w:hAnsiTheme="minorHAnsi" w:cstheme="minorHAnsi"/>
          <w:b/>
          <w:color w:val="auto"/>
          <w:lang w:val="sr-Latn-RS"/>
        </w:rPr>
        <w:t>REKOM mreža pomirenja</w:t>
      </w:r>
    </w:p>
    <w:p w14:paraId="70945C63" w14:textId="77777777" w:rsidR="00D61EAC" w:rsidRPr="009230CD" w:rsidRDefault="00D61EAC" w:rsidP="00956546">
      <w:pPr>
        <w:pStyle w:val="Heading2"/>
        <w:rPr>
          <w:rFonts w:asciiTheme="minorHAnsi" w:hAnsiTheme="minorHAnsi" w:cstheme="minorHAnsi"/>
          <w:color w:val="auto"/>
          <w:lang w:val="sr-Latn-RS"/>
        </w:rPr>
      </w:pPr>
    </w:p>
    <w:p w14:paraId="37ADBD5F" w14:textId="1A7E3518" w:rsidR="00AE0644" w:rsidRPr="009230CD" w:rsidRDefault="00FC1599" w:rsidP="00D61EAC">
      <w:pPr>
        <w:pStyle w:val="Heading2"/>
        <w:rPr>
          <w:rFonts w:asciiTheme="minorHAnsi" w:hAnsiTheme="minorHAnsi" w:cstheme="minorHAnsi"/>
          <w:color w:val="auto"/>
          <w:lang w:val="sr-Latn-RS"/>
        </w:rPr>
      </w:pPr>
      <w:r w:rsidRPr="009230CD">
        <w:rPr>
          <w:rFonts w:asciiTheme="minorHAnsi" w:hAnsiTheme="minorHAnsi" w:cstheme="minorHAnsi"/>
          <w:color w:val="auto"/>
          <w:lang w:val="sr-Latn-RS"/>
        </w:rPr>
        <w:t>1.</w:t>
      </w:r>
      <w:r w:rsidR="00762995" w:rsidRPr="009230CD">
        <w:rPr>
          <w:rFonts w:asciiTheme="minorHAnsi" w:hAnsiTheme="minorHAnsi" w:cstheme="minorHAnsi"/>
          <w:color w:val="auto"/>
          <w:lang w:val="sr-Latn-RS"/>
        </w:rPr>
        <w:t>1.</w:t>
      </w:r>
      <w:r w:rsidR="007F2695" w:rsidRPr="009230CD">
        <w:rPr>
          <w:rFonts w:asciiTheme="minorHAnsi" w:hAnsiTheme="minorHAnsi" w:cstheme="minorHAnsi"/>
          <w:color w:val="auto"/>
          <w:lang w:val="sr-Latn-RS"/>
        </w:rPr>
        <w:t xml:space="preserve"> </w:t>
      </w:r>
      <w:r w:rsidR="00BB5927" w:rsidRPr="009230CD">
        <w:rPr>
          <w:rFonts w:asciiTheme="minorHAnsi" w:hAnsiTheme="minorHAnsi" w:cstheme="minorHAnsi"/>
          <w:color w:val="auto"/>
          <w:lang w:val="sr-Latn-RS"/>
        </w:rPr>
        <w:t>Kontekst</w:t>
      </w:r>
    </w:p>
    <w:p w14:paraId="76C793A3" w14:textId="77777777" w:rsidR="00D61EAC" w:rsidRPr="009230CD" w:rsidRDefault="00D61EAC" w:rsidP="00D61EAC">
      <w:pPr>
        <w:rPr>
          <w:rFonts w:asciiTheme="minorHAnsi" w:hAnsiTheme="minorHAnsi" w:cstheme="minorHAnsi"/>
          <w:lang w:val="sr-Latn-RS"/>
        </w:rPr>
      </w:pPr>
    </w:p>
    <w:p w14:paraId="15D6BD33" w14:textId="16654881" w:rsidR="007039A0" w:rsidRPr="009230CD" w:rsidRDefault="002A71BC">
      <w:pPr>
        <w:autoSpaceDE w:val="0"/>
        <w:autoSpaceDN w:val="0"/>
        <w:adjustRightInd w:val="0"/>
        <w:spacing w:line="276" w:lineRule="auto"/>
        <w:jc w:val="both"/>
        <w:rPr>
          <w:ins w:id="31" w:author="Jelena Vukićević" w:date="2023-04-04T10:11:00Z"/>
          <w:rFonts w:asciiTheme="minorHAnsi" w:hAnsiTheme="minorHAnsi" w:cstheme="minorHAnsi"/>
          <w:lang w:val="sr-Latn-RS"/>
        </w:rPr>
        <w:pPrChange w:id="32" w:author="Jelena Vukićević" w:date="2023-04-04T10:11:00Z">
          <w:pPr>
            <w:autoSpaceDE w:val="0"/>
            <w:autoSpaceDN w:val="0"/>
            <w:adjustRightInd w:val="0"/>
            <w:spacing w:after="240" w:line="276" w:lineRule="auto"/>
            <w:jc w:val="both"/>
          </w:pPr>
        </w:pPrChange>
      </w:pPr>
      <w:r w:rsidRPr="009230CD">
        <w:rPr>
          <w:rFonts w:asciiTheme="minorHAnsi" w:hAnsiTheme="minorHAnsi" w:cstheme="minorHAnsi"/>
          <w:lang w:val="sr-Latn-RS"/>
        </w:rPr>
        <w:t>REKOM mreža pomirenja (RMP), bivša Koalicija za REKOM, okuplja organizacije civilnog društva, umetnike, pisce, istoričare, pravnike i druge pojedince, koji svojim aktivnostima i javnim angažovanjem podržavaju poimenični popis svih žrtava ratova 1991–2001. godine na prostoru bivše Jugoslavije. Podršku regionalnom popisu ratnih žrtava dalo je 580.000 građana postjugoslovenskih zemalja, koji su 2011. godine potpisali peticiju za osnivanje REKOM-a. Do 2015. godine, lideri Hrvatske, Srbije, Crne Gore, Kosova i Makedonije (današnje Severne Makedonije), kao i dva člana Predsedništva BiH, podržavali su civilnu inicijativu da države zajednički popišu sve ratne žrtve. Koalicija</w:t>
      </w:r>
      <w:r w:rsidR="003E2691" w:rsidRPr="009230CD">
        <w:rPr>
          <w:rFonts w:asciiTheme="minorHAnsi" w:hAnsiTheme="minorHAnsi" w:cstheme="minorHAnsi"/>
          <w:lang w:val="sr-Latn-RS"/>
        </w:rPr>
        <w:t xml:space="preserve"> za REKOM je u decembru</w:t>
      </w:r>
      <w:r w:rsidRPr="009230CD">
        <w:rPr>
          <w:rFonts w:asciiTheme="minorHAnsi" w:hAnsiTheme="minorHAnsi" w:cstheme="minorHAnsi"/>
          <w:lang w:val="sr-Latn-RS"/>
        </w:rPr>
        <w:t xml:space="preserve"> 2014. godine usvojila Nacrt Statuta REKOM-a koji su prethodno usaglasili izaslanici lidera pomenutih zemalja i eksperti Koalicije za REKOM, kao dokument za pokretanje postupka za osnivanje REKOM-a. Međutim, političke prom</w:t>
      </w:r>
      <w:r w:rsidR="003E2691" w:rsidRPr="009230CD">
        <w:rPr>
          <w:rFonts w:asciiTheme="minorHAnsi" w:hAnsiTheme="minorHAnsi" w:cstheme="minorHAnsi"/>
          <w:lang w:val="sr-Latn-RS"/>
        </w:rPr>
        <w:t>ene u Hrvatskoj, u februaru</w:t>
      </w:r>
      <w:r w:rsidRPr="009230CD">
        <w:rPr>
          <w:rFonts w:asciiTheme="minorHAnsi" w:hAnsiTheme="minorHAnsi" w:cstheme="minorHAnsi"/>
          <w:lang w:val="sr-Latn-RS"/>
        </w:rPr>
        <w:t xml:space="preserve"> 2015. godine, dovele su do velikog zaokreta te zemlje u suočavanju s prošlošću – Hrvatska se opredelila za nacionalno suočavanje s prošlošću, čime je politička podrška inicijativi REKOM značajno oslabila. U skladu s dogovorom sa liderima ostalih postjugoslovenskih zemalja, Koalicija je pripremila Deklaraciju za osnivanje REKOM-a, s predlogom da je na samitu Berlinskog procesa u Londonu 2018. godine potpišu ministri spoljnih poslova Zapadnog Balkana, nadajući se da će se Hrvatska, kao članica EU, naknadno priključiti. Međutim, odluku o potpisivanju Deklaracije donela je samo Vlada Crne Gore, zbog čega je potpisivanje Deklaracije skinuto sa dnevnog reda samita Berlinskog procesa 2018. godine. Potom je usledila značajna podrška Direktorata EU za politiku susedstva i proširenje EU. U okviru priprema za samit Berlinskog procesa 2019. godine, počasni generalni direktor EK Pierre Mirel je u ime Direktorata EU za politiku susedstva posetio Sarajevo, gde je od savetnika članova Predsjedništva BiH informisan da bošnjački i hrvatski član Predsjedništva imaju nove prioritete – obezbeđenje regionalne stabilnosti i sigurnosti BiH i da Republika Srpska ne podržava pomirenje na temelju sudskih činjenica za koje se zalaže Koalicija za REKOM. Suočena sa gubitkom političke podrške, Skupština Koalicije za REKOM je u d</w:t>
      </w:r>
      <w:r w:rsidR="003E2691" w:rsidRPr="009230CD">
        <w:rPr>
          <w:rFonts w:asciiTheme="minorHAnsi" w:hAnsiTheme="minorHAnsi" w:cstheme="minorHAnsi"/>
          <w:lang w:val="sr-Latn-RS"/>
        </w:rPr>
        <w:t>ecembru</w:t>
      </w:r>
      <w:r w:rsidRPr="009230CD">
        <w:rPr>
          <w:rFonts w:asciiTheme="minorHAnsi" w:hAnsiTheme="minorHAnsi" w:cstheme="minorHAnsi"/>
          <w:lang w:val="sr-Latn-RS"/>
        </w:rPr>
        <w:t xml:space="preserve"> 2019. godine, na svom X</w:t>
      </w:r>
      <w:r w:rsidR="00272E52" w:rsidRPr="009230CD">
        <w:rPr>
          <w:rFonts w:asciiTheme="minorHAnsi" w:hAnsiTheme="minorHAnsi" w:cstheme="minorHAnsi"/>
          <w:lang w:val="sr-Latn-RS"/>
        </w:rPr>
        <w:t>II</w:t>
      </w:r>
      <w:r w:rsidRPr="009230CD">
        <w:rPr>
          <w:rFonts w:asciiTheme="minorHAnsi" w:hAnsiTheme="minorHAnsi" w:cstheme="minorHAnsi"/>
          <w:lang w:val="sr-Latn-RS"/>
        </w:rPr>
        <w:t xml:space="preserve"> zasedanju, donela odluku o restrukturiranju Inicijative REKOM – preuzimanjem brige za izradu regionalnog popisa žrtava (130.000), povećanjem istraživačkih kapaciteta uključivanjem društvenih fakulteta iz Hrvatske i BiH, i obezbeđivanjem odgovarajućih finansijskih sredstava. Prema podacima RMP-a, identitet najmanje 27.500 ratnih žrtava je već utvrđen: identitet oko 7.000 žrtava ratnih zločina je utvrđen sudskim presudama, Fond za humanitarno pravo (FHP) i Fond za humanitarno pravo Kosovo (FHPK) su iz više izvora utvrdili identitet 13.500 civilnih i vojnih žrtava u vezi sa ratom na Kosovu, a Documenta i FHP identitet oko 7.000 civilnih i vojnih žrtava u ratu u Hrvatskoj. Značajan deo posla je obavljen, ali je preko potrebno da se što pre obavi popis svih žrtava i da podaci budu </w:t>
      </w:r>
      <w:r w:rsidRPr="009230CD">
        <w:rPr>
          <w:rFonts w:asciiTheme="minorHAnsi" w:hAnsiTheme="minorHAnsi" w:cstheme="minorHAnsi"/>
          <w:lang w:val="sr-Latn-RS"/>
        </w:rPr>
        <w:lastRenderedPageBreak/>
        <w:t xml:space="preserve">javno dostupni za proveru. Za tako važan posao bitna je jača podrška inicijativama na lokalnom nivou koje promovišu perspektivu žrtava i pravde, regionalno pomirenje, poštovanje žrtava bez obzira na etničku pripadnost, podstiču mlade da uče, pamte i kritički misle o prošlosti. Otuda projekat malih grantova, koje su osmislile članice RMP koje učestvuju u istraživanju ljudskih gubitaka i mesta zatočenja – Fond za humanitarno pravo (Srbija), Fond za humanitarno pravo Kosovo (Kosovo), Udruženje za tranzicionu pravdu, pomirenje i sjećanje u BiH i Centar za demokratiju i tranzicionu pravdu (BiH), Centar za građansko obrazovanje (Crna Gora) i Institut za evropsku politiku (Severna Makedonija). </w:t>
      </w:r>
    </w:p>
    <w:p w14:paraId="469B48C4" w14:textId="77777777" w:rsidR="00EB74F4" w:rsidRPr="009230CD" w:rsidRDefault="00EB74F4">
      <w:pPr>
        <w:autoSpaceDE w:val="0"/>
        <w:autoSpaceDN w:val="0"/>
        <w:adjustRightInd w:val="0"/>
        <w:spacing w:line="276" w:lineRule="auto"/>
        <w:jc w:val="both"/>
        <w:rPr>
          <w:rFonts w:asciiTheme="minorHAnsi" w:hAnsiTheme="minorHAnsi" w:cstheme="minorHAnsi"/>
          <w:lang w:val="sr-Latn-RS"/>
        </w:rPr>
        <w:pPrChange w:id="33" w:author="Jelena Vukićević" w:date="2023-04-04T10:11:00Z">
          <w:pPr>
            <w:autoSpaceDE w:val="0"/>
            <w:autoSpaceDN w:val="0"/>
            <w:adjustRightInd w:val="0"/>
            <w:spacing w:after="240" w:line="276" w:lineRule="auto"/>
            <w:jc w:val="both"/>
          </w:pPr>
        </w:pPrChange>
      </w:pPr>
    </w:p>
    <w:p w14:paraId="010BC68C" w14:textId="256977F2" w:rsidR="002603AA" w:rsidRPr="009230CD" w:rsidRDefault="00762995" w:rsidP="00956546">
      <w:pPr>
        <w:pStyle w:val="Heading2"/>
        <w:rPr>
          <w:rFonts w:asciiTheme="minorHAnsi" w:hAnsiTheme="minorHAnsi" w:cstheme="minorHAnsi"/>
          <w:color w:val="auto"/>
          <w:lang w:val="sr-Latn-RS"/>
        </w:rPr>
      </w:pPr>
      <w:r w:rsidRPr="009230CD">
        <w:rPr>
          <w:rFonts w:asciiTheme="minorHAnsi" w:hAnsiTheme="minorHAnsi" w:cstheme="minorHAnsi"/>
          <w:color w:val="auto"/>
          <w:lang w:val="sr-Latn-RS"/>
        </w:rPr>
        <w:t>1.</w:t>
      </w:r>
      <w:r w:rsidR="00FC1599" w:rsidRPr="009230CD">
        <w:rPr>
          <w:rFonts w:asciiTheme="minorHAnsi" w:hAnsiTheme="minorHAnsi" w:cstheme="minorHAnsi"/>
          <w:color w:val="auto"/>
          <w:lang w:val="sr-Latn-RS"/>
        </w:rPr>
        <w:t xml:space="preserve">2. </w:t>
      </w:r>
      <w:r w:rsidR="002048A3" w:rsidRPr="009230CD">
        <w:rPr>
          <w:rFonts w:asciiTheme="minorHAnsi" w:hAnsiTheme="minorHAnsi" w:cstheme="minorHAnsi"/>
          <w:color w:val="auto"/>
          <w:lang w:val="sr-Latn-RS"/>
        </w:rPr>
        <w:t>Ciljevi</w:t>
      </w:r>
    </w:p>
    <w:p w14:paraId="49137777" w14:textId="77777777" w:rsidR="000E66CB" w:rsidRPr="009230CD" w:rsidRDefault="000E66CB" w:rsidP="0042785F">
      <w:pPr>
        <w:pStyle w:val="ListParagraph"/>
        <w:autoSpaceDE w:val="0"/>
        <w:autoSpaceDN w:val="0"/>
        <w:adjustRightInd w:val="0"/>
        <w:spacing w:after="0" w:line="276" w:lineRule="auto"/>
        <w:jc w:val="both"/>
        <w:rPr>
          <w:rFonts w:cstheme="minorHAnsi"/>
          <w:b/>
          <w:bCs/>
          <w:sz w:val="24"/>
          <w:szCs w:val="24"/>
          <w:lang w:val="sr-Latn-RS"/>
        </w:rPr>
      </w:pPr>
    </w:p>
    <w:p w14:paraId="680DF17D" w14:textId="2B7233E7" w:rsidR="00730C81" w:rsidRPr="009230CD" w:rsidRDefault="00763FF9"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u w:val="single"/>
          <w:lang w:val="sr-Latn-RS"/>
        </w:rPr>
        <w:t>Opšti</w:t>
      </w:r>
      <w:r w:rsidR="008C6065" w:rsidRPr="009230CD">
        <w:rPr>
          <w:rFonts w:asciiTheme="minorHAnsi" w:hAnsiTheme="minorHAnsi" w:cstheme="minorHAnsi"/>
          <w:u w:val="single"/>
          <w:lang w:val="sr-Latn-RS"/>
        </w:rPr>
        <w:t xml:space="preserve"> cilj</w:t>
      </w:r>
      <w:r w:rsidR="004F5B7A" w:rsidRPr="009230CD">
        <w:rPr>
          <w:rFonts w:asciiTheme="minorHAnsi" w:hAnsiTheme="minorHAnsi" w:cstheme="minorHAnsi"/>
          <w:lang w:val="sr-Latn-RS"/>
        </w:rPr>
        <w:t xml:space="preserve"> </w:t>
      </w:r>
      <w:r w:rsidR="008C6065" w:rsidRPr="009230CD">
        <w:rPr>
          <w:rFonts w:asciiTheme="minorHAnsi" w:hAnsiTheme="minorHAnsi" w:cstheme="minorHAnsi"/>
          <w:lang w:val="sr-Latn-RS"/>
        </w:rPr>
        <w:t>je razvoj mreže civilnog društva</w:t>
      </w:r>
      <w:r w:rsidR="00BA1E66" w:rsidRPr="009230CD">
        <w:rPr>
          <w:rFonts w:asciiTheme="minorHAnsi" w:hAnsiTheme="minorHAnsi" w:cstheme="minorHAnsi"/>
          <w:lang w:val="sr-Latn-RS"/>
        </w:rPr>
        <w:t xml:space="preserve"> za pomirenje na prostoru bivše Jugoslavije,</w:t>
      </w:r>
      <w:r w:rsidR="008C6065" w:rsidRPr="009230CD">
        <w:rPr>
          <w:rFonts w:asciiTheme="minorHAnsi" w:hAnsiTheme="minorHAnsi" w:cstheme="minorHAnsi"/>
          <w:lang w:val="sr-Latn-RS"/>
        </w:rPr>
        <w:t xml:space="preserve"> </w:t>
      </w:r>
      <w:r w:rsidR="00E24E85" w:rsidRPr="009230CD">
        <w:rPr>
          <w:rFonts w:asciiTheme="minorHAnsi" w:hAnsiTheme="minorHAnsi" w:cstheme="minorHAnsi"/>
          <w:lang w:val="sr-Latn-RS"/>
        </w:rPr>
        <w:t>uspostavljene „odozdo</w:t>
      </w:r>
      <w:r w:rsidR="00C356B5" w:rsidRPr="009230CD">
        <w:rPr>
          <w:rFonts w:asciiTheme="minorHAnsi" w:hAnsiTheme="minorHAnsi" w:cstheme="minorHAnsi"/>
          <w:lang w:val="sr-Latn-RS"/>
        </w:rPr>
        <w:t xml:space="preserve"> </w:t>
      </w:r>
      <w:r w:rsidR="00E24E85" w:rsidRPr="009230CD">
        <w:rPr>
          <w:rFonts w:asciiTheme="minorHAnsi" w:hAnsiTheme="minorHAnsi" w:cstheme="minorHAnsi"/>
          <w:lang w:val="sr-Latn-RS"/>
        </w:rPr>
        <w:t>nagore</w:t>
      </w:r>
      <w:r w:rsidR="00AC41B2" w:rsidRPr="009230CD">
        <w:rPr>
          <w:rFonts w:asciiTheme="minorHAnsi" w:hAnsiTheme="minorHAnsi" w:cstheme="minorHAnsi"/>
          <w:lang w:val="sr-Latn-RS"/>
        </w:rPr>
        <w:t xml:space="preserve">“ koja stavlja </w:t>
      </w:r>
      <w:r w:rsidR="00E24E85" w:rsidRPr="009230CD">
        <w:rPr>
          <w:rFonts w:asciiTheme="minorHAnsi" w:hAnsiTheme="minorHAnsi" w:cstheme="minorHAnsi"/>
          <w:lang w:val="sr-Latn-RS"/>
        </w:rPr>
        <w:t>žrtve</w:t>
      </w:r>
      <w:r w:rsidR="00AC41B2" w:rsidRPr="009230CD">
        <w:rPr>
          <w:rFonts w:asciiTheme="minorHAnsi" w:hAnsiTheme="minorHAnsi" w:cstheme="minorHAnsi"/>
          <w:lang w:val="sr-Latn-RS"/>
        </w:rPr>
        <w:t xml:space="preserve"> u prvi plan</w:t>
      </w:r>
      <w:r w:rsidR="00730C81" w:rsidRPr="009230CD">
        <w:rPr>
          <w:rFonts w:asciiTheme="minorHAnsi" w:hAnsiTheme="minorHAnsi" w:cstheme="minorHAnsi"/>
          <w:lang w:val="sr-Latn-RS"/>
        </w:rPr>
        <w:t xml:space="preserve">.  </w:t>
      </w:r>
    </w:p>
    <w:p w14:paraId="588C7521" w14:textId="44EFC546" w:rsidR="000E66CB" w:rsidRPr="009230CD" w:rsidRDefault="00730C81"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u w:val="single"/>
          <w:lang w:val="sr-Latn-RS"/>
        </w:rPr>
        <w:t>Specifični ciljevi</w:t>
      </w:r>
      <w:r w:rsidR="00E24E85" w:rsidRPr="009230CD">
        <w:rPr>
          <w:rFonts w:asciiTheme="minorHAnsi" w:hAnsiTheme="minorHAnsi" w:cstheme="minorHAnsi"/>
          <w:lang w:val="sr-Latn-RS"/>
        </w:rPr>
        <w:t xml:space="preserve"> </w:t>
      </w:r>
      <w:r w:rsidRPr="009230CD">
        <w:rPr>
          <w:rFonts w:asciiTheme="minorHAnsi" w:hAnsiTheme="minorHAnsi" w:cstheme="minorHAnsi"/>
          <w:lang w:val="sr-Latn-RS"/>
        </w:rPr>
        <w:t>su jačanje pozicije i gla</w:t>
      </w:r>
      <w:r w:rsidR="009E082A" w:rsidRPr="009230CD">
        <w:rPr>
          <w:rFonts w:asciiTheme="minorHAnsi" w:hAnsiTheme="minorHAnsi" w:cstheme="minorHAnsi"/>
          <w:lang w:val="sr-Latn-RS"/>
        </w:rPr>
        <w:t>sa mladih, žena, žrtava i</w:t>
      </w:r>
      <w:r w:rsidRPr="009230CD">
        <w:rPr>
          <w:rFonts w:asciiTheme="minorHAnsi" w:hAnsiTheme="minorHAnsi" w:cstheme="minorHAnsi"/>
          <w:lang w:val="sr-Latn-RS"/>
        </w:rPr>
        <w:t xml:space="preserve"> </w:t>
      </w:r>
      <w:r w:rsidR="00BA1E66" w:rsidRPr="009230CD">
        <w:rPr>
          <w:rFonts w:asciiTheme="minorHAnsi" w:hAnsiTheme="minorHAnsi" w:cstheme="minorHAnsi"/>
          <w:lang w:val="sr-Latn-RS"/>
        </w:rPr>
        <w:t>organizacija civilnog društva na lokalnom nivou</w:t>
      </w:r>
      <w:r w:rsidR="009E082A" w:rsidRPr="009230CD">
        <w:rPr>
          <w:rFonts w:asciiTheme="minorHAnsi" w:hAnsiTheme="minorHAnsi" w:cstheme="minorHAnsi"/>
          <w:lang w:val="sr-Latn-RS"/>
        </w:rPr>
        <w:t xml:space="preserve"> u </w:t>
      </w:r>
      <w:r w:rsidR="00474983" w:rsidRPr="009230CD">
        <w:rPr>
          <w:rFonts w:asciiTheme="minorHAnsi" w:hAnsiTheme="minorHAnsi" w:cstheme="minorHAnsi"/>
          <w:lang w:val="sr-Latn-RS"/>
        </w:rPr>
        <w:t>odnosu na</w:t>
      </w:r>
      <w:r w:rsidR="009E082A" w:rsidRPr="009230CD">
        <w:rPr>
          <w:rFonts w:asciiTheme="minorHAnsi" w:hAnsiTheme="minorHAnsi" w:cstheme="minorHAnsi"/>
          <w:lang w:val="sr-Latn-RS"/>
        </w:rPr>
        <w:t xml:space="preserve"> regionalno pomiren</w:t>
      </w:r>
      <w:r w:rsidR="00207548" w:rsidRPr="009230CD">
        <w:rPr>
          <w:rFonts w:asciiTheme="minorHAnsi" w:hAnsiTheme="minorHAnsi" w:cstheme="minorHAnsi"/>
          <w:lang w:val="sr-Latn-RS"/>
        </w:rPr>
        <w:t>j</w:t>
      </w:r>
      <w:r w:rsidR="001F2DBC" w:rsidRPr="009230CD">
        <w:rPr>
          <w:rFonts w:asciiTheme="minorHAnsi" w:hAnsiTheme="minorHAnsi" w:cstheme="minorHAnsi"/>
          <w:lang w:val="sr-Latn-RS"/>
        </w:rPr>
        <w:t>e</w:t>
      </w:r>
      <w:r w:rsidR="009E082A" w:rsidRPr="009230CD">
        <w:rPr>
          <w:rFonts w:asciiTheme="minorHAnsi" w:hAnsiTheme="minorHAnsi" w:cstheme="minorHAnsi"/>
          <w:lang w:val="sr-Latn-RS"/>
        </w:rPr>
        <w:t xml:space="preserve"> i transregionaln</w:t>
      </w:r>
      <w:r w:rsidR="00474983" w:rsidRPr="009230CD">
        <w:rPr>
          <w:rFonts w:asciiTheme="minorHAnsi" w:hAnsiTheme="minorHAnsi" w:cstheme="minorHAnsi"/>
          <w:lang w:val="sr-Latn-RS"/>
        </w:rPr>
        <w:t>a</w:t>
      </w:r>
      <w:r w:rsidR="00AC41B2" w:rsidRPr="009230CD">
        <w:rPr>
          <w:rFonts w:asciiTheme="minorHAnsi" w:hAnsiTheme="minorHAnsi" w:cstheme="minorHAnsi"/>
          <w:lang w:val="sr-Latn-RS"/>
        </w:rPr>
        <w:t xml:space="preserve"> razmen</w:t>
      </w:r>
      <w:r w:rsidR="00474983" w:rsidRPr="009230CD">
        <w:rPr>
          <w:rFonts w:asciiTheme="minorHAnsi" w:hAnsiTheme="minorHAnsi" w:cstheme="minorHAnsi"/>
          <w:lang w:val="sr-Latn-RS"/>
        </w:rPr>
        <w:t>a</w:t>
      </w:r>
      <w:r w:rsidR="00AC41B2" w:rsidRPr="009230CD">
        <w:rPr>
          <w:rFonts w:asciiTheme="minorHAnsi" w:hAnsiTheme="minorHAnsi" w:cstheme="minorHAnsi"/>
          <w:lang w:val="sr-Latn-RS"/>
        </w:rPr>
        <w:t xml:space="preserve"> znanja i dobre prakse.</w:t>
      </w:r>
    </w:p>
    <w:p w14:paraId="6D96C8AE" w14:textId="77777777" w:rsidR="000A445A" w:rsidRPr="009230CD" w:rsidRDefault="000A445A" w:rsidP="0042785F">
      <w:pPr>
        <w:autoSpaceDE w:val="0"/>
        <w:autoSpaceDN w:val="0"/>
        <w:adjustRightInd w:val="0"/>
        <w:spacing w:line="276" w:lineRule="auto"/>
        <w:jc w:val="both"/>
        <w:rPr>
          <w:rFonts w:asciiTheme="minorHAnsi" w:hAnsiTheme="minorHAnsi" w:cstheme="minorHAnsi"/>
          <w:lang w:val="sr-Latn-RS"/>
        </w:rPr>
      </w:pPr>
    </w:p>
    <w:p w14:paraId="04E9965E" w14:textId="4B507D6D" w:rsidR="00560EF3" w:rsidRPr="009230CD" w:rsidRDefault="00474983" w:rsidP="0042785F">
      <w:pPr>
        <w:autoSpaceDE w:val="0"/>
        <w:autoSpaceDN w:val="0"/>
        <w:adjustRightInd w:val="0"/>
        <w:spacing w:line="276" w:lineRule="auto"/>
        <w:jc w:val="both"/>
        <w:rPr>
          <w:rFonts w:asciiTheme="minorHAnsi" w:hAnsiTheme="minorHAnsi" w:cstheme="minorHAnsi"/>
          <w:i/>
          <w:lang w:val="sr-Latn-RS"/>
        </w:rPr>
      </w:pPr>
      <w:r w:rsidRPr="009230CD">
        <w:rPr>
          <w:rFonts w:asciiTheme="minorHAnsi" w:hAnsiTheme="minorHAnsi" w:cstheme="minorHAnsi"/>
          <w:lang w:val="sr-Latn-RS"/>
        </w:rPr>
        <w:t>Pošaljite</w:t>
      </w:r>
      <w:r w:rsidR="00F87AA6" w:rsidRPr="009230CD">
        <w:rPr>
          <w:rFonts w:asciiTheme="minorHAnsi" w:hAnsiTheme="minorHAnsi" w:cstheme="minorHAnsi"/>
          <w:lang w:val="sr-Latn-RS"/>
        </w:rPr>
        <w:t xml:space="preserve"> </w:t>
      </w:r>
      <w:r w:rsidR="00515A77" w:rsidRPr="009230CD">
        <w:rPr>
          <w:rFonts w:asciiTheme="minorHAnsi" w:hAnsiTheme="minorHAnsi" w:cstheme="minorHAnsi"/>
          <w:lang w:val="sr-Latn-RS"/>
        </w:rPr>
        <w:t xml:space="preserve">predlog </w:t>
      </w:r>
      <w:r w:rsidRPr="009230CD">
        <w:rPr>
          <w:rFonts w:asciiTheme="minorHAnsi" w:hAnsiTheme="minorHAnsi" w:cstheme="minorHAnsi"/>
          <w:lang w:val="sr-Latn-RS"/>
        </w:rPr>
        <w:t>inicijativ</w:t>
      </w:r>
      <w:r w:rsidR="00CB5F47" w:rsidRPr="009230CD">
        <w:rPr>
          <w:rFonts w:asciiTheme="minorHAnsi" w:hAnsiTheme="minorHAnsi" w:cstheme="minorHAnsi"/>
          <w:lang w:val="sr-Latn-RS"/>
        </w:rPr>
        <w:t>e</w:t>
      </w:r>
      <w:r w:rsidRPr="009230CD">
        <w:rPr>
          <w:rFonts w:asciiTheme="minorHAnsi" w:hAnsiTheme="minorHAnsi" w:cstheme="minorHAnsi"/>
          <w:lang w:val="sr-Latn-RS"/>
        </w:rPr>
        <w:t xml:space="preserve"> </w:t>
      </w:r>
      <w:r w:rsidR="00ED4F29" w:rsidRPr="009230CD">
        <w:rPr>
          <w:rFonts w:asciiTheme="minorHAnsi" w:hAnsiTheme="minorHAnsi" w:cstheme="minorHAnsi"/>
          <w:lang w:val="sr-Latn-RS"/>
        </w:rPr>
        <w:t>koj</w:t>
      </w:r>
      <w:r w:rsidR="00CB5F47" w:rsidRPr="009230CD">
        <w:rPr>
          <w:rFonts w:asciiTheme="minorHAnsi" w:hAnsiTheme="minorHAnsi" w:cstheme="minorHAnsi"/>
          <w:lang w:val="sr-Latn-RS"/>
        </w:rPr>
        <w:t>a</w:t>
      </w:r>
      <w:r w:rsidR="00D6222F" w:rsidRPr="009230CD">
        <w:rPr>
          <w:rFonts w:asciiTheme="minorHAnsi" w:hAnsiTheme="minorHAnsi" w:cstheme="minorHAnsi"/>
          <w:lang w:val="sr-Latn-RS"/>
        </w:rPr>
        <w:t xml:space="preserve"> doprin</w:t>
      </w:r>
      <w:r w:rsidRPr="009230CD">
        <w:rPr>
          <w:rFonts w:asciiTheme="minorHAnsi" w:hAnsiTheme="minorHAnsi" w:cstheme="minorHAnsi"/>
          <w:lang w:val="sr-Latn-RS"/>
        </w:rPr>
        <w:t>os</w:t>
      </w:r>
      <w:r w:rsidR="002D13E8" w:rsidRPr="009230CD">
        <w:rPr>
          <w:rFonts w:asciiTheme="minorHAnsi" w:hAnsiTheme="minorHAnsi" w:cstheme="minorHAnsi"/>
          <w:lang w:val="sr-Latn-RS"/>
        </w:rPr>
        <w:t>i</w:t>
      </w:r>
      <w:r w:rsidR="00A3672F" w:rsidRPr="009230CD">
        <w:rPr>
          <w:rFonts w:asciiTheme="minorHAnsi" w:hAnsiTheme="minorHAnsi" w:cstheme="minorHAnsi"/>
          <w:lang w:val="sr-Latn-RS"/>
        </w:rPr>
        <w:t xml:space="preserve"> </w:t>
      </w:r>
      <w:r w:rsidRPr="009230CD">
        <w:rPr>
          <w:rFonts w:asciiTheme="minorHAnsi" w:hAnsiTheme="minorHAnsi" w:cstheme="minorHAnsi"/>
          <w:lang w:val="sr-Latn-RS"/>
        </w:rPr>
        <w:t xml:space="preserve">širenju </w:t>
      </w:r>
      <w:r w:rsidR="00CB5F47" w:rsidRPr="009230CD">
        <w:rPr>
          <w:rFonts w:asciiTheme="minorHAnsi" w:hAnsiTheme="minorHAnsi" w:cstheme="minorHAnsi"/>
          <w:lang w:val="sr-Latn-RS"/>
        </w:rPr>
        <w:t>znanja o</w:t>
      </w:r>
      <w:r w:rsidR="00CF210B" w:rsidRPr="009230CD">
        <w:rPr>
          <w:rFonts w:asciiTheme="minorHAnsi" w:hAnsiTheme="minorHAnsi" w:cstheme="minorHAnsi"/>
          <w:lang w:val="sr-Latn-RS"/>
        </w:rPr>
        <w:t xml:space="preserve"> </w:t>
      </w:r>
      <w:r w:rsidR="00CB5F47" w:rsidRPr="009230CD">
        <w:rPr>
          <w:rFonts w:asciiTheme="minorHAnsi" w:hAnsiTheme="minorHAnsi" w:cstheme="minorHAnsi"/>
          <w:lang w:val="sr-Latn-RS"/>
        </w:rPr>
        <w:t xml:space="preserve">sudskim </w:t>
      </w:r>
      <w:r w:rsidR="00CF210B" w:rsidRPr="009230CD">
        <w:rPr>
          <w:rFonts w:asciiTheme="minorHAnsi" w:hAnsiTheme="minorHAnsi" w:cstheme="minorHAnsi"/>
          <w:lang w:val="sr-Latn-RS"/>
        </w:rPr>
        <w:t>činjenica</w:t>
      </w:r>
      <w:r w:rsidR="00CB5F47" w:rsidRPr="009230CD">
        <w:rPr>
          <w:rFonts w:asciiTheme="minorHAnsi" w:hAnsiTheme="minorHAnsi" w:cstheme="minorHAnsi"/>
          <w:lang w:val="sr-Latn-RS"/>
        </w:rPr>
        <w:t>ma</w:t>
      </w:r>
      <w:r w:rsidR="00CF210B" w:rsidRPr="009230CD">
        <w:rPr>
          <w:rFonts w:asciiTheme="minorHAnsi" w:hAnsiTheme="minorHAnsi" w:cstheme="minorHAnsi"/>
          <w:lang w:val="sr-Latn-RS"/>
        </w:rPr>
        <w:t xml:space="preserve"> i </w:t>
      </w:r>
      <w:r w:rsidR="00CB5F47" w:rsidRPr="009230CD">
        <w:rPr>
          <w:rFonts w:asciiTheme="minorHAnsi" w:hAnsiTheme="minorHAnsi" w:cstheme="minorHAnsi"/>
          <w:lang w:val="sr-Latn-RS"/>
        </w:rPr>
        <w:t xml:space="preserve">jačanju glasa </w:t>
      </w:r>
      <w:r w:rsidR="00CF210B" w:rsidRPr="009230CD">
        <w:rPr>
          <w:rFonts w:asciiTheme="minorHAnsi" w:hAnsiTheme="minorHAnsi" w:cstheme="minorHAnsi"/>
          <w:lang w:val="sr-Latn-RS"/>
        </w:rPr>
        <w:t>žrtava, p</w:t>
      </w:r>
      <w:r w:rsidR="00CB5F47" w:rsidRPr="009230CD">
        <w:rPr>
          <w:rFonts w:asciiTheme="minorHAnsi" w:hAnsiTheme="minorHAnsi" w:cstheme="minorHAnsi"/>
          <w:lang w:val="sr-Latn-RS"/>
        </w:rPr>
        <w:t xml:space="preserve">rihvatanju </w:t>
      </w:r>
      <w:r w:rsidR="00CF210B" w:rsidRPr="009230CD">
        <w:rPr>
          <w:rFonts w:asciiTheme="minorHAnsi" w:hAnsiTheme="minorHAnsi" w:cstheme="minorHAnsi"/>
          <w:lang w:val="sr-Latn-RS"/>
        </w:rPr>
        <w:t xml:space="preserve">i otkrivanju </w:t>
      </w:r>
      <w:r w:rsidR="00CB5F47" w:rsidRPr="009230CD">
        <w:rPr>
          <w:rFonts w:asciiTheme="minorHAnsi" w:hAnsiTheme="minorHAnsi" w:cstheme="minorHAnsi"/>
          <w:lang w:val="sr-Latn-RS"/>
        </w:rPr>
        <w:t xml:space="preserve">činjenica </w:t>
      </w:r>
      <w:r w:rsidR="00CF210B" w:rsidRPr="009230CD">
        <w:rPr>
          <w:rFonts w:asciiTheme="minorHAnsi" w:hAnsiTheme="minorHAnsi" w:cstheme="minorHAnsi"/>
          <w:lang w:val="sr-Latn-RS"/>
        </w:rPr>
        <w:t xml:space="preserve">o ratnim </w:t>
      </w:r>
      <w:r w:rsidR="00CB5F47" w:rsidRPr="009230CD">
        <w:rPr>
          <w:rFonts w:asciiTheme="minorHAnsi" w:hAnsiTheme="minorHAnsi" w:cstheme="minorHAnsi"/>
          <w:lang w:val="sr-Latn-RS"/>
        </w:rPr>
        <w:t>događajima i z</w:t>
      </w:r>
      <w:r w:rsidR="00CF210B" w:rsidRPr="009230CD">
        <w:rPr>
          <w:rFonts w:asciiTheme="minorHAnsi" w:hAnsiTheme="minorHAnsi" w:cstheme="minorHAnsi"/>
          <w:lang w:val="sr-Latn-RS"/>
        </w:rPr>
        <w:t>ločinima</w:t>
      </w:r>
      <w:r w:rsidR="00CB5F47" w:rsidRPr="009230CD">
        <w:rPr>
          <w:rFonts w:asciiTheme="minorHAnsi" w:hAnsiTheme="minorHAnsi" w:cstheme="minorHAnsi"/>
          <w:lang w:val="sr-Latn-RS"/>
        </w:rPr>
        <w:t xml:space="preserve"> u lokalnoj zajednici</w:t>
      </w:r>
      <w:r w:rsidR="00CF210B" w:rsidRPr="009230CD">
        <w:rPr>
          <w:rFonts w:asciiTheme="minorHAnsi" w:hAnsiTheme="minorHAnsi" w:cstheme="minorHAnsi"/>
          <w:lang w:val="sr-Latn-RS"/>
        </w:rPr>
        <w:t xml:space="preserve">, </w:t>
      </w:r>
      <w:r w:rsidR="00A3672F" w:rsidRPr="009230CD">
        <w:rPr>
          <w:rFonts w:asciiTheme="minorHAnsi" w:hAnsiTheme="minorHAnsi" w:cstheme="minorHAnsi"/>
          <w:lang w:val="sr-Latn-RS"/>
        </w:rPr>
        <w:t>izgradnji regionalne kulture sećanja i pomirenja.</w:t>
      </w:r>
    </w:p>
    <w:p w14:paraId="560A0B8A" w14:textId="7E7B2458" w:rsidR="000E66CB" w:rsidRPr="009230CD" w:rsidRDefault="000E66CB" w:rsidP="0042785F">
      <w:pPr>
        <w:autoSpaceDE w:val="0"/>
        <w:autoSpaceDN w:val="0"/>
        <w:adjustRightInd w:val="0"/>
        <w:spacing w:line="276" w:lineRule="auto"/>
        <w:jc w:val="both"/>
        <w:rPr>
          <w:rFonts w:asciiTheme="minorHAnsi" w:hAnsiTheme="minorHAnsi" w:cstheme="minorHAnsi"/>
          <w:lang w:val="sr-Latn-RS"/>
        </w:rPr>
      </w:pPr>
    </w:p>
    <w:p w14:paraId="5A698ED7" w14:textId="7C12A3E1" w:rsidR="000E66CB" w:rsidRPr="009230CD" w:rsidRDefault="00762995" w:rsidP="00956546">
      <w:pPr>
        <w:pStyle w:val="Heading2"/>
        <w:rPr>
          <w:rFonts w:asciiTheme="minorHAnsi" w:hAnsiTheme="minorHAnsi" w:cstheme="minorHAnsi"/>
          <w:color w:val="auto"/>
          <w:lang w:val="sr-Latn-RS"/>
        </w:rPr>
      </w:pPr>
      <w:r w:rsidRPr="009230CD">
        <w:rPr>
          <w:rFonts w:asciiTheme="minorHAnsi" w:hAnsiTheme="minorHAnsi" w:cstheme="minorHAnsi"/>
          <w:color w:val="auto"/>
          <w:lang w:val="sr-Latn-RS"/>
        </w:rPr>
        <w:t>1.</w:t>
      </w:r>
      <w:r w:rsidR="00FC1599" w:rsidRPr="009230CD">
        <w:rPr>
          <w:rFonts w:asciiTheme="minorHAnsi" w:hAnsiTheme="minorHAnsi" w:cstheme="minorHAnsi"/>
          <w:color w:val="auto"/>
          <w:lang w:val="sr-Latn-RS"/>
        </w:rPr>
        <w:t xml:space="preserve">3. </w:t>
      </w:r>
      <w:r w:rsidR="00572DDA" w:rsidRPr="009230CD">
        <w:rPr>
          <w:rFonts w:asciiTheme="minorHAnsi" w:hAnsiTheme="minorHAnsi" w:cstheme="minorHAnsi"/>
          <w:color w:val="auto"/>
          <w:lang w:val="sr-Latn-RS"/>
        </w:rPr>
        <w:t>Finansijski okvir</w:t>
      </w:r>
      <w:r w:rsidR="00515A77" w:rsidRPr="009230CD">
        <w:rPr>
          <w:rFonts w:asciiTheme="minorHAnsi" w:hAnsiTheme="minorHAnsi" w:cstheme="minorHAnsi"/>
          <w:color w:val="auto"/>
          <w:lang w:val="sr-Latn-RS"/>
        </w:rPr>
        <w:t xml:space="preserve"> </w:t>
      </w:r>
    </w:p>
    <w:p w14:paraId="2D5F26A6" w14:textId="08C955B1" w:rsidR="00156635" w:rsidRPr="009230CD" w:rsidRDefault="00156635" w:rsidP="0042785F">
      <w:pPr>
        <w:spacing w:line="276" w:lineRule="auto"/>
        <w:jc w:val="both"/>
        <w:rPr>
          <w:rFonts w:asciiTheme="minorHAnsi" w:hAnsiTheme="minorHAnsi" w:cstheme="minorHAnsi"/>
          <w:lang w:val="sr-Latn-RS"/>
        </w:rPr>
      </w:pPr>
    </w:p>
    <w:p w14:paraId="1C1BAAE8" w14:textId="0E24D23C" w:rsidR="00156635" w:rsidRPr="009230CD" w:rsidRDefault="00156635" w:rsidP="0042785F">
      <w:pPr>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Ukupan iznos </w:t>
      </w:r>
      <w:r w:rsidR="00DC5B09" w:rsidRPr="009230CD">
        <w:rPr>
          <w:rFonts w:asciiTheme="minorHAnsi" w:hAnsiTheme="minorHAnsi" w:cstheme="minorHAnsi"/>
          <w:lang w:val="sr-Latn-RS"/>
        </w:rPr>
        <w:t xml:space="preserve">sredstava </w:t>
      </w:r>
      <w:r w:rsidRPr="009230CD">
        <w:rPr>
          <w:rFonts w:asciiTheme="minorHAnsi" w:hAnsiTheme="minorHAnsi" w:cstheme="minorHAnsi"/>
          <w:lang w:val="sr-Latn-RS"/>
        </w:rPr>
        <w:t xml:space="preserve">za sprovođenje projekata je </w:t>
      </w:r>
      <w:r w:rsidR="001F2DBC" w:rsidRPr="009230CD">
        <w:rPr>
          <w:rFonts w:asciiTheme="minorHAnsi" w:hAnsiTheme="minorHAnsi" w:cstheme="minorHAnsi"/>
          <w:lang w:val="sr-Latn-RS"/>
        </w:rPr>
        <w:t>43</w:t>
      </w:r>
      <w:r w:rsidRPr="009230CD">
        <w:rPr>
          <w:rFonts w:asciiTheme="minorHAnsi" w:hAnsiTheme="minorHAnsi" w:cstheme="minorHAnsi"/>
          <w:lang w:val="sr-Latn-RS"/>
        </w:rPr>
        <w:t>.000 EUR.</w:t>
      </w:r>
    </w:p>
    <w:p w14:paraId="5D6AE862" w14:textId="44971767" w:rsidR="00092484" w:rsidRPr="009230CD" w:rsidDel="004F16A1" w:rsidRDefault="001F2DBC">
      <w:pPr>
        <w:spacing w:line="276" w:lineRule="auto"/>
        <w:jc w:val="both"/>
        <w:rPr>
          <w:del w:id="34" w:author="Jelena Vukićević" w:date="2023-03-31T15:20:00Z"/>
          <w:rFonts w:asciiTheme="minorHAnsi" w:hAnsiTheme="minorHAnsi" w:cstheme="minorHAnsi"/>
          <w:lang w:val="sr-Latn-RS"/>
        </w:rPr>
        <w:pPrChange w:id="35" w:author="Jelena Vukićević" w:date="2023-04-04T10:11:00Z">
          <w:pPr>
            <w:autoSpaceDE w:val="0"/>
            <w:autoSpaceDN w:val="0"/>
            <w:adjustRightInd w:val="0"/>
            <w:spacing w:line="276" w:lineRule="auto"/>
            <w:jc w:val="both"/>
          </w:pPr>
        </w:pPrChange>
      </w:pPr>
      <w:r w:rsidRPr="009230CD">
        <w:rPr>
          <w:rFonts w:asciiTheme="minorHAnsi" w:hAnsiTheme="minorHAnsi" w:cstheme="minorHAnsi"/>
          <w:lang w:val="sr-Latn-RS"/>
        </w:rPr>
        <w:t>Najveći iznos granta je 7</w:t>
      </w:r>
      <w:r w:rsidR="00092484" w:rsidRPr="009230CD">
        <w:rPr>
          <w:rFonts w:asciiTheme="minorHAnsi" w:hAnsiTheme="minorHAnsi" w:cstheme="minorHAnsi"/>
          <w:lang w:val="sr-Latn-RS"/>
        </w:rPr>
        <w:t>.000 EUR.</w:t>
      </w:r>
      <w:r w:rsidR="00272E52" w:rsidRPr="009230CD">
        <w:rPr>
          <w:rFonts w:asciiTheme="minorHAnsi" w:hAnsiTheme="minorHAnsi" w:cstheme="minorHAnsi"/>
          <w:lang w:val="sr-Latn-RS"/>
        </w:rPr>
        <w:t xml:space="preserve"> </w:t>
      </w:r>
      <w:r w:rsidR="00272E52" w:rsidRPr="009230CD">
        <w:rPr>
          <w:rFonts w:asciiTheme="minorHAnsi" w:hAnsiTheme="minorHAnsi" w:cstheme="minorHAnsi"/>
          <w:lang w:val="sr-Latn-RS"/>
          <w:rPrChange w:id="36" w:author="Jelena Vukićević" w:date="2023-04-07T09:41:00Z">
            <w:rPr>
              <w:rFonts w:asciiTheme="minorHAnsi" w:hAnsiTheme="minorHAnsi" w:cstheme="minorHAnsi"/>
              <w:highlight w:val="yellow"/>
              <w:lang w:val="sr-Latn-RS"/>
            </w:rPr>
          </w:rPrChange>
        </w:rPr>
        <w:t xml:space="preserve">Trajanje realizacije </w:t>
      </w:r>
      <w:r w:rsidR="00220BB5" w:rsidRPr="009230CD">
        <w:rPr>
          <w:rFonts w:asciiTheme="minorHAnsi" w:hAnsiTheme="minorHAnsi" w:cstheme="minorHAnsi"/>
          <w:lang w:val="sr-Latn-RS"/>
          <w:rPrChange w:id="37" w:author="Jelena Vukićević" w:date="2023-04-07T09:41:00Z">
            <w:rPr>
              <w:rFonts w:asciiTheme="minorHAnsi" w:hAnsiTheme="minorHAnsi" w:cstheme="minorHAnsi"/>
              <w:highlight w:val="yellow"/>
              <w:lang w:val="sr-Latn-RS"/>
            </w:rPr>
          </w:rPrChange>
        </w:rPr>
        <w:t xml:space="preserve">projekta </w:t>
      </w:r>
      <w:r w:rsidR="00272E52" w:rsidRPr="009230CD">
        <w:rPr>
          <w:rFonts w:asciiTheme="minorHAnsi" w:hAnsiTheme="minorHAnsi" w:cstheme="minorHAnsi"/>
          <w:lang w:val="sr-Latn-RS"/>
          <w:rPrChange w:id="38" w:author="Jelena Vukićević" w:date="2023-04-07T09:41:00Z">
            <w:rPr>
              <w:rFonts w:asciiTheme="minorHAnsi" w:hAnsiTheme="minorHAnsi" w:cstheme="minorHAnsi"/>
              <w:highlight w:val="yellow"/>
              <w:lang w:val="sr-Latn-RS"/>
            </w:rPr>
          </w:rPrChange>
        </w:rPr>
        <w:t>je</w:t>
      </w:r>
      <w:r w:rsidR="00220BB5" w:rsidRPr="009230CD">
        <w:rPr>
          <w:rFonts w:asciiTheme="minorHAnsi" w:hAnsiTheme="minorHAnsi" w:cstheme="minorHAnsi"/>
          <w:lang w:val="sr-Latn-RS"/>
          <w:rPrChange w:id="39" w:author="Jelena Vukićević" w:date="2023-04-07T09:41:00Z">
            <w:rPr>
              <w:rFonts w:asciiTheme="minorHAnsi" w:hAnsiTheme="minorHAnsi" w:cstheme="minorHAnsi"/>
              <w:highlight w:val="yellow"/>
              <w:lang w:val="sr-Latn-RS"/>
            </w:rPr>
          </w:rPrChange>
        </w:rPr>
        <w:t xml:space="preserve"> najduže</w:t>
      </w:r>
      <w:r w:rsidR="00272E52" w:rsidRPr="009230CD">
        <w:rPr>
          <w:rFonts w:asciiTheme="minorHAnsi" w:hAnsiTheme="minorHAnsi" w:cstheme="minorHAnsi"/>
          <w:lang w:val="sr-Latn-RS"/>
          <w:rPrChange w:id="40" w:author="Jelena Vukićević" w:date="2023-04-07T09:41:00Z">
            <w:rPr>
              <w:rFonts w:asciiTheme="minorHAnsi" w:hAnsiTheme="minorHAnsi" w:cstheme="minorHAnsi"/>
              <w:highlight w:val="yellow"/>
              <w:lang w:val="sr-Latn-RS"/>
            </w:rPr>
          </w:rPrChange>
        </w:rPr>
        <w:t xml:space="preserve"> </w:t>
      </w:r>
      <w:r w:rsidR="00C356B5" w:rsidRPr="009230CD">
        <w:rPr>
          <w:rFonts w:asciiTheme="minorHAnsi" w:hAnsiTheme="minorHAnsi" w:cstheme="minorHAnsi"/>
          <w:lang w:val="sr-Latn-RS"/>
          <w:rPrChange w:id="41" w:author="Jelena Vukićević" w:date="2023-04-07T09:41:00Z">
            <w:rPr>
              <w:rFonts w:asciiTheme="minorHAnsi" w:hAnsiTheme="minorHAnsi" w:cstheme="minorHAnsi"/>
              <w:highlight w:val="yellow"/>
              <w:lang w:val="sr-Latn-RS"/>
            </w:rPr>
          </w:rPrChange>
        </w:rPr>
        <w:t xml:space="preserve">šest </w:t>
      </w:r>
      <w:r w:rsidR="00220BB5" w:rsidRPr="009230CD">
        <w:rPr>
          <w:rFonts w:asciiTheme="minorHAnsi" w:hAnsiTheme="minorHAnsi" w:cstheme="minorHAnsi"/>
          <w:lang w:val="sr-Latn-RS"/>
          <w:rPrChange w:id="42" w:author="Jelena Vukićević" w:date="2023-04-07T09:41:00Z">
            <w:rPr>
              <w:rFonts w:asciiTheme="minorHAnsi" w:hAnsiTheme="minorHAnsi" w:cstheme="minorHAnsi"/>
              <w:highlight w:val="yellow"/>
              <w:lang w:val="sr-Latn-RS"/>
            </w:rPr>
          </w:rPrChange>
        </w:rPr>
        <w:t>meseci i to zaključno sa krajem decembra 2023. godine.</w:t>
      </w:r>
    </w:p>
    <w:p w14:paraId="73699D49" w14:textId="77777777" w:rsidR="004F16A1" w:rsidRPr="009230CD" w:rsidRDefault="004F16A1">
      <w:pPr>
        <w:spacing w:line="276" w:lineRule="auto"/>
        <w:jc w:val="both"/>
        <w:rPr>
          <w:ins w:id="43" w:author="Jelena Vukićević" w:date="2023-03-31T15:20:00Z"/>
          <w:rFonts w:asciiTheme="minorHAnsi" w:hAnsiTheme="minorHAnsi" w:cstheme="minorHAnsi"/>
          <w:lang w:val="sr-Latn-RS"/>
        </w:rPr>
      </w:pPr>
    </w:p>
    <w:p w14:paraId="5ED12BB4" w14:textId="77777777" w:rsidR="005E3CFA" w:rsidRPr="009230CD" w:rsidRDefault="005E3CFA">
      <w:pPr>
        <w:spacing w:line="276" w:lineRule="auto"/>
        <w:jc w:val="both"/>
        <w:rPr>
          <w:rFonts w:asciiTheme="minorHAnsi" w:hAnsiTheme="minorHAnsi" w:cstheme="minorHAnsi"/>
          <w:lang w:val="sr-Latn-RS"/>
        </w:rPr>
        <w:pPrChange w:id="44" w:author="Jelena Vukićević" w:date="2023-04-04T10:11:00Z">
          <w:pPr>
            <w:autoSpaceDE w:val="0"/>
            <w:autoSpaceDN w:val="0"/>
            <w:adjustRightInd w:val="0"/>
            <w:spacing w:line="276" w:lineRule="auto"/>
            <w:jc w:val="both"/>
          </w:pPr>
        </w:pPrChange>
      </w:pPr>
    </w:p>
    <w:p w14:paraId="745B31A3" w14:textId="52BDBB32" w:rsidR="0082310C" w:rsidRPr="009230CD" w:rsidRDefault="00762995">
      <w:pPr>
        <w:pStyle w:val="Heading1"/>
        <w:spacing w:line="276" w:lineRule="auto"/>
        <w:rPr>
          <w:rFonts w:asciiTheme="minorHAnsi" w:hAnsiTheme="minorHAnsi" w:cstheme="minorHAnsi"/>
          <w:b/>
          <w:color w:val="auto"/>
          <w:lang w:val="sr-Latn-RS"/>
        </w:rPr>
        <w:pPrChange w:id="45" w:author="Jelena Vukićević" w:date="2023-04-04T10:11:00Z">
          <w:pPr>
            <w:pStyle w:val="Heading1"/>
          </w:pPr>
        </w:pPrChange>
      </w:pPr>
      <w:r w:rsidRPr="009230CD">
        <w:rPr>
          <w:rFonts w:asciiTheme="minorHAnsi" w:hAnsiTheme="minorHAnsi" w:cstheme="minorHAnsi"/>
          <w:b/>
          <w:color w:val="auto"/>
          <w:lang w:val="sr-Latn-RS"/>
        </w:rPr>
        <w:t xml:space="preserve">2. </w:t>
      </w:r>
      <w:r w:rsidR="00834B6D" w:rsidRPr="009230CD">
        <w:rPr>
          <w:rFonts w:asciiTheme="minorHAnsi" w:hAnsiTheme="minorHAnsi" w:cstheme="minorHAnsi"/>
          <w:b/>
          <w:color w:val="auto"/>
          <w:lang w:val="sr-Latn-RS"/>
        </w:rPr>
        <w:t>Kriterijumi za učešće</w:t>
      </w:r>
    </w:p>
    <w:p w14:paraId="311FA278" w14:textId="77777777" w:rsidR="00F21E28" w:rsidRPr="009230CD" w:rsidRDefault="00F21E28" w:rsidP="0042785F">
      <w:pPr>
        <w:autoSpaceDE w:val="0"/>
        <w:autoSpaceDN w:val="0"/>
        <w:adjustRightInd w:val="0"/>
        <w:spacing w:line="276" w:lineRule="auto"/>
        <w:jc w:val="both"/>
        <w:rPr>
          <w:rFonts w:asciiTheme="minorHAnsi" w:hAnsiTheme="minorHAnsi" w:cstheme="minorHAnsi"/>
          <w:lang w:val="sr-Latn-RS"/>
        </w:rPr>
      </w:pPr>
    </w:p>
    <w:p w14:paraId="229BC1FD" w14:textId="3B459B3C" w:rsidR="0082310C" w:rsidRPr="009230CD" w:rsidRDefault="00762995" w:rsidP="00956546">
      <w:pPr>
        <w:pStyle w:val="Heading2"/>
        <w:rPr>
          <w:rFonts w:asciiTheme="minorHAnsi" w:hAnsiTheme="minorHAnsi" w:cstheme="minorHAnsi"/>
          <w:color w:val="auto"/>
          <w:lang w:val="sr-Latn-RS"/>
        </w:rPr>
      </w:pPr>
      <w:r w:rsidRPr="009230CD">
        <w:rPr>
          <w:rFonts w:asciiTheme="minorHAnsi" w:hAnsiTheme="minorHAnsi" w:cstheme="minorHAnsi"/>
          <w:color w:val="auto"/>
          <w:lang w:val="sr-Latn-RS"/>
        </w:rPr>
        <w:t>2.1</w:t>
      </w:r>
      <w:r w:rsidR="00FC1599" w:rsidRPr="009230CD">
        <w:rPr>
          <w:rFonts w:asciiTheme="minorHAnsi" w:hAnsiTheme="minorHAnsi" w:cstheme="minorHAnsi"/>
          <w:color w:val="auto"/>
          <w:lang w:val="sr-Latn-RS"/>
        </w:rPr>
        <w:t xml:space="preserve">. </w:t>
      </w:r>
      <w:r w:rsidR="00974BDC" w:rsidRPr="009230CD">
        <w:rPr>
          <w:rFonts w:asciiTheme="minorHAnsi" w:hAnsiTheme="minorHAnsi" w:cstheme="minorHAnsi"/>
          <w:color w:val="auto"/>
          <w:lang w:val="sr-Latn-RS"/>
        </w:rPr>
        <w:t>P</w:t>
      </w:r>
      <w:r w:rsidR="007A00CA" w:rsidRPr="009230CD">
        <w:rPr>
          <w:rFonts w:asciiTheme="minorHAnsi" w:hAnsiTheme="minorHAnsi" w:cstheme="minorHAnsi"/>
          <w:color w:val="auto"/>
          <w:lang w:val="sr-Latn-RS"/>
        </w:rPr>
        <w:t>odnosioci prijava</w:t>
      </w:r>
    </w:p>
    <w:p w14:paraId="13F36BBB" w14:textId="33CEB759" w:rsidR="0082310C" w:rsidRPr="009230CD" w:rsidRDefault="0082310C" w:rsidP="0042785F">
      <w:pPr>
        <w:spacing w:line="276" w:lineRule="auto"/>
        <w:rPr>
          <w:rFonts w:asciiTheme="minorHAnsi" w:hAnsiTheme="minorHAnsi" w:cstheme="minorHAnsi"/>
          <w:lang w:val="sr-Latn-RS"/>
        </w:rPr>
      </w:pPr>
    </w:p>
    <w:p w14:paraId="1C5CB0A5" w14:textId="54444021" w:rsidR="0082310C" w:rsidRPr="009230CD" w:rsidRDefault="00BD4F31" w:rsidP="0042785F">
      <w:pPr>
        <w:spacing w:line="276" w:lineRule="auto"/>
        <w:rPr>
          <w:rFonts w:asciiTheme="minorHAnsi" w:hAnsiTheme="minorHAnsi" w:cstheme="minorHAnsi"/>
          <w:lang w:val="sr-Latn-RS"/>
        </w:rPr>
      </w:pPr>
      <w:r w:rsidRPr="009230CD">
        <w:rPr>
          <w:rFonts w:asciiTheme="minorHAnsi" w:hAnsiTheme="minorHAnsi" w:cstheme="minorHAnsi"/>
          <w:lang w:val="sr-Latn-RS"/>
        </w:rPr>
        <w:t xml:space="preserve">Za </w:t>
      </w:r>
      <w:r w:rsidR="005E3CFA" w:rsidRPr="009230CD">
        <w:rPr>
          <w:rFonts w:asciiTheme="minorHAnsi" w:hAnsiTheme="minorHAnsi" w:cstheme="minorHAnsi"/>
          <w:lang w:val="sr-Latn-RS"/>
        </w:rPr>
        <w:t>učešće</w:t>
      </w:r>
      <w:r w:rsidR="00834B6D" w:rsidRPr="009230CD">
        <w:rPr>
          <w:rFonts w:asciiTheme="minorHAnsi" w:hAnsiTheme="minorHAnsi" w:cstheme="minorHAnsi"/>
          <w:lang w:val="sr-Latn-RS"/>
        </w:rPr>
        <w:t xml:space="preserve"> se</w:t>
      </w:r>
      <w:r w:rsidR="005E3CFA" w:rsidRPr="009230CD">
        <w:rPr>
          <w:rFonts w:asciiTheme="minorHAnsi" w:hAnsiTheme="minorHAnsi" w:cstheme="minorHAnsi"/>
          <w:lang w:val="sr-Latn-RS"/>
        </w:rPr>
        <w:t xml:space="preserve"> </w:t>
      </w:r>
      <w:r w:rsidRPr="009230CD">
        <w:rPr>
          <w:rFonts w:asciiTheme="minorHAnsi" w:hAnsiTheme="minorHAnsi" w:cstheme="minorHAnsi"/>
          <w:lang w:val="sr-Latn-RS"/>
        </w:rPr>
        <w:t>mogu prijav</w:t>
      </w:r>
      <w:r w:rsidR="00834B6D" w:rsidRPr="009230CD">
        <w:rPr>
          <w:rFonts w:asciiTheme="minorHAnsi" w:hAnsiTheme="minorHAnsi" w:cstheme="minorHAnsi"/>
          <w:lang w:val="sr-Latn-RS"/>
        </w:rPr>
        <w:t>iti</w:t>
      </w:r>
      <w:r w:rsidRPr="009230CD">
        <w:rPr>
          <w:rFonts w:asciiTheme="minorHAnsi" w:hAnsiTheme="minorHAnsi" w:cstheme="minorHAnsi"/>
          <w:lang w:val="sr-Latn-RS"/>
        </w:rPr>
        <w:t xml:space="preserve"> organizacije</w:t>
      </w:r>
      <w:r w:rsidR="00834B6D" w:rsidRPr="009230CD">
        <w:rPr>
          <w:rFonts w:asciiTheme="minorHAnsi" w:hAnsiTheme="minorHAnsi" w:cstheme="minorHAnsi"/>
          <w:lang w:val="sr-Latn-RS"/>
        </w:rPr>
        <w:t xml:space="preserve"> civilnog društva</w:t>
      </w:r>
      <w:r w:rsidR="00497D0F" w:rsidRPr="009230CD">
        <w:rPr>
          <w:rFonts w:asciiTheme="minorHAnsi" w:hAnsiTheme="minorHAnsi" w:cstheme="minorHAnsi"/>
          <w:lang w:val="sr-Latn-RS"/>
        </w:rPr>
        <w:t>:</w:t>
      </w:r>
      <w:r w:rsidRPr="009230CD">
        <w:rPr>
          <w:rFonts w:asciiTheme="minorHAnsi" w:hAnsiTheme="minorHAnsi" w:cstheme="minorHAnsi"/>
          <w:lang w:val="sr-Latn-RS"/>
        </w:rPr>
        <w:t xml:space="preserve"> </w:t>
      </w:r>
    </w:p>
    <w:p w14:paraId="64C03375" w14:textId="4CFE77E5" w:rsidR="00497D0F" w:rsidRPr="009230CD" w:rsidRDefault="005E3CFA" w:rsidP="00226506">
      <w:pPr>
        <w:spacing w:line="276" w:lineRule="auto"/>
        <w:jc w:val="both"/>
        <w:rPr>
          <w:rFonts w:asciiTheme="minorHAnsi" w:hAnsiTheme="minorHAnsi" w:cstheme="minorHAnsi"/>
          <w:lang w:val="sr-Latn-RS"/>
        </w:rPr>
      </w:pPr>
      <w:r w:rsidRPr="009230CD">
        <w:rPr>
          <w:rFonts w:asciiTheme="minorHAnsi" w:hAnsiTheme="minorHAnsi" w:cstheme="minorHAnsi"/>
          <w:lang w:val="sr-Latn-RS"/>
        </w:rPr>
        <w:tab/>
        <w:t xml:space="preserve">- </w:t>
      </w:r>
      <w:r w:rsidR="00B674C2" w:rsidRPr="009230CD">
        <w:rPr>
          <w:rFonts w:asciiTheme="minorHAnsi" w:hAnsiTheme="minorHAnsi" w:cstheme="minorHAnsi"/>
          <w:lang w:val="sr-Latn-RS"/>
        </w:rPr>
        <w:t xml:space="preserve">koje </w:t>
      </w:r>
      <w:r w:rsidR="00272E52" w:rsidRPr="009230CD">
        <w:rPr>
          <w:rFonts w:asciiTheme="minorHAnsi" w:hAnsiTheme="minorHAnsi" w:cstheme="minorHAnsi"/>
          <w:lang w:val="sr-Latn-RS"/>
        </w:rPr>
        <w:t>im</w:t>
      </w:r>
      <w:r w:rsidR="00B674C2" w:rsidRPr="009230CD">
        <w:rPr>
          <w:rFonts w:asciiTheme="minorHAnsi" w:hAnsiTheme="minorHAnsi" w:cstheme="minorHAnsi"/>
          <w:lang w:val="sr-Latn-RS"/>
        </w:rPr>
        <w:t xml:space="preserve">aju status </w:t>
      </w:r>
      <w:r w:rsidRPr="009230CD">
        <w:rPr>
          <w:rFonts w:asciiTheme="minorHAnsi" w:hAnsiTheme="minorHAnsi" w:cstheme="minorHAnsi"/>
          <w:lang w:val="sr-Latn-RS"/>
        </w:rPr>
        <w:t>pravn</w:t>
      </w:r>
      <w:r w:rsidR="00B674C2" w:rsidRPr="009230CD">
        <w:rPr>
          <w:rFonts w:asciiTheme="minorHAnsi" w:hAnsiTheme="minorHAnsi" w:cstheme="minorHAnsi"/>
          <w:lang w:val="sr-Latn-RS"/>
        </w:rPr>
        <w:t xml:space="preserve">og </w:t>
      </w:r>
      <w:r w:rsidRPr="009230CD">
        <w:rPr>
          <w:rFonts w:asciiTheme="minorHAnsi" w:hAnsiTheme="minorHAnsi" w:cstheme="minorHAnsi"/>
          <w:lang w:val="sr-Latn-RS"/>
        </w:rPr>
        <w:t>lica</w:t>
      </w:r>
      <w:r w:rsidR="00497D0F" w:rsidRPr="009230CD">
        <w:rPr>
          <w:rFonts w:asciiTheme="minorHAnsi" w:hAnsiTheme="minorHAnsi" w:cstheme="minorHAnsi"/>
          <w:lang w:val="sr-Latn-RS"/>
        </w:rPr>
        <w:t xml:space="preserve"> u skladu sa nacionalnim propisima u Bosni</w:t>
      </w:r>
      <w:r w:rsidR="00DB29DE" w:rsidRPr="009230CD">
        <w:rPr>
          <w:rFonts w:asciiTheme="minorHAnsi" w:hAnsiTheme="minorHAnsi" w:cstheme="minorHAnsi"/>
          <w:lang w:val="sr-Latn-RS"/>
        </w:rPr>
        <w:t xml:space="preserve"> </w:t>
      </w:r>
      <w:r w:rsidR="00497D0F" w:rsidRPr="009230CD">
        <w:rPr>
          <w:rFonts w:asciiTheme="minorHAnsi" w:hAnsiTheme="minorHAnsi" w:cstheme="minorHAnsi"/>
          <w:lang w:val="sr-Latn-RS"/>
        </w:rPr>
        <w:t>i</w:t>
      </w:r>
      <w:r w:rsidR="00DB29DE" w:rsidRPr="009230CD">
        <w:rPr>
          <w:rFonts w:asciiTheme="minorHAnsi" w:hAnsiTheme="minorHAnsi" w:cstheme="minorHAnsi"/>
          <w:lang w:val="sr-Latn-RS"/>
        </w:rPr>
        <w:t xml:space="preserve"> </w:t>
      </w:r>
      <w:r w:rsidR="00DB29DE" w:rsidRPr="009230CD">
        <w:rPr>
          <w:rFonts w:asciiTheme="minorHAnsi" w:hAnsiTheme="minorHAnsi" w:cstheme="minorHAnsi"/>
          <w:lang w:val="sr-Latn-RS"/>
        </w:rPr>
        <w:tab/>
        <w:t xml:space="preserve">  </w:t>
      </w:r>
      <w:r w:rsidR="00DB29DE" w:rsidRPr="009230CD">
        <w:rPr>
          <w:rFonts w:asciiTheme="minorHAnsi" w:hAnsiTheme="minorHAnsi" w:cstheme="minorHAnsi"/>
          <w:lang w:val="sr-Latn-RS"/>
        </w:rPr>
        <w:tab/>
        <w:t xml:space="preserve"> </w:t>
      </w:r>
      <w:r w:rsidR="00DB29DE" w:rsidRPr="009230CD">
        <w:rPr>
          <w:rFonts w:asciiTheme="minorHAnsi" w:hAnsiTheme="minorHAnsi" w:cstheme="minorHAnsi"/>
          <w:lang w:val="sr-Latn-RS"/>
        </w:rPr>
        <w:tab/>
        <w:t xml:space="preserve">  </w:t>
      </w:r>
      <w:r w:rsidR="00497D0F" w:rsidRPr="009230CD">
        <w:rPr>
          <w:rFonts w:asciiTheme="minorHAnsi" w:hAnsiTheme="minorHAnsi" w:cstheme="minorHAnsi"/>
          <w:lang w:val="sr-Latn-RS"/>
        </w:rPr>
        <w:t xml:space="preserve">Hercegovini, </w:t>
      </w:r>
      <w:ins w:id="46" w:author="Ivana Žanić" w:date="2023-03-31T14:46:00Z">
        <w:r w:rsidR="00951B08" w:rsidRPr="009230CD">
          <w:rPr>
            <w:rFonts w:asciiTheme="minorHAnsi" w:hAnsiTheme="minorHAnsi" w:cstheme="minorHAnsi"/>
            <w:lang w:val="sr-Latn-RS"/>
          </w:rPr>
          <w:t xml:space="preserve">Severnoj Makedoniji, </w:t>
        </w:r>
      </w:ins>
      <w:r w:rsidR="00497D0F" w:rsidRPr="009230CD">
        <w:rPr>
          <w:rFonts w:asciiTheme="minorHAnsi" w:hAnsiTheme="minorHAnsi" w:cstheme="minorHAnsi"/>
          <w:lang w:val="sr-Latn-RS"/>
        </w:rPr>
        <w:t>Srbiji, na Kosovu ili u Crnoj Gori;</w:t>
      </w:r>
    </w:p>
    <w:p w14:paraId="27ADF47B" w14:textId="7703BA1C" w:rsidR="00B55D54" w:rsidRPr="009230CD" w:rsidRDefault="00497D0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ab/>
        <w:t xml:space="preserve">- </w:t>
      </w:r>
      <w:r w:rsidR="00B55D54" w:rsidRPr="009230CD">
        <w:rPr>
          <w:rFonts w:asciiTheme="minorHAnsi" w:hAnsiTheme="minorHAnsi" w:cstheme="minorHAnsi"/>
          <w:lang w:val="sr-Latn-RS"/>
        </w:rPr>
        <w:t>ne</w:t>
      </w:r>
      <w:r w:rsidR="00222C11" w:rsidRPr="009230CD">
        <w:rPr>
          <w:rFonts w:asciiTheme="minorHAnsi" w:hAnsiTheme="minorHAnsi" w:cstheme="minorHAnsi"/>
          <w:lang w:val="sr-Latn-RS"/>
        </w:rPr>
        <w:t>profitne</w:t>
      </w:r>
      <w:r w:rsidR="001E5AD9" w:rsidRPr="009230CD">
        <w:rPr>
          <w:rFonts w:asciiTheme="minorHAnsi" w:hAnsiTheme="minorHAnsi" w:cstheme="minorHAnsi"/>
          <w:lang w:val="sr-Latn-RS"/>
        </w:rPr>
        <w:t>;</w:t>
      </w:r>
    </w:p>
    <w:p w14:paraId="70F718E8" w14:textId="548C4730" w:rsidR="00B55D54" w:rsidRPr="009230CD" w:rsidRDefault="00B55D54">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ab/>
        <w:t xml:space="preserve">- </w:t>
      </w:r>
      <w:r w:rsidR="00222C11" w:rsidRPr="009230CD">
        <w:rPr>
          <w:rFonts w:asciiTheme="minorHAnsi" w:hAnsiTheme="minorHAnsi" w:cstheme="minorHAnsi"/>
          <w:lang w:val="sr-Latn-RS"/>
        </w:rPr>
        <w:t>aktivne</w:t>
      </w:r>
      <w:r w:rsidR="001E5AD9" w:rsidRPr="009230CD">
        <w:rPr>
          <w:rFonts w:asciiTheme="minorHAnsi" w:hAnsiTheme="minorHAnsi" w:cstheme="minorHAnsi"/>
          <w:lang w:val="sr-Latn-RS"/>
        </w:rPr>
        <w:t xml:space="preserve"> na nivou lokalne zajednice;</w:t>
      </w:r>
    </w:p>
    <w:p w14:paraId="6988FFBD" w14:textId="338C7E0B" w:rsidR="00BD4F31" w:rsidRPr="009230CD" w:rsidDel="00415425" w:rsidRDefault="00222C11">
      <w:pPr>
        <w:autoSpaceDE w:val="0"/>
        <w:autoSpaceDN w:val="0"/>
        <w:adjustRightInd w:val="0"/>
        <w:spacing w:line="276" w:lineRule="auto"/>
        <w:jc w:val="both"/>
        <w:rPr>
          <w:del w:id="47" w:author="Jelena Vukićević" w:date="2023-03-31T15:21:00Z"/>
          <w:rFonts w:asciiTheme="minorHAnsi" w:hAnsiTheme="minorHAnsi" w:cstheme="minorHAnsi"/>
          <w:lang w:val="sr-Latn-RS"/>
        </w:rPr>
      </w:pPr>
      <w:r w:rsidRPr="009230CD">
        <w:rPr>
          <w:rFonts w:asciiTheme="minorHAnsi" w:hAnsiTheme="minorHAnsi" w:cstheme="minorHAnsi"/>
          <w:lang w:val="sr-Latn-RS"/>
        </w:rPr>
        <w:lastRenderedPageBreak/>
        <w:tab/>
        <w:t>-</w:t>
      </w:r>
      <w:r w:rsidR="00FB5BE5" w:rsidRPr="009230CD">
        <w:rPr>
          <w:rFonts w:asciiTheme="minorHAnsi" w:hAnsiTheme="minorHAnsi" w:cstheme="minorHAnsi"/>
          <w:lang w:val="sr-Latn-RS"/>
        </w:rPr>
        <w:t xml:space="preserve"> raspolažu organizacioni</w:t>
      </w:r>
      <w:r w:rsidR="00B674C2" w:rsidRPr="009230CD">
        <w:rPr>
          <w:rFonts w:asciiTheme="minorHAnsi" w:hAnsiTheme="minorHAnsi" w:cstheme="minorHAnsi"/>
          <w:lang w:val="sr-Latn-RS"/>
        </w:rPr>
        <w:t>m</w:t>
      </w:r>
      <w:r w:rsidR="00FB5BE5" w:rsidRPr="009230CD">
        <w:rPr>
          <w:rFonts w:asciiTheme="minorHAnsi" w:hAnsiTheme="minorHAnsi" w:cstheme="minorHAnsi"/>
          <w:lang w:val="sr-Latn-RS"/>
        </w:rPr>
        <w:t xml:space="preserve"> kapacitet</w:t>
      </w:r>
      <w:r w:rsidR="00B674C2" w:rsidRPr="009230CD">
        <w:rPr>
          <w:rFonts w:asciiTheme="minorHAnsi" w:hAnsiTheme="minorHAnsi" w:cstheme="minorHAnsi"/>
          <w:lang w:val="sr-Latn-RS"/>
        </w:rPr>
        <w:t>ima</w:t>
      </w:r>
      <w:r w:rsidR="00FB5BE5" w:rsidRPr="009230CD">
        <w:rPr>
          <w:rFonts w:asciiTheme="minorHAnsi" w:hAnsiTheme="minorHAnsi" w:cstheme="minorHAnsi"/>
          <w:lang w:val="sr-Latn-RS"/>
        </w:rPr>
        <w:t xml:space="preserve"> i </w:t>
      </w:r>
      <w:r w:rsidRPr="009230CD">
        <w:rPr>
          <w:rFonts w:asciiTheme="minorHAnsi" w:hAnsiTheme="minorHAnsi" w:cstheme="minorHAnsi"/>
          <w:lang w:val="sr-Latn-RS"/>
        </w:rPr>
        <w:t>direktno</w:t>
      </w:r>
      <w:r w:rsidR="00FB5BE5" w:rsidRPr="009230CD">
        <w:rPr>
          <w:rFonts w:asciiTheme="minorHAnsi" w:hAnsiTheme="minorHAnsi" w:cstheme="minorHAnsi"/>
          <w:lang w:val="sr-Latn-RS"/>
        </w:rPr>
        <w:t xml:space="preserve"> su</w:t>
      </w:r>
      <w:r w:rsidRPr="009230CD">
        <w:rPr>
          <w:rFonts w:asciiTheme="minorHAnsi" w:hAnsiTheme="minorHAnsi" w:cstheme="minorHAnsi"/>
          <w:lang w:val="sr-Latn-RS"/>
        </w:rPr>
        <w:t xml:space="preserve"> odgovorne</w:t>
      </w:r>
      <w:r w:rsidR="0081544F" w:rsidRPr="009230CD">
        <w:rPr>
          <w:rFonts w:asciiTheme="minorHAnsi" w:hAnsiTheme="minorHAnsi" w:cstheme="minorHAnsi"/>
          <w:lang w:val="sr-Latn-RS"/>
        </w:rPr>
        <w:t xml:space="preserve"> za </w:t>
      </w:r>
      <w:r w:rsidR="001E5AD9" w:rsidRPr="009230CD">
        <w:rPr>
          <w:rFonts w:asciiTheme="minorHAnsi" w:hAnsiTheme="minorHAnsi" w:cstheme="minorHAnsi"/>
          <w:lang w:val="sr-Latn-RS"/>
        </w:rPr>
        <w:t>pripremu i realizaciju</w:t>
      </w:r>
      <w:r w:rsidR="00BD4F31" w:rsidRPr="009230CD">
        <w:rPr>
          <w:rFonts w:asciiTheme="minorHAnsi" w:hAnsiTheme="minorHAnsi" w:cstheme="minorHAnsi"/>
          <w:lang w:val="sr-Latn-RS"/>
        </w:rPr>
        <w:t xml:space="preserve"> </w:t>
      </w:r>
      <w:r w:rsidR="0081544F" w:rsidRPr="009230CD">
        <w:rPr>
          <w:rFonts w:asciiTheme="minorHAnsi" w:hAnsiTheme="minorHAnsi" w:cstheme="minorHAnsi"/>
          <w:lang w:val="sr-Latn-RS"/>
        </w:rPr>
        <w:tab/>
        <w:t xml:space="preserve">  </w:t>
      </w:r>
      <w:r w:rsidR="00BD4F31" w:rsidRPr="009230CD">
        <w:rPr>
          <w:rFonts w:asciiTheme="minorHAnsi" w:hAnsiTheme="minorHAnsi" w:cstheme="minorHAnsi"/>
          <w:lang w:val="sr-Latn-RS"/>
        </w:rPr>
        <w:t>projek</w:t>
      </w:r>
      <w:r w:rsidR="00FB5BE5" w:rsidRPr="009230CD">
        <w:rPr>
          <w:rFonts w:asciiTheme="minorHAnsi" w:hAnsiTheme="minorHAnsi" w:cstheme="minorHAnsi"/>
          <w:lang w:val="sr-Latn-RS"/>
        </w:rPr>
        <w:t>a</w:t>
      </w:r>
      <w:r w:rsidR="00BD4F31" w:rsidRPr="009230CD">
        <w:rPr>
          <w:rFonts w:asciiTheme="minorHAnsi" w:hAnsiTheme="minorHAnsi" w:cstheme="minorHAnsi"/>
          <w:lang w:val="sr-Latn-RS"/>
        </w:rPr>
        <w:t xml:space="preserve">ta (sa </w:t>
      </w:r>
      <w:r w:rsidRPr="009230CD">
        <w:rPr>
          <w:rFonts w:asciiTheme="minorHAnsi" w:hAnsiTheme="minorHAnsi" w:cstheme="minorHAnsi"/>
          <w:lang w:val="sr-Latn-RS"/>
        </w:rPr>
        <w:t>partnerima</w:t>
      </w:r>
      <w:r w:rsidR="00BD4F31" w:rsidRPr="009230CD">
        <w:rPr>
          <w:rFonts w:asciiTheme="minorHAnsi" w:hAnsiTheme="minorHAnsi" w:cstheme="minorHAnsi"/>
          <w:lang w:val="sr-Latn-RS"/>
        </w:rPr>
        <w:t>,</w:t>
      </w:r>
      <w:r w:rsidR="00FB5BE5" w:rsidRPr="009230CD">
        <w:rPr>
          <w:rFonts w:asciiTheme="minorHAnsi" w:hAnsiTheme="minorHAnsi" w:cstheme="minorHAnsi"/>
          <w:lang w:val="sr-Latn-RS"/>
        </w:rPr>
        <w:t xml:space="preserve"> ukoliko ih ima).</w:t>
      </w:r>
    </w:p>
    <w:p w14:paraId="2FCC3F9E" w14:textId="77777777" w:rsidR="00220BB5" w:rsidRPr="009230CD" w:rsidRDefault="00220BB5">
      <w:pPr>
        <w:autoSpaceDE w:val="0"/>
        <w:autoSpaceDN w:val="0"/>
        <w:adjustRightInd w:val="0"/>
        <w:spacing w:line="276" w:lineRule="auto"/>
        <w:jc w:val="both"/>
        <w:rPr>
          <w:rFonts w:asciiTheme="minorHAnsi" w:hAnsiTheme="minorHAnsi" w:cstheme="minorHAnsi"/>
          <w:lang w:val="sr-Latn-RS"/>
        </w:rPr>
      </w:pPr>
    </w:p>
    <w:p w14:paraId="0C6484AF" w14:textId="2436A3F0" w:rsidR="00497D0F" w:rsidRPr="009230CD" w:rsidRDefault="00E8687C"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O</w:t>
      </w:r>
      <w:r w:rsidR="00707CE9" w:rsidRPr="009230CD">
        <w:rPr>
          <w:rFonts w:asciiTheme="minorHAnsi" w:hAnsiTheme="minorHAnsi" w:cstheme="minorHAnsi"/>
          <w:lang w:val="sr-Latn-RS"/>
        </w:rPr>
        <w:t>rganizacije</w:t>
      </w:r>
      <w:r w:rsidR="00BD4F31" w:rsidRPr="009230CD">
        <w:rPr>
          <w:rFonts w:asciiTheme="minorHAnsi" w:hAnsiTheme="minorHAnsi" w:cstheme="minorHAnsi"/>
          <w:lang w:val="sr-Latn-RS"/>
        </w:rPr>
        <w:t xml:space="preserve"> </w:t>
      </w:r>
      <w:r w:rsidRPr="009230CD">
        <w:rPr>
          <w:rFonts w:asciiTheme="minorHAnsi" w:hAnsiTheme="minorHAnsi" w:cstheme="minorHAnsi"/>
          <w:lang w:val="sr-Latn-RS"/>
        </w:rPr>
        <w:t xml:space="preserve">koje podnose prijavu </w:t>
      </w:r>
      <w:r w:rsidR="00BD4F31" w:rsidRPr="009230CD">
        <w:rPr>
          <w:rFonts w:asciiTheme="minorHAnsi" w:hAnsiTheme="minorHAnsi" w:cstheme="minorHAnsi"/>
          <w:lang w:val="sr-Latn-RS"/>
        </w:rPr>
        <w:t xml:space="preserve">moraju ispunjavati navedene uslove </w:t>
      </w:r>
      <w:r w:rsidR="00BD4F31" w:rsidRPr="009230CD">
        <w:rPr>
          <w:rFonts w:asciiTheme="minorHAnsi" w:hAnsiTheme="minorHAnsi" w:cstheme="minorHAnsi"/>
          <w:u w:val="single"/>
          <w:lang w:val="sr-Latn-RS"/>
        </w:rPr>
        <w:t>kumulativno</w:t>
      </w:r>
      <w:r w:rsidR="00BD4F31" w:rsidRPr="009230CD">
        <w:rPr>
          <w:rFonts w:asciiTheme="minorHAnsi" w:hAnsiTheme="minorHAnsi" w:cstheme="minorHAnsi"/>
          <w:lang w:val="sr-Latn-RS"/>
        </w:rPr>
        <w:t>.</w:t>
      </w:r>
    </w:p>
    <w:p w14:paraId="7EEFCE2B" w14:textId="77777777" w:rsidR="00497D0F" w:rsidRPr="009230CD" w:rsidRDefault="00497D0F" w:rsidP="0042785F">
      <w:pPr>
        <w:autoSpaceDE w:val="0"/>
        <w:autoSpaceDN w:val="0"/>
        <w:adjustRightInd w:val="0"/>
        <w:spacing w:line="276" w:lineRule="auto"/>
        <w:jc w:val="both"/>
        <w:rPr>
          <w:rFonts w:asciiTheme="minorHAnsi" w:hAnsiTheme="minorHAnsi" w:cstheme="minorHAnsi"/>
          <w:lang w:val="sr-Latn-RS"/>
        </w:rPr>
      </w:pPr>
    </w:p>
    <w:p w14:paraId="3BA02391" w14:textId="5F3C04E1" w:rsidR="00EB456F" w:rsidRPr="009230CD" w:rsidRDefault="00DC5B09"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Organizacije se mogu </w:t>
      </w:r>
      <w:r w:rsidR="007F6FE7" w:rsidRPr="009230CD">
        <w:rPr>
          <w:rFonts w:asciiTheme="minorHAnsi" w:hAnsiTheme="minorHAnsi" w:cstheme="minorHAnsi"/>
          <w:lang w:val="sr-Latn-RS"/>
        </w:rPr>
        <w:t>prijaviti pojedinačno ili sa drugim organizacijama.</w:t>
      </w:r>
      <w:r w:rsidR="00EB456F" w:rsidRPr="009230CD">
        <w:rPr>
          <w:rFonts w:asciiTheme="minorHAnsi" w:hAnsiTheme="minorHAnsi" w:cstheme="minorHAnsi"/>
          <w:lang w:val="sr-Latn-RS"/>
        </w:rPr>
        <w:t xml:space="preserve"> Partnerstva i umrežavanja nisu uslov za prijavljivanje. </w:t>
      </w:r>
    </w:p>
    <w:p w14:paraId="31360E41" w14:textId="53E1F792" w:rsidR="00DC5B09" w:rsidRPr="009230CD" w:rsidRDefault="00A639ED"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Partneri</w:t>
      </w:r>
      <w:r w:rsidR="00707CE9" w:rsidRPr="009230CD">
        <w:rPr>
          <w:rFonts w:asciiTheme="minorHAnsi" w:hAnsiTheme="minorHAnsi" w:cstheme="minorHAnsi"/>
          <w:lang w:val="sr-Latn-RS"/>
        </w:rPr>
        <w:t xml:space="preserve"> moraju ispunjavati iste uslove kao i organizacija koja podnosi predlog projekta. </w:t>
      </w:r>
    </w:p>
    <w:p w14:paraId="11DDD129" w14:textId="51074BCB" w:rsidR="00707CE9" w:rsidRPr="009230CD" w:rsidRDefault="00707CE9" w:rsidP="0042785F">
      <w:pPr>
        <w:autoSpaceDE w:val="0"/>
        <w:autoSpaceDN w:val="0"/>
        <w:adjustRightInd w:val="0"/>
        <w:spacing w:before="240"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Političke stranke, međunarodne organizacije, vladine institucije, verske zajednice i neformalne </w:t>
      </w:r>
      <w:r w:rsidR="00B674C2" w:rsidRPr="009230CD">
        <w:rPr>
          <w:rFonts w:asciiTheme="minorHAnsi" w:hAnsiTheme="minorHAnsi" w:cstheme="minorHAnsi"/>
          <w:lang w:val="sr-Latn-RS"/>
        </w:rPr>
        <w:t>grupe</w:t>
      </w:r>
      <w:r w:rsidRPr="009230CD">
        <w:rPr>
          <w:rFonts w:asciiTheme="minorHAnsi" w:hAnsiTheme="minorHAnsi" w:cstheme="minorHAnsi"/>
          <w:lang w:val="sr-Latn-RS"/>
        </w:rPr>
        <w:t xml:space="preserve"> ne mogu se pr</w:t>
      </w:r>
      <w:r w:rsidR="0033226F" w:rsidRPr="009230CD">
        <w:rPr>
          <w:rFonts w:asciiTheme="minorHAnsi" w:hAnsiTheme="minorHAnsi" w:cstheme="minorHAnsi"/>
          <w:lang w:val="sr-Latn-RS"/>
        </w:rPr>
        <w:t>i</w:t>
      </w:r>
      <w:r w:rsidRPr="009230CD">
        <w:rPr>
          <w:rFonts w:asciiTheme="minorHAnsi" w:hAnsiTheme="minorHAnsi" w:cstheme="minorHAnsi"/>
          <w:lang w:val="sr-Latn-RS"/>
        </w:rPr>
        <w:t xml:space="preserve">javiti na ovaj poziv.   </w:t>
      </w:r>
    </w:p>
    <w:p w14:paraId="0D39D830" w14:textId="21AA400D" w:rsidR="0033226F" w:rsidRPr="009230CD" w:rsidRDefault="0033226F" w:rsidP="0042785F">
      <w:pPr>
        <w:autoSpaceDE w:val="0"/>
        <w:autoSpaceDN w:val="0"/>
        <w:adjustRightInd w:val="0"/>
        <w:spacing w:before="240"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Organizacije moraju imati </w:t>
      </w:r>
      <w:r w:rsidR="00153A25" w:rsidRPr="009230CD">
        <w:rPr>
          <w:rFonts w:asciiTheme="minorHAnsi" w:hAnsiTheme="minorHAnsi" w:cstheme="minorHAnsi"/>
          <w:lang w:val="sr-Latn-RS"/>
        </w:rPr>
        <w:t xml:space="preserve">aktivističko </w:t>
      </w:r>
      <w:r w:rsidRPr="009230CD">
        <w:rPr>
          <w:rFonts w:asciiTheme="minorHAnsi" w:hAnsiTheme="minorHAnsi" w:cstheme="minorHAnsi"/>
          <w:lang w:val="sr-Latn-RS"/>
        </w:rPr>
        <w:t>iskustvo u oblasti ljudskih prava i/</w:t>
      </w:r>
      <w:r w:rsidR="003548AE" w:rsidRPr="009230CD">
        <w:rPr>
          <w:rFonts w:asciiTheme="minorHAnsi" w:hAnsiTheme="minorHAnsi" w:cstheme="minorHAnsi"/>
          <w:lang w:val="sr-Latn-RS"/>
        </w:rPr>
        <w:t>i</w:t>
      </w:r>
      <w:r w:rsidRPr="009230CD">
        <w:rPr>
          <w:rFonts w:asciiTheme="minorHAnsi" w:hAnsiTheme="minorHAnsi" w:cstheme="minorHAnsi"/>
          <w:lang w:val="sr-Latn-RS"/>
        </w:rPr>
        <w:t xml:space="preserve">li tranzicione pravde. </w:t>
      </w:r>
      <w:r w:rsidR="005949BE" w:rsidRPr="009230CD">
        <w:rPr>
          <w:rFonts w:asciiTheme="minorHAnsi" w:hAnsiTheme="minorHAnsi" w:cstheme="minorHAnsi"/>
          <w:lang w:val="sr-Latn-RS"/>
        </w:rPr>
        <w:t>Prednost imaju organizacije sa iskustvom</w:t>
      </w:r>
      <w:r w:rsidRPr="009230CD">
        <w:rPr>
          <w:rFonts w:asciiTheme="minorHAnsi" w:hAnsiTheme="minorHAnsi" w:cstheme="minorHAnsi"/>
          <w:lang w:val="sr-Latn-RS"/>
        </w:rPr>
        <w:t xml:space="preserve"> u </w:t>
      </w:r>
      <w:r w:rsidR="00B674C2" w:rsidRPr="009230CD">
        <w:rPr>
          <w:rFonts w:asciiTheme="minorHAnsi" w:hAnsiTheme="minorHAnsi" w:cstheme="minorHAnsi"/>
          <w:lang w:val="sr-Latn-RS"/>
        </w:rPr>
        <w:t>oblasti</w:t>
      </w:r>
      <w:r w:rsidRPr="009230CD">
        <w:rPr>
          <w:rFonts w:asciiTheme="minorHAnsi" w:hAnsiTheme="minorHAnsi" w:cstheme="minorHAnsi"/>
          <w:lang w:val="sr-Latn-RS"/>
        </w:rPr>
        <w:t xml:space="preserve"> tranzicione pravde</w:t>
      </w:r>
      <w:r w:rsidR="005949BE" w:rsidRPr="009230CD">
        <w:rPr>
          <w:rFonts w:asciiTheme="minorHAnsi" w:hAnsiTheme="minorHAnsi" w:cstheme="minorHAnsi"/>
          <w:lang w:val="sr-Latn-RS"/>
        </w:rPr>
        <w:t xml:space="preserve">, i projekti </w:t>
      </w:r>
      <w:r w:rsidR="00465002" w:rsidRPr="009230CD">
        <w:rPr>
          <w:rFonts w:asciiTheme="minorHAnsi" w:hAnsiTheme="minorHAnsi" w:cstheme="minorHAnsi"/>
          <w:lang w:val="sr-Latn-RS"/>
        </w:rPr>
        <w:t>koj</w:t>
      </w:r>
      <w:r w:rsidR="005949BE" w:rsidRPr="009230CD">
        <w:rPr>
          <w:rFonts w:asciiTheme="minorHAnsi" w:hAnsiTheme="minorHAnsi" w:cstheme="minorHAnsi"/>
          <w:lang w:val="sr-Latn-RS"/>
        </w:rPr>
        <w:t>i</w:t>
      </w:r>
      <w:r w:rsidR="00465002" w:rsidRPr="009230CD">
        <w:rPr>
          <w:rFonts w:asciiTheme="minorHAnsi" w:hAnsiTheme="minorHAnsi" w:cstheme="minorHAnsi"/>
          <w:lang w:val="sr-Latn-RS"/>
        </w:rPr>
        <w:t xml:space="preserve"> se bav</w:t>
      </w:r>
      <w:r w:rsidR="005949BE" w:rsidRPr="009230CD">
        <w:rPr>
          <w:rFonts w:asciiTheme="minorHAnsi" w:hAnsiTheme="minorHAnsi" w:cstheme="minorHAnsi"/>
          <w:lang w:val="sr-Latn-RS"/>
        </w:rPr>
        <w:t>e</w:t>
      </w:r>
      <w:r w:rsidR="00465002" w:rsidRPr="009230CD">
        <w:rPr>
          <w:rFonts w:asciiTheme="minorHAnsi" w:hAnsiTheme="minorHAnsi" w:cstheme="minorHAnsi"/>
          <w:lang w:val="sr-Latn-RS"/>
        </w:rPr>
        <w:t xml:space="preserve"> pitanjima roda, mladi</w:t>
      </w:r>
      <w:r w:rsidR="005949BE" w:rsidRPr="009230CD">
        <w:rPr>
          <w:rFonts w:asciiTheme="minorHAnsi" w:hAnsiTheme="minorHAnsi" w:cstheme="minorHAnsi"/>
          <w:lang w:val="sr-Latn-RS"/>
        </w:rPr>
        <w:t>m</w:t>
      </w:r>
      <w:r w:rsidR="00465002" w:rsidRPr="009230CD">
        <w:rPr>
          <w:rFonts w:asciiTheme="minorHAnsi" w:hAnsiTheme="minorHAnsi" w:cstheme="minorHAnsi"/>
          <w:lang w:val="sr-Latn-RS"/>
        </w:rPr>
        <w:t xml:space="preserve"> i/</w:t>
      </w:r>
      <w:r w:rsidR="00AE21EF" w:rsidRPr="009230CD">
        <w:rPr>
          <w:rFonts w:asciiTheme="minorHAnsi" w:hAnsiTheme="minorHAnsi" w:cstheme="minorHAnsi"/>
          <w:lang w:val="sr-Latn-RS"/>
        </w:rPr>
        <w:t>i</w:t>
      </w:r>
      <w:r w:rsidR="00465002" w:rsidRPr="009230CD">
        <w:rPr>
          <w:rFonts w:asciiTheme="minorHAnsi" w:hAnsiTheme="minorHAnsi" w:cstheme="minorHAnsi"/>
          <w:lang w:val="sr-Latn-RS"/>
        </w:rPr>
        <w:t>li žrtva</w:t>
      </w:r>
      <w:r w:rsidR="005949BE" w:rsidRPr="009230CD">
        <w:rPr>
          <w:rFonts w:asciiTheme="minorHAnsi" w:hAnsiTheme="minorHAnsi" w:cstheme="minorHAnsi"/>
          <w:lang w:val="sr-Latn-RS"/>
        </w:rPr>
        <w:t>ma</w:t>
      </w:r>
      <w:r w:rsidR="00465002" w:rsidRPr="009230CD">
        <w:rPr>
          <w:rFonts w:asciiTheme="minorHAnsi" w:hAnsiTheme="minorHAnsi" w:cstheme="minorHAnsi"/>
          <w:lang w:val="sr-Latn-RS"/>
        </w:rPr>
        <w:t xml:space="preserve">, kao i projekti koji će se sprovoditi </w:t>
      </w:r>
      <w:r w:rsidR="00153A25" w:rsidRPr="009230CD">
        <w:rPr>
          <w:rFonts w:asciiTheme="minorHAnsi" w:hAnsiTheme="minorHAnsi" w:cstheme="minorHAnsi"/>
          <w:lang w:val="sr-Latn-RS"/>
        </w:rPr>
        <w:t>u manjim mestima.</w:t>
      </w:r>
      <w:r w:rsidR="00465002" w:rsidRPr="009230CD">
        <w:rPr>
          <w:rFonts w:asciiTheme="minorHAnsi" w:hAnsiTheme="minorHAnsi" w:cstheme="minorHAnsi"/>
          <w:lang w:val="sr-Latn-RS"/>
        </w:rPr>
        <w:t xml:space="preserve"> </w:t>
      </w:r>
    </w:p>
    <w:p w14:paraId="33426558" w14:textId="781B4CC7" w:rsidR="000E66CB" w:rsidRPr="009230CD" w:rsidRDefault="000E66CB" w:rsidP="0042785F">
      <w:pPr>
        <w:autoSpaceDE w:val="0"/>
        <w:autoSpaceDN w:val="0"/>
        <w:adjustRightInd w:val="0"/>
        <w:spacing w:line="276" w:lineRule="auto"/>
        <w:jc w:val="both"/>
        <w:rPr>
          <w:rFonts w:asciiTheme="minorHAnsi" w:hAnsiTheme="minorHAnsi" w:cstheme="minorHAnsi"/>
          <w:lang w:val="sr-Latn-RS"/>
        </w:rPr>
      </w:pPr>
    </w:p>
    <w:p w14:paraId="615E6672" w14:textId="576366EF" w:rsidR="00AF6685" w:rsidRPr="009230CD" w:rsidRDefault="00762995" w:rsidP="00956546">
      <w:pPr>
        <w:pStyle w:val="Heading2"/>
        <w:rPr>
          <w:rFonts w:asciiTheme="minorHAnsi" w:hAnsiTheme="minorHAnsi" w:cstheme="minorHAnsi"/>
          <w:color w:val="auto"/>
          <w:lang w:val="sr-Latn-RS"/>
        </w:rPr>
      </w:pPr>
      <w:r w:rsidRPr="009230CD">
        <w:rPr>
          <w:rFonts w:asciiTheme="minorHAnsi" w:hAnsiTheme="minorHAnsi" w:cstheme="minorHAnsi"/>
          <w:color w:val="auto"/>
          <w:lang w:val="sr-Latn-RS"/>
        </w:rPr>
        <w:t>2.2</w:t>
      </w:r>
      <w:r w:rsidR="00FC1599" w:rsidRPr="009230CD">
        <w:rPr>
          <w:rFonts w:asciiTheme="minorHAnsi" w:hAnsiTheme="minorHAnsi" w:cstheme="minorHAnsi"/>
          <w:color w:val="auto"/>
          <w:lang w:val="sr-Latn-RS"/>
        </w:rPr>
        <w:t xml:space="preserve">. </w:t>
      </w:r>
      <w:r w:rsidR="0000084E" w:rsidRPr="009230CD">
        <w:rPr>
          <w:rFonts w:asciiTheme="minorHAnsi" w:hAnsiTheme="minorHAnsi" w:cstheme="minorHAnsi"/>
          <w:color w:val="auto"/>
          <w:lang w:val="sr-Latn-RS"/>
        </w:rPr>
        <w:t>Projekti</w:t>
      </w:r>
      <w:r w:rsidR="0033226F" w:rsidRPr="009230CD">
        <w:rPr>
          <w:rFonts w:asciiTheme="minorHAnsi" w:hAnsiTheme="minorHAnsi" w:cstheme="minorHAnsi"/>
          <w:color w:val="auto"/>
          <w:lang w:val="sr-Latn-RS"/>
        </w:rPr>
        <w:t xml:space="preserve"> </w:t>
      </w:r>
    </w:p>
    <w:p w14:paraId="0307A52D" w14:textId="14F57C6E" w:rsidR="000D276F" w:rsidRPr="009230CD" w:rsidRDefault="000D276F" w:rsidP="0042785F">
      <w:pPr>
        <w:spacing w:line="276" w:lineRule="auto"/>
        <w:rPr>
          <w:rFonts w:asciiTheme="minorHAnsi" w:hAnsiTheme="minorHAnsi" w:cstheme="minorHAnsi"/>
          <w:lang w:val="sr-Latn-RS"/>
        </w:rPr>
      </w:pPr>
    </w:p>
    <w:p w14:paraId="1A9BE709" w14:textId="6C770567" w:rsidR="00B9088B" w:rsidRPr="009230CD" w:rsidRDefault="00B674C2">
      <w:pPr>
        <w:spacing w:line="276" w:lineRule="auto"/>
        <w:contextualSpacing/>
        <w:jc w:val="both"/>
        <w:rPr>
          <w:rFonts w:asciiTheme="minorHAnsi" w:hAnsiTheme="minorHAnsi" w:cstheme="minorHAnsi"/>
          <w:lang w:val="sr-Latn-RS"/>
        </w:rPr>
        <w:pPrChange w:id="48" w:author="Jelena Vukićević" w:date="2023-03-31T15:16:00Z">
          <w:pPr>
            <w:spacing w:line="276" w:lineRule="auto"/>
            <w:jc w:val="both"/>
          </w:pPr>
        </w:pPrChange>
      </w:pPr>
      <w:r w:rsidRPr="009230CD">
        <w:rPr>
          <w:rFonts w:asciiTheme="minorHAnsi" w:hAnsiTheme="minorHAnsi" w:cstheme="minorHAnsi"/>
          <w:lang w:val="sr-Latn-RS"/>
        </w:rPr>
        <w:t>P</w:t>
      </w:r>
      <w:r w:rsidR="00174126" w:rsidRPr="009230CD">
        <w:rPr>
          <w:rFonts w:asciiTheme="minorHAnsi" w:hAnsiTheme="minorHAnsi" w:cstheme="minorHAnsi"/>
          <w:lang w:val="sr-Latn-RS"/>
        </w:rPr>
        <w:t>r</w:t>
      </w:r>
      <w:r w:rsidRPr="009230CD">
        <w:rPr>
          <w:rFonts w:asciiTheme="minorHAnsi" w:hAnsiTheme="minorHAnsi" w:cstheme="minorHAnsi"/>
          <w:lang w:val="sr-Latn-RS"/>
        </w:rPr>
        <w:t>imera radi, p</w:t>
      </w:r>
      <w:r w:rsidR="00B9088B" w:rsidRPr="009230CD">
        <w:rPr>
          <w:rFonts w:asciiTheme="minorHAnsi" w:hAnsiTheme="minorHAnsi" w:cstheme="minorHAnsi"/>
          <w:lang w:val="sr-Latn-RS"/>
        </w:rPr>
        <w:t xml:space="preserve">rojekti </w:t>
      </w:r>
      <w:ins w:id="49" w:author="Jelena Vukićević" w:date="2023-03-31T15:10:00Z">
        <w:r w:rsidR="0046524E" w:rsidRPr="009230CD">
          <w:rPr>
            <w:rFonts w:asciiTheme="minorHAnsi" w:hAnsiTheme="minorHAnsi" w:cstheme="minorHAnsi"/>
            <w:lang w:val="sr-Latn-RS"/>
          </w:rPr>
          <w:t xml:space="preserve">u Bosni i Hercegovini, Crnoj Gori, </w:t>
        </w:r>
      </w:ins>
      <w:ins w:id="50" w:author="Jelena Vukićević" w:date="2023-03-31T15:15:00Z">
        <w:r w:rsidR="00914B22" w:rsidRPr="009230CD">
          <w:rPr>
            <w:rFonts w:asciiTheme="minorHAnsi" w:hAnsiTheme="minorHAnsi" w:cstheme="minorHAnsi"/>
            <w:lang w:val="sr-Latn-RS"/>
          </w:rPr>
          <w:t xml:space="preserve">Srbiji i na </w:t>
        </w:r>
      </w:ins>
      <w:ins w:id="51" w:author="Jelena Vukićević" w:date="2023-03-31T15:10:00Z">
        <w:r w:rsidR="00914B22" w:rsidRPr="009230CD">
          <w:rPr>
            <w:rFonts w:asciiTheme="minorHAnsi" w:hAnsiTheme="minorHAnsi" w:cstheme="minorHAnsi"/>
            <w:lang w:val="sr-Latn-RS"/>
          </w:rPr>
          <w:t xml:space="preserve">Kosovu </w:t>
        </w:r>
      </w:ins>
      <w:r w:rsidR="00B9088B" w:rsidRPr="009230CD">
        <w:rPr>
          <w:rFonts w:asciiTheme="minorHAnsi" w:hAnsiTheme="minorHAnsi" w:cstheme="minorHAnsi"/>
          <w:lang w:val="sr-Latn-RS"/>
        </w:rPr>
        <w:t>mogu biti:</w:t>
      </w:r>
    </w:p>
    <w:p w14:paraId="68613309" w14:textId="2EC5CAE8" w:rsidR="00B9088B" w:rsidRPr="009230CD" w:rsidRDefault="0000084E">
      <w:pPr>
        <w:pStyle w:val="ListParagraph"/>
        <w:numPr>
          <w:ilvl w:val="0"/>
          <w:numId w:val="10"/>
        </w:numPr>
        <w:spacing w:line="276" w:lineRule="auto"/>
        <w:jc w:val="both"/>
        <w:rPr>
          <w:rFonts w:cstheme="minorHAnsi"/>
          <w:sz w:val="24"/>
          <w:szCs w:val="24"/>
          <w:lang w:val="sr-Latn-RS"/>
          <w:rPrChange w:id="52" w:author="Jelena Vukićević" w:date="2023-04-07T09:41:00Z">
            <w:rPr>
              <w:rFonts w:cstheme="minorHAnsi"/>
              <w:lang w:val="sr-Latn-RS"/>
            </w:rPr>
          </w:rPrChange>
        </w:rPr>
      </w:pPr>
      <w:r w:rsidRPr="009230CD">
        <w:rPr>
          <w:rFonts w:cstheme="minorHAnsi"/>
          <w:sz w:val="24"/>
          <w:szCs w:val="24"/>
          <w:lang w:val="sr-Latn-RS"/>
          <w:rPrChange w:id="53" w:author="Jelena Vukićević" w:date="2023-04-07T09:41:00Z">
            <w:rPr>
              <w:rFonts w:cstheme="minorHAnsi"/>
              <w:sz w:val="24"/>
              <w:lang w:val="sr-Latn-RS"/>
            </w:rPr>
          </w:rPrChange>
        </w:rPr>
        <w:t>istraživanje zlo</w:t>
      </w:r>
      <w:r w:rsidR="00B9088B" w:rsidRPr="009230CD">
        <w:rPr>
          <w:rFonts w:cstheme="minorHAnsi"/>
          <w:sz w:val="24"/>
          <w:szCs w:val="24"/>
          <w:lang w:val="sr-Latn-RS"/>
          <w:rPrChange w:id="54" w:author="Jelena Vukićević" w:date="2023-04-07T09:41:00Z">
            <w:rPr>
              <w:rFonts w:cstheme="minorHAnsi"/>
              <w:sz w:val="24"/>
              <w:lang w:val="sr-Latn-RS"/>
            </w:rPr>
          </w:rPrChange>
        </w:rPr>
        <w:t>čina u kojima su stradali ljudi</w:t>
      </w:r>
      <w:r w:rsidRPr="009230CD">
        <w:rPr>
          <w:rFonts w:cstheme="minorHAnsi"/>
          <w:sz w:val="24"/>
          <w:szCs w:val="24"/>
          <w:lang w:val="sr-Latn-RS"/>
          <w:rPrChange w:id="55" w:author="Jelena Vukićević" w:date="2023-04-07T09:41:00Z">
            <w:rPr>
              <w:rFonts w:cstheme="minorHAnsi"/>
              <w:sz w:val="24"/>
              <w:lang w:val="sr-Latn-RS"/>
            </w:rPr>
          </w:rPrChange>
        </w:rPr>
        <w:t xml:space="preserve"> stariji od 60 go</w:t>
      </w:r>
      <w:r w:rsidR="00B9088B" w:rsidRPr="009230CD">
        <w:rPr>
          <w:rFonts w:cstheme="minorHAnsi"/>
          <w:sz w:val="24"/>
          <w:szCs w:val="24"/>
          <w:lang w:val="sr-Latn-RS"/>
          <w:rPrChange w:id="56" w:author="Jelena Vukićević" w:date="2023-04-07T09:41:00Z">
            <w:rPr>
              <w:rFonts w:cstheme="minorHAnsi"/>
              <w:sz w:val="24"/>
              <w:lang w:val="sr-Latn-RS"/>
            </w:rPr>
          </w:rPrChange>
        </w:rPr>
        <w:t xml:space="preserve">dina, nepokretne osobe, </w:t>
      </w:r>
      <w:r w:rsidR="00AE21EF" w:rsidRPr="009230CD">
        <w:rPr>
          <w:rFonts w:cstheme="minorHAnsi"/>
          <w:sz w:val="24"/>
          <w:szCs w:val="24"/>
          <w:lang w:val="sr-Latn-RS"/>
          <w:rPrChange w:id="57" w:author="Jelena Vukićević" w:date="2023-04-07T09:41:00Z">
            <w:rPr>
              <w:rFonts w:cstheme="minorHAnsi"/>
              <w:sz w:val="24"/>
              <w:lang w:val="sr-Latn-RS"/>
            </w:rPr>
          </w:rPrChange>
        </w:rPr>
        <w:t>osobe sa invaliditetom</w:t>
      </w:r>
      <w:r w:rsidR="00B9088B" w:rsidRPr="009230CD">
        <w:rPr>
          <w:rFonts w:cstheme="minorHAnsi"/>
          <w:sz w:val="24"/>
          <w:szCs w:val="24"/>
          <w:lang w:val="sr-Latn-RS"/>
          <w:rPrChange w:id="58" w:author="Jelena Vukićević" w:date="2023-04-07T09:41:00Z">
            <w:rPr>
              <w:rFonts w:cstheme="minorHAnsi"/>
              <w:sz w:val="24"/>
              <w:lang w:val="sr-Latn-RS"/>
            </w:rPr>
          </w:rPrChange>
        </w:rPr>
        <w:t xml:space="preserve">, osobe sa posebnim potrebama, </w:t>
      </w:r>
      <w:r w:rsidRPr="009230CD">
        <w:rPr>
          <w:rFonts w:cstheme="minorHAnsi"/>
          <w:sz w:val="24"/>
          <w:szCs w:val="24"/>
          <w:lang w:val="sr-Latn-RS"/>
          <w:rPrChange w:id="59" w:author="Jelena Vukićević" w:date="2023-04-07T09:41:00Z">
            <w:rPr>
              <w:rFonts w:cstheme="minorHAnsi"/>
              <w:sz w:val="24"/>
              <w:lang w:val="sr-Latn-RS"/>
            </w:rPr>
          </w:rPrChange>
        </w:rPr>
        <w:t xml:space="preserve">žene; </w:t>
      </w:r>
    </w:p>
    <w:p w14:paraId="4FC251E5" w14:textId="3576BB75" w:rsidR="00B9088B" w:rsidRPr="009230CD" w:rsidRDefault="0000084E">
      <w:pPr>
        <w:pStyle w:val="ListParagraph"/>
        <w:numPr>
          <w:ilvl w:val="0"/>
          <w:numId w:val="10"/>
        </w:numPr>
        <w:spacing w:line="276" w:lineRule="auto"/>
        <w:jc w:val="both"/>
        <w:rPr>
          <w:rFonts w:cstheme="minorHAnsi"/>
          <w:sz w:val="24"/>
          <w:szCs w:val="24"/>
          <w:lang w:val="sr-Latn-RS"/>
          <w:rPrChange w:id="60" w:author="Jelena Vukićević" w:date="2023-04-07T09:41:00Z">
            <w:rPr>
              <w:rFonts w:cstheme="minorHAnsi"/>
              <w:lang w:val="sr-Latn-RS"/>
            </w:rPr>
          </w:rPrChange>
        </w:rPr>
      </w:pPr>
      <w:r w:rsidRPr="009230CD">
        <w:rPr>
          <w:rFonts w:cstheme="minorHAnsi"/>
          <w:sz w:val="24"/>
          <w:szCs w:val="24"/>
          <w:lang w:val="sr-Latn-RS"/>
          <w:rPrChange w:id="61" w:author="Jelena Vukićević" w:date="2023-04-07T09:41:00Z">
            <w:rPr>
              <w:rFonts w:cstheme="minorHAnsi"/>
              <w:sz w:val="24"/>
              <w:lang w:val="sr-Latn-RS"/>
            </w:rPr>
          </w:rPrChange>
        </w:rPr>
        <w:t>istraživanje radnji nehumanog i nečovečnog postupan</w:t>
      </w:r>
      <w:r w:rsidR="00B9088B" w:rsidRPr="009230CD">
        <w:rPr>
          <w:rFonts w:cstheme="minorHAnsi"/>
          <w:sz w:val="24"/>
          <w:szCs w:val="24"/>
          <w:lang w:val="sr-Latn-RS"/>
          <w:rPrChange w:id="62" w:author="Jelena Vukićević" w:date="2023-04-07T09:41:00Z">
            <w:rPr>
              <w:rFonts w:cstheme="minorHAnsi"/>
              <w:sz w:val="24"/>
              <w:lang w:val="sr-Latn-RS"/>
            </w:rPr>
          </w:rPrChange>
        </w:rPr>
        <w:t>ja prema zatočenicima na osnovu</w:t>
      </w:r>
      <w:r w:rsidRPr="009230CD">
        <w:rPr>
          <w:rFonts w:cstheme="minorHAnsi"/>
          <w:sz w:val="24"/>
          <w:szCs w:val="24"/>
          <w:lang w:val="sr-Latn-RS"/>
          <w:rPrChange w:id="63" w:author="Jelena Vukićević" w:date="2023-04-07T09:41:00Z">
            <w:rPr>
              <w:rFonts w:cstheme="minorHAnsi"/>
              <w:sz w:val="24"/>
              <w:lang w:val="sr-Latn-RS"/>
            </w:rPr>
          </w:rPrChange>
        </w:rPr>
        <w:t xml:space="preserve"> baze podataka MKSJ i dokumentacije domaćih suđenja; </w:t>
      </w:r>
    </w:p>
    <w:p w14:paraId="6A81E680" w14:textId="35C7069E" w:rsidR="00B9088B" w:rsidRPr="009230CD" w:rsidRDefault="0000084E">
      <w:pPr>
        <w:pStyle w:val="ListParagraph"/>
        <w:numPr>
          <w:ilvl w:val="0"/>
          <w:numId w:val="10"/>
        </w:numPr>
        <w:spacing w:line="276" w:lineRule="auto"/>
        <w:jc w:val="both"/>
        <w:rPr>
          <w:rFonts w:cstheme="minorHAnsi"/>
          <w:sz w:val="24"/>
          <w:szCs w:val="24"/>
          <w:lang w:val="sr-Latn-RS"/>
          <w:rPrChange w:id="64" w:author="Jelena Vukićević" w:date="2023-04-07T09:41:00Z">
            <w:rPr>
              <w:rFonts w:cstheme="minorHAnsi"/>
              <w:lang w:val="sr-Latn-RS"/>
            </w:rPr>
          </w:rPrChange>
        </w:rPr>
      </w:pPr>
      <w:r w:rsidRPr="009230CD">
        <w:rPr>
          <w:rFonts w:cstheme="minorHAnsi"/>
          <w:sz w:val="24"/>
          <w:szCs w:val="24"/>
          <w:lang w:val="sr-Latn-RS"/>
          <w:rPrChange w:id="65" w:author="Jelena Vukićević" w:date="2023-04-07T09:41:00Z">
            <w:rPr>
              <w:rFonts w:cstheme="minorHAnsi"/>
              <w:sz w:val="24"/>
              <w:lang w:val="sr-Latn-RS"/>
            </w:rPr>
          </w:rPrChange>
        </w:rPr>
        <w:t>digitalna kolekcija intervjua sa svedocima događaja (zločin koji nije bio predmet suđenja)</w:t>
      </w:r>
      <w:r w:rsidR="00B9088B" w:rsidRPr="009230CD">
        <w:rPr>
          <w:rFonts w:cstheme="minorHAnsi"/>
          <w:sz w:val="24"/>
          <w:szCs w:val="24"/>
          <w:lang w:val="sr-Latn-RS"/>
          <w:rPrChange w:id="66" w:author="Jelena Vukićević" w:date="2023-04-07T09:41:00Z">
            <w:rPr>
              <w:rFonts w:cstheme="minorHAnsi"/>
              <w:sz w:val="24"/>
              <w:lang w:val="sr-Latn-RS"/>
            </w:rPr>
          </w:rPrChange>
        </w:rPr>
        <w:t>;</w:t>
      </w:r>
    </w:p>
    <w:p w14:paraId="5F16235D" w14:textId="661861E7" w:rsidR="00B9088B" w:rsidRPr="009230CD" w:rsidRDefault="0000084E">
      <w:pPr>
        <w:pStyle w:val="ListParagraph"/>
        <w:numPr>
          <w:ilvl w:val="0"/>
          <w:numId w:val="10"/>
        </w:numPr>
        <w:spacing w:line="276" w:lineRule="auto"/>
        <w:jc w:val="both"/>
        <w:rPr>
          <w:rFonts w:cstheme="minorHAnsi"/>
          <w:sz w:val="24"/>
          <w:szCs w:val="24"/>
          <w:lang w:val="sr-Latn-RS"/>
          <w:rPrChange w:id="67" w:author="Jelena Vukićević" w:date="2023-04-07T09:41:00Z">
            <w:rPr>
              <w:rFonts w:cstheme="minorHAnsi"/>
              <w:lang w:val="sr-Latn-RS"/>
            </w:rPr>
          </w:rPrChange>
        </w:rPr>
      </w:pPr>
      <w:r w:rsidRPr="009230CD">
        <w:rPr>
          <w:rFonts w:cstheme="minorHAnsi"/>
          <w:sz w:val="24"/>
          <w:szCs w:val="24"/>
          <w:lang w:val="sr-Latn-RS"/>
          <w:rPrChange w:id="68" w:author="Jelena Vukićević" w:date="2023-04-07T09:41:00Z">
            <w:rPr>
              <w:rFonts w:cstheme="minorHAnsi"/>
              <w:sz w:val="24"/>
              <w:lang w:val="sr-Latn-RS"/>
            </w:rPr>
          </w:rPrChange>
        </w:rPr>
        <w:t>mapiranje neobeleženih mesta stradanja na osnovu sudskih činjenica i terenskog istraživanja;</w:t>
      </w:r>
    </w:p>
    <w:p w14:paraId="12CDDB34" w14:textId="74E58261" w:rsidR="00914B22" w:rsidRPr="009230CD" w:rsidRDefault="0000084E">
      <w:pPr>
        <w:pStyle w:val="ListParagraph"/>
        <w:numPr>
          <w:ilvl w:val="0"/>
          <w:numId w:val="10"/>
        </w:numPr>
        <w:spacing w:after="0" w:line="276" w:lineRule="auto"/>
        <w:jc w:val="both"/>
        <w:rPr>
          <w:ins w:id="69" w:author="Jelena Vukićević" w:date="2023-03-31T15:21:00Z"/>
          <w:rFonts w:cstheme="minorHAnsi"/>
          <w:sz w:val="24"/>
          <w:szCs w:val="24"/>
          <w:lang w:val="sr-Latn-RS"/>
        </w:rPr>
        <w:pPrChange w:id="70" w:author="Jelena Vukićević" w:date="2023-04-04T10:12:00Z">
          <w:pPr>
            <w:pStyle w:val="ListParagraph"/>
          </w:pPr>
        </w:pPrChange>
      </w:pPr>
      <w:r w:rsidRPr="009230CD">
        <w:rPr>
          <w:rFonts w:cstheme="minorHAnsi"/>
          <w:sz w:val="24"/>
          <w:szCs w:val="24"/>
          <w:lang w:val="sr-Latn-RS"/>
          <w:rPrChange w:id="71" w:author="Jelena Vukićević" w:date="2023-04-07T09:41:00Z">
            <w:rPr>
              <w:rFonts w:cstheme="minorHAnsi"/>
              <w:sz w:val="24"/>
              <w:lang w:val="sr-Latn-RS"/>
            </w:rPr>
          </w:rPrChange>
        </w:rPr>
        <w:t xml:space="preserve">dokumentarni film, izložba, knjiga, </w:t>
      </w:r>
      <w:r w:rsidR="00B674C2" w:rsidRPr="009230CD">
        <w:rPr>
          <w:rFonts w:cstheme="minorHAnsi"/>
          <w:sz w:val="24"/>
          <w:szCs w:val="24"/>
          <w:lang w:val="sr-Latn-RS"/>
          <w:rPrChange w:id="72" w:author="Jelena Vukićević" w:date="2023-04-07T09:41:00Z">
            <w:rPr>
              <w:rFonts w:cstheme="minorHAnsi"/>
              <w:sz w:val="24"/>
              <w:lang w:val="sr-Latn-RS"/>
            </w:rPr>
          </w:rPrChange>
        </w:rPr>
        <w:t xml:space="preserve">animacija, </w:t>
      </w:r>
      <w:r w:rsidRPr="009230CD">
        <w:rPr>
          <w:rFonts w:cstheme="minorHAnsi"/>
          <w:sz w:val="24"/>
          <w:szCs w:val="24"/>
          <w:lang w:val="sr-Latn-RS"/>
          <w:rPrChange w:id="73" w:author="Jelena Vukićević" w:date="2023-04-07T09:41:00Z">
            <w:rPr>
              <w:rFonts w:cstheme="minorHAnsi"/>
              <w:sz w:val="24"/>
              <w:lang w:val="sr-Latn-RS"/>
            </w:rPr>
          </w:rPrChange>
        </w:rPr>
        <w:t>i drugi projekti koji doprinose regiona</w:t>
      </w:r>
      <w:r w:rsidR="00B9088B" w:rsidRPr="009230CD">
        <w:rPr>
          <w:rFonts w:cstheme="minorHAnsi"/>
          <w:sz w:val="24"/>
          <w:szCs w:val="24"/>
          <w:lang w:val="sr-Latn-RS"/>
          <w:rPrChange w:id="74" w:author="Jelena Vukićević" w:date="2023-04-07T09:41:00Z">
            <w:rPr>
              <w:rFonts w:cstheme="minorHAnsi"/>
              <w:sz w:val="24"/>
              <w:lang w:val="sr-Latn-RS"/>
            </w:rPr>
          </w:rPrChange>
        </w:rPr>
        <w:t>lnom pomirenju i izgradnji zaje</w:t>
      </w:r>
      <w:r w:rsidRPr="009230CD">
        <w:rPr>
          <w:rFonts w:cstheme="minorHAnsi"/>
          <w:sz w:val="24"/>
          <w:szCs w:val="24"/>
          <w:lang w:val="sr-Latn-RS"/>
          <w:rPrChange w:id="75" w:author="Jelena Vukićević" w:date="2023-04-07T09:41:00Z">
            <w:rPr>
              <w:rFonts w:cstheme="minorHAnsi"/>
              <w:sz w:val="24"/>
              <w:lang w:val="sr-Latn-RS"/>
            </w:rPr>
          </w:rPrChange>
        </w:rPr>
        <w:t>d</w:t>
      </w:r>
      <w:r w:rsidR="00B9088B" w:rsidRPr="009230CD">
        <w:rPr>
          <w:rFonts w:cstheme="minorHAnsi"/>
          <w:sz w:val="24"/>
          <w:szCs w:val="24"/>
          <w:lang w:val="sr-Latn-RS"/>
          <w:rPrChange w:id="76" w:author="Jelena Vukićević" w:date="2023-04-07T09:41:00Z">
            <w:rPr>
              <w:rFonts w:cstheme="minorHAnsi"/>
              <w:sz w:val="24"/>
              <w:lang w:val="sr-Latn-RS"/>
            </w:rPr>
          </w:rPrChange>
        </w:rPr>
        <w:t>n</w:t>
      </w:r>
      <w:r w:rsidRPr="009230CD">
        <w:rPr>
          <w:rFonts w:cstheme="minorHAnsi"/>
          <w:sz w:val="24"/>
          <w:szCs w:val="24"/>
          <w:lang w:val="sr-Latn-RS"/>
          <w:rPrChange w:id="77" w:author="Jelena Vukićević" w:date="2023-04-07T09:41:00Z">
            <w:rPr>
              <w:rFonts w:cstheme="minorHAnsi"/>
              <w:sz w:val="24"/>
              <w:lang w:val="sr-Latn-RS"/>
            </w:rPr>
          </w:rPrChange>
        </w:rPr>
        <w:t>ičke kulture sećanj</w:t>
      </w:r>
      <w:r w:rsidR="00B9088B" w:rsidRPr="009230CD">
        <w:rPr>
          <w:rFonts w:cstheme="minorHAnsi"/>
          <w:sz w:val="24"/>
          <w:szCs w:val="24"/>
          <w:lang w:val="sr-Latn-RS"/>
          <w:rPrChange w:id="78" w:author="Jelena Vukićević" w:date="2023-04-07T09:41:00Z">
            <w:rPr>
              <w:rFonts w:cstheme="minorHAnsi"/>
              <w:sz w:val="24"/>
              <w:lang w:val="sr-Latn-RS"/>
            </w:rPr>
          </w:rPrChange>
        </w:rPr>
        <w:t>a na ratove devedese</w:t>
      </w:r>
      <w:r w:rsidRPr="009230CD">
        <w:rPr>
          <w:rFonts w:cstheme="minorHAnsi"/>
          <w:sz w:val="24"/>
          <w:szCs w:val="24"/>
          <w:lang w:val="sr-Latn-RS"/>
          <w:rPrChange w:id="79" w:author="Jelena Vukićević" w:date="2023-04-07T09:41:00Z">
            <w:rPr>
              <w:rFonts w:cstheme="minorHAnsi"/>
              <w:sz w:val="24"/>
              <w:lang w:val="sr-Latn-RS"/>
            </w:rPr>
          </w:rPrChange>
        </w:rPr>
        <w:t>tih.</w:t>
      </w:r>
    </w:p>
    <w:p w14:paraId="23C7CB4F" w14:textId="77777777" w:rsidR="00415425" w:rsidRPr="009230CD" w:rsidRDefault="00415425">
      <w:pPr>
        <w:pStyle w:val="ListParagraph"/>
        <w:spacing w:after="0" w:line="276" w:lineRule="auto"/>
        <w:jc w:val="both"/>
        <w:rPr>
          <w:ins w:id="80" w:author="Jelena Vukićević" w:date="2023-03-31T15:17:00Z"/>
          <w:rFonts w:cstheme="minorHAnsi"/>
          <w:sz w:val="24"/>
          <w:szCs w:val="24"/>
          <w:lang w:val="sr-Latn-RS"/>
          <w:rPrChange w:id="81" w:author="Jelena Vukićević" w:date="2023-04-07T09:41:00Z">
            <w:rPr>
              <w:ins w:id="82" w:author="Jelena Vukićević" w:date="2023-03-31T15:17:00Z"/>
              <w:rFonts w:cstheme="minorHAnsi"/>
              <w:sz w:val="24"/>
              <w:lang w:val="sr-Latn-RS"/>
            </w:rPr>
          </w:rPrChange>
        </w:rPr>
        <w:pPrChange w:id="83" w:author="Jelena Vukićević" w:date="2023-04-04T10:12:00Z">
          <w:pPr>
            <w:pStyle w:val="ListParagraph"/>
          </w:pPr>
        </w:pPrChange>
      </w:pPr>
    </w:p>
    <w:p w14:paraId="17011E3F" w14:textId="66CAF2B4" w:rsidR="0046524E" w:rsidRPr="009230CD" w:rsidRDefault="0046524E">
      <w:pPr>
        <w:spacing w:line="276" w:lineRule="auto"/>
        <w:jc w:val="both"/>
        <w:rPr>
          <w:ins w:id="84" w:author="Jelena Vukićević" w:date="2023-03-31T15:06:00Z"/>
          <w:rFonts w:cstheme="minorHAnsi"/>
          <w:lang w:val="sr-Latn-RS"/>
          <w:rPrChange w:id="85" w:author="Jelena Vukićević" w:date="2023-04-07T09:41:00Z">
            <w:rPr>
              <w:ins w:id="86" w:author="Jelena Vukićević" w:date="2023-03-31T15:06:00Z"/>
              <w:rFonts w:cstheme="minorHAnsi"/>
              <w:lang w:val="sr-Latn-RS"/>
            </w:rPr>
          </w:rPrChange>
        </w:rPr>
        <w:pPrChange w:id="87" w:author="Jelena Vukićević" w:date="2023-03-31T15:17:00Z">
          <w:pPr>
            <w:pStyle w:val="ListParagraph"/>
          </w:pPr>
        </w:pPrChange>
      </w:pPr>
      <w:ins w:id="88" w:author="Jelena Vukićević" w:date="2023-03-31T15:06:00Z">
        <w:r w:rsidRPr="009230CD">
          <w:rPr>
            <w:rFonts w:asciiTheme="minorHAnsi" w:eastAsiaTheme="minorHAnsi" w:hAnsiTheme="minorHAnsi" w:cstheme="minorHAnsi"/>
            <w:lang w:val="sr-Latn-RS"/>
            <w:rPrChange w:id="89" w:author="Jelena Vukićević" w:date="2023-04-07T09:41:00Z">
              <w:rPr>
                <w:rFonts w:cstheme="minorHAnsi"/>
                <w:lang w:val="sr-Latn-RS"/>
              </w:rPr>
            </w:rPrChange>
          </w:rPr>
          <w:t xml:space="preserve">Projekti </w:t>
        </w:r>
      </w:ins>
      <w:ins w:id="90" w:author="Jelena Vukićević" w:date="2023-03-31T15:10:00Z">
        <w:r w:rsidRPr="009230CD">
          <w:rPr>
            <w:rFonts w:asciiTheme="minorHAnsi" w:eastAsiaTheme="minorHAnsi" w:hAnsiTheme="minorHAnsi" w:cstheme="minorHAnsi"/>
            <w:lang w:val="sr-Latn-RS"/>
            <w:rPrChange w:id="91" w:author="Jelena Vukićević" w:date="2023-04-07T09:41:00Z">
              <w:rPr>
                <w:rFonts w:cstheme="minorHAnsi"/>
                <w:lang w:val="sr-Latn-RS"/>
              </w:rPr>
            </w:rPrChange>
          </w:rPr>
          <w:t xml:space="preserve">u Severnoj Makedoniji </w:t>
        </w:r>
      </w:ins>
      <w:ins w:id="92" w:author="Jelena Vukićević" w:date="2023-03-31T15:06:00Z">
        <w:r w:rsidRPr="009230CD">
          <w:rPr>
            <w:rFonts w:asciiTheme="minorHAnsi" w:eastAsiaTheme="minorHAnsi" w:hAnsiTheme="minorHAnsi" w:cstheme="minorHAnsi"/>
            <w:lang w:val="sr-Latn-RS"/>
            <w:rPrChange w:id="93" w:author="Jelena Vukićević" w:date="2023-04-07T09:41:00Z">
              <w:rPr>
                <w:rFonts w:cstheme="minorHAnsi"/>
                <w:lang w:val="sr-Latn-RS"/>
              </w:rPr>
            </w:rPrChange>
          </w:rPr>
          <w:t>mogu biti:</w:t>
        </w:r>
      </w:ins>
    </w:p>
    <w:p w14:paraId="20F205DE" w14:textId="77777777" w:rsidR="0046524E" w:rsidRPr="009230CD" w:rsidRDefault="0046524E">
      <w:pPr>
        <w:pStyle w:val="ListParagraph"/>
        <w:numPr>
          <w:ilvl w:val="0"/>
          <w:numId w:val="11"/>
        </w:numPr>
        <w:jc w:val="both"/>
        <w:rPr>
          <w:ins w:id="94" w:author="Jelena Vukićević" w:date="2023-03-31T15:06:00Z"/>
          <w:rFonts w:cstheme="minorHAnsi"/>
          <w:sz w:val="24"/>
          <w:szCs w:val="24"/>
          <w:lang w:val="sr-Latn-RS"/>
          <w:rPrChange w:id="95" w:author="Jelena Vukićević" w:date="2023-04-07T09:41:00Z">
            <w:rPr>
              <w:ins w:id="96" w:author="Jelena Vukićević" w:date="2023-03-31T15:06:00Z"/>
              <w:rFonts w:cstheme="minorHAnsi"/>
              <w:lang w:val="sr-Latn-RS"/>
            </w:rPr>
          </w:rPrChange>
        </w:rPr>
        <w:pPrChange w:id="97" w:author="Jelena Vukićević" w:date="2023-03-31T15:08:00Z">
          <w:pPr>
            <w:pStyle w:val="ListParagraph"/>
            <w:numPr>
              <w:numId w:val="11"/>
            </w:numPr>
            <w:ind w:hanging="360"/>
          </w:pPr>
        </w:pPrChange>
      </w:pPr>
      <w:ins w:id="98" w:author="Jelena Vukićević" w:date="2023-03-31T15:06:00Z">
        <w:r w:rsidRPr="009230CD">
          <w:rPr>
            <w:rFonts w:cstheme="minorHAnsi"/>
            <w:sz w:val="24"/>
            <w:szCs w:val="24"/>
            <w:lang w:val="sr-Latn-RS"/>
            <w:rPrChange w:id="99" w:author="Jelena Vukićević" w:date="2023-04-07T09:41:00Z">
              <w:rPr>
                <w:rFonts w:cstheme="minorHAnsi"/>
                <w:lang w:val="sr-Latn-RS"/>
              </w:rPr>
            </w:rPrChange>
          </w:rPr>
          <w:t>uspostavljanje dijaloga o uticaju rata na određeni grad ili naselje, koji bi nevladine organizacije vodile putem organizovanih sastanaka različitih interesnih grupa na lokalnom nivou u vidu diskusije o pomirenju i izgradnji mira; grupe se mogu sastojati od predstavnika institucija (opština, škola, kulturnih ustanova itd.), pripadnika različitih etničkih zajednica na lokalnom nivou;</w:t>
        </w:r>
      </w:ins>
    </w:p>
    <w:p w14:paraId="7FD7EB37" w14:textId="77777777" w:rsidR="0046524E" w:rsidRPr="009230CD" w:rsidRDefault="0046524E">
      <w:pPr>
        <w:pStyle w:val="ListParagraph"/>
        <w:numPr>
          <w:ilvl w:val="0"/>
          <w:numId w:val="11"/>
        </w:numPr>
        <w:jc w:val="both"/>
        <w:rPr>
          <w:ins w:id="100" w:author="Jelena Vukićević" w:date="2023-03-31T15:06:00Z"/>
          <w:rFonts w:cstheme="minorHAnsi"/>
          <w:sz w:val="24"/>
          <w:szCs w:val="24"/>
          <w:lang w:val="sr-Latn-RS"/>
          <w:rPrChange w:id="101" w:author="Jelena Vukićević" w:date="2023-04-07T09:41:00Z">
            <w:rPr>
              <w:ins w:id="102" w:author="Jelena Vukićević" w:date="2023-03-31T15:06:00Z"/>
              <w:rFonts w:cstheme="minorHAnsi"/>
              <w:lang w:val="sr-Latn-RS"/>
            </w:rPr>
          </w:rPrChange>
        </w:rPr>
        <w:pPrChange w:id="103" w:author="Jelena Vukićević" w:date="2023-03-31T15:08:00Z">
          <w:pPr>
            <w:pStyle w:val="ListParagraph"/>
            <w:numPr>
              <w:numId w:val="11"/>
            </w:numPr>
            <w:ind w:hanging="360"/>
          </w:pPr>
        </w:pPrChange>
      </w:pPr>
      <w:ins w:id="104" w:author="Jelena Vukićević" w:date="2023-03-31T15:06:00Z">
        <w:r w:rsidRPr="009230CD">
          <w:rPr>
            <w:rFonts w:cstheme="minorHAnsi"/>
            <w:sz w:val="24"/>
            <w:szCs w:val="24"/>
            <w:lang w:val="sr-Latn-RS"/>
            <w:rPrChange w:id="105" w:author="Jelena Vukićević" w:date="2023-04-07T09:41:00Z">
              <w:rPr>
                <w:rFonts w:cstheme="minorHAnsi"/>
                <w:lang w:val="sr-Latn-RS"/>
              </w:rPr>
            </w:rPrChange>
          </w:rPr>
          <w:t>ostvarivanje saradnje sa lokalnim školama kroz proces planiranja vannastavnih aktivnosti sa temom izgradnje mira (učeničke debate, kreativne radionice i sl.) u okviru predmeta građansko obrazovanje;</w:t>
        </w:r>
      </w:ins>
    </w:p>
    <w:p w14:paraId="19678775" w14:textId="77777777" w:rsidR="0046524E" w:rsidRPr="009230CD" w:rsidRDefault="0046524E">
      <w:pPr>
        <w:pStyle w:val="ListParagraph"/>
        <w:numPr>
          <w:ilvl w:val="0"/>
          <w:numId w:val="11"/>
        </w:numPr>
        <w:jc w:val="both"/>
        <w:rPr>
          <w:ins w:id="106" w:author="Jelena Vukićević" w:date="2023-03-31T15:06:00Z"/>
          <w:rFonts w:cstheme="minorHAnsi"/>
          <w:sz w:val="24"/>
          <w:szCs w:val="24"/>
          <w:lang w:val="sr-Latn-RS"/>
          <w:rPrChange w:id="107" w:author="Jelena Vukićević" w:date="2023-04-07T09:41:00Z">
            <w:rPr>
              <w:ins w:id="108" w:author="Jelena Vukićević" w:date="2023-03-31T15:06:00Z"/>
              <w:rFonts w:cstheme="minorHAnsi"/>
              <w:lang w:val="sr-Latn-RS"/>
            </w:rPr>
          </w:rPrChange>
        </w:rPr>
        <w:pPrChange w:id="109" w:author="Jelena Vukićević" w:date="2023-03-31T15:08:00Z">
          <w:pPr>
            <w:pStyle w:val="ListParagraph"/>
            <w:numPr>
              <w:numId w:val="11"/>
            </w:numPr>
            <w:ind w:hanging="360"/>
          </w:pPr>
        </w:pPrChange>
      </w:pPr>
      <w:ins w:id="110" w:author="Jelena Vukićević" w:date="2023-03-31T15:06:00Z">
        <w:r w:rsidRPr="009230CD">
          <w:rPr>
            <w:rFonts w:cstheme="minorHAnsi"/>
            <w:sz w:val="24"/>
            <w:szCs w:val="24"/>
            <w:lang w:val="sr-Latn-RS"/>
            <w:rPrChange w:id="111" w:author="Jelena Vukićević" w:date="2023-04-07T09:41:00Z">
              <w:rPr>
                <w:rFonts w:cstheme="minorHAnsi"/>
                <w:lang w:val="sr-Latn-RS"/>
              </w:rPr>
            </w:rPrChange>
          </w:rPr>
          <w:lastRenderedPageBreak/>
          <w:t>lokalne omladinske kampanje o izgradnji mira;</w:t>
        </w:r>
      </w:ins>
    </w:p>
    <w:p w14:paraId="33C44B54" w14:textId="77777777" w:rsidR="0046524E" w:rsidRPr="009230CD" w:rsidRDefault="0046524E">
      <w:pPr>
        <w:pStyle w:val="ListParagraph"/>
        <w:numPr>
          <w:ilvl w:val="0"/>
          <w:numId w:val="11"/>
        </w:numPr>
        <w:jc w:val="both"/>
        <w:rPr>
          <w:ins w:id="112" w:author="Jelena Vukićević" w:date="2023-03-31T15:06:00Z"/>
          <w:rFonts w:cstheme="minorHAnsi"/>
          <w:sz w:val="24"/>
          <w:szCs w:val="24"/>
          <w:lang w:val="sr-Latn-RS"/>
          <w:rPrChange w:id="113" w:author="Jelena Vukićević" w:date="2023-04-07T09:41:00Z">
            <w:rPr>
              <w:ins w:id="114" w:author="Jelena Vukićević" w:date="2023-03-31T15:06:00Z"/>
              <w:rFonts w:cstheme="minorHAnsi"/>
              <w:lang w:val="sr-Latn-RS"/>
            </w:rPr>
          </w:rPrChange>
        </w:rPr>
        <w:pPrChange w:id="115" w:author="Jelena Vukićević" w:date="2023-03-31T15:08:00Z">
          <w:pPr>
            <w:pStyle w:val="ListParagraph"/>
            <w:numPr>
              <w:numId w:val="11"/>
            </w:numPr>
            <w:ind w:hanging="360"/>
          </w:pPr>
        </w:pPrChange>
      </w:pPr>
      <w:ins w:id="116" w:author="Jelena Vukićević" w:date="2023-03-31T15:06:00Z">
        <w:r w:rsidRPr="009230CD">
          <w:rPr>
            <w:rFonts w:cstheme="minorHAnsi"/>
            <w:sz w:val="24"/>
            <w:szCs w:val="24"/>
            <w:lang w:val="sr-Latn-RS"/>
            <w:rPrChange w:id="117" w:author="Jelena Vukićević" w:date="2023-04-07T09:41:00Z">
              <w:rPr>
                <w:rFonts w:cstheme="minorHAnsi"/>
                <w:lang w:val="sr-Latn-RS"/>
              </w:rPr>
            </w:rPrChange>
          </w:rPr>
          <w:t xml:space="preserve">uspostavljanje dijaloga sa osetljivim grupama, prvenstveno ženama, Romima, LGBTI populacijom u vezi sa korišćenjem različitih </w:t>
        </w:r>
        <w:proofErr w:type="spellStart"/>
        <w:r w:rsidRPr="009230CD">
          <w:rPr>
            <w:rFonts w:cstheme="minorHAnsi"/>
            <w:sz w:val="24"/>
            <w:szCs w:val="24"/>
            <w:lang w:val="sr-Latn-RS"/>
            <w:rPrChange w:id="118" w:author="Jelena Vukićević" w:date="2023-04-07T09:41:00Z">
              <w:rPr>
                <w:rFonts w:cstheme="minorHAnsi"/>
                <w:lang w:val="sr-Latn-RS"/>
              </w:rPr>
            </w:rPrChange>
          </w:rPr>
          <w:t>narativa</w:t>
        </w:r>
        <w:proofErr w:type="spellEnd"/>
        <w:r w:rsidRPr="009230CD">
          <w:rPr>
            <w:rFonts w:cstheme="minorHAnsi"/>
            <w:sz w:val="24"/>
            <w:szCs w:val="24"/>
            <w:lang w:val="sr-Latn-RS"/>
            <w:rPrChange w:id="119" w:author="Jelena Vukićević" w:date="2023-04-07T09:41:00Z">
              <w:rPr>
                <w:rFonts w:cstheme="minorHAnsi"/>
                <w:lang w:val="sr-Latn-RS"/>
              </w:rPr>
            </w:rPrChange>
          </w:rPr>
          <w:t xml:space="preserve"> u javnoj sferi i njihova analiza;</w:t>
        </w:r>
      </w:ins>
    </w:p>
    <w:p w14:paraId="0C8A955C" w14:textId="77777777" w:rsidR="0046524E" w:rsidRPr="009230CD" w:rsidRDefault="0046524E">
      <w:pPr>
        <w:pStyle w:val="ListParagraph"/>
        <w:numPr>
          <w:ilvl w:val="0"/>
          <w:numId w:val="11"/>
        </w:numPr>
        <w:jc w:val="both"/>
        <w:rPr>
          <w:ins w:id="120" w:author="Jelena Vukićević" w:date="2023-03-31T15:06:00Z"/>
          <w:rFonts w:cstheme="minorHAnsi"/>
          <w:sz w:val="24"/>
          <w:szCs w:val="24"/>
          <w:lang w:val="sr-Latn-RS"/>
          <w:rPrChange w:id="121" w:author="Jelena Vukićević" w:date="2023-04-07T09:41:00Z">
            <w:rPr>
              <w:ins w:id="122" w:author="Jelena Vukićević" w:date="2023-03-31T15:06:00Z"/>
              <w:rFonts w:cstheme="minorHAnsi"/>
              <w:lang w:val="sr-Latn-RS"/>
            </w:rPr>
          </w:rPrChange>
        </w:rPr>
        <w:pPrChange w:id="123" w:author="Jelena Vukićević" w:date="2023-03-31T15:08:00Z">
          <w:pPr>
            <w:pStyle w:val="ListParagraph"/>
            <w:numPr>
              <w:numId w:val="11"/>
            </w:numPr>
            <w:ind w:hanging="360"/>
          </w:pPr>
        </w:pPrChange>
      </w:pPr>
      <w:ins w:id="124" w:author="Jelena Vukićević" w:date="2023-03-31T15:06:00Z">
        <w:r w:rsidRPr="009230CD">
          <w:rPr>
            <w:rFonts w:cstheme="minorHAnsi"/>
            <w:sz w:val="24"/>
            <w:szCs w:val="24"/>
            <w:lang w:val="sr-Latn-RS"/>
            <w:rPrChange w:id="125" w:author="Jelena Vukićević" w:date="2023-04-07T09:41:00Z">
              <w:rPr>
                <w:rFonts w:cstheme="minorHAnsi"/>
                <w:lang w:val="sr-Latn-RS"/>
              </w:rPr>
            </w:rPrChange>
          </w:rPr>
          <w:t>umrežavanje grupa mladih različite etničke pripadnosti u cilju izgradnje poverenja, uspostavljanja dijaloga za pomirenje i izgradnju mira.</w:t>
        </w:r>
      </w:ins>
    </w:p>
    <w:p w14:paraId="2F33A524" w14:textId="77777777" w:rsidR="0046524E" w:rsidRPr="009230CD" w:rsidRDefault="0046524E">
      <w:pPr>
        <w:pStyle w:val="ListParagraph"/>
        <w:spacing w:line="276" w:lineRule="auto"/>
        <w:jc w:val="both"/>
        <w:rPr>
          <w:rFonts w:cstheme="minorHAnsi"/>
          <w:sz w:val="24"/>
          <w:szCs w:val="24"/>
          <w:lang w:val="sr-Latn-RS"/>
          <w:rPrChange w:id="126" w:author="Jelena Vukićević" w:date="2023-04-07T09:41:00Z">
            <w:rPr>
              <w:rFonts w:cstheme="minorHAnsi"/>
              <w:lang w:val="sr-Latn-RS"/>
            </w:rPr>
          </w:rPrChange>
        </w:rPr>
        <w:pPrChange w:id="127" w:author="Jelena Vukićević" w:date="2023-03-31T15:04:00Z">
          <w:pPr>
            <w:pStyle w:val="ListParagraph"/>
            <w:numPr>
              <w:numId w:val="10"/>
            </w:numPr>
            <w:spacing w:line="276" w:lineRule="auto"/>
            <w:ind w:hanging="360"/>
            <w:jc w:val="both"/>
          </w:pPr>
        </w:pPrChange>
      </w:pPr>
    </w:p>
    <w:p w14:paraId="648351B3" w14:textId="0DFB06AB" w:rsidR="00B51C7E" w:rsidRPr="009230CD" w:rsidDel="0046524E" w:rsidRDefault="00951B08" w:rsidP="004B1DEB">
      <w:pPr>
        <w:pStyle w:val="ListParagraph"/>
        <w:spacing w:after="240" w:line="276" w:lineRule="auto"/>
        <w:ind w:left="0"/>
        <w:jc w:val="both"/>
        <w:rPr>
          <w:del w:id="128" w:author="Jelena Vukićević" w:date="2023-03-31T15:10:00Z"/>
          <w:rFonts w:cstheme="minorHAnsi"/>
          <w:sz w:val="24"/>
          <w:szCs w:val="24"/>
          <w:lang w:val="sr-Latn-RS"/>
        </w:rPr>
      </w:pPr>
      <w:ins w:id="129" w:author="Ivana Žanić" w:date="2023-03-31T14:46:00Z">
        <w:del w:id="130" w:author="Jelena Vukićević" w:date="2023-03-31T15:10:00Z">
          <w:r w:rsidRPr="009230CD" w:rsidDel="0046524E">
            <w:rPr>
              <w:rFonts w:cstheme="minorHAnsi"/>
              <w:highlight w:val="yellow"/>
              <w:lang w:val="sr-Latn-RS"/>
              <w:rPrChange w:id="131" w:author="Jelena Vukićević" w:date="2023-04-07T09:41:00Z">
                <w:rPr>
                  <w:rFonts w:cstheme="minorHAnsi"/>
                  <w:lang w:val="sr-Latn-RS"/>
                </w:rPr>
              </w:rPrChange>
            </w:rPr>
            <w:delText>Ovde do</w:delText>
          </w:r>
        </w:del>
      </w:ins>
      <w:ins w:id="132" w:author="Ivana Žanić" w:date="2023-03-31T14:47:00Z">
        <w:del w:id="133" w:author="Jelena Vukićević" w:date="2023-03-31T15:10:00Z">
          <w:r w:rsidRPr="009230CD" w:rsidDel="0046524E">
            <w:rPr>
              <w:rFonts w:cstheme="minorHAnsi"/>
              <w:highlight w:val="yellow"/>
              <w:lang w:val="sr-Latn-RS"/>
              <w:rPrChange w:id="134" w:author="Jelena Vukićević" w:date="2023-04-07T09:41:00Z">
                <w:rPr>
                  <w:rFonts w:cstheme="minorHAnsi"/>
                  <w:lang w:val="sr-Latn-RS"/>
                </w:rPr>
              </w:rPrChange>
            </w:rPr>
            <w:delText>d</w:delText>
          </w:r>
        </w:del>
      </w:ins>
      <w:ins w:id="135" w:author="Ivana Žanić" w:date="2023-03-31T14:46:00Z">
        <w:del w:id="136" w:author="Jelena Vukićević" w:date="2023-03-31T15:10:00Z">
          <w:r w:rsidRPr="009230CD" w:rsidDel="0046524E">
            <w:rPr>
              <w:rFonts w:cstheme="minorHAnsi"/>
              <w:highlight w:val="yellow"/>
              <w:lang w:val="sr-Latn-RS"/>
              <w:rPrChange w:id="137" w:author="Jelena Vukićević" w:date="2023-04-07T09:41:00Z">
                <w:rPr>
                  <w:rFonts w:cstheme="minorHAnsi"/>
                  <w:lang w:val="sr-Latn-RS"/>
                </w:rPr>
              </w:rPrChange>
            </w:rPr>
            <w:delText xml:space="preserve">ati deokoji se odnosi na </w:delText>
          </w:r>
        </w:del>
      </w:ins>
      <w:ins w:id="138" w:author="Ivana Žanić" w:date="2023-03-31T14:47:00Z">
        <w:del w:id="139" w:author="Jelena Vukićević" w:date="2023-03-31T15:10:00Z">
          <w:r w:rsidRPr="009230CD" w:rsidDel="0046524E">
            <w:rPr>
              <w:rFonts w:cstheme="minorHAnsi"/>
              <w:highlight w:val="yellow"/>
              <w:lang w:val="sr-Latn-RS"/>
              <w:rPrChange w:id="140" w:author="Jelena Vukićević" w:date="2023-04-07T09:41:00Z">
                <w:rPr>
                  <w:rFonts w:cstheme="minorHAnsi"/>
                  <w:lang w:val="sr-Latn-RS"/>
                </w:rPr>
              </w:rPrChange>
            </w:rPr>
            <w:delText>Severnu Makedoniju</w:delText>
          </w:r>
        </w:del>
      </w:ins>
    </w:p>
    <w:p w14:paraId="2A03223D" w14:textId="49E2BA1B" w:rsidR="00A31B41" w:rsidRPr="009230CD" w:rsidRDefault="00DB29DE" w:rsidP="004B1DEB">
      <w:pPr>
        <w:pStyle w:val="ListParagraph"/>
        <w:spacing w:after="240" w:line="276" w:lineRule="auto"/>
        <w:ind w:left="0"/>
        <w:jc w:val="both"/>
        <w:rPr>
          <w:rFonts w:cstheme="minorHAnsi"/>
          <w:sz w:val="24"/>
          <w:szCs w:val="24"/>
          <w:lang w:val="sr-Latn-RS"/>
        </w:rPr>
      </w:pPr>
      <w:r w:rsidRPr="009230CD">
        <w:rPr>
          <w:rFonts w:cstheme="minorHAnsi"/>
          <w:sz w:val="24"/>
          <w:szCs w:val="24"/>
          <w:lang w:val="sr-Latn-RS"/>
        </w:rPr>
        <w:t>U razmatranje</w:t>
      </w:r>
      <w:r w:rsidR="00A31B41" w:rsidRPr="009230CD">
        <w:rPr>
          <w:rFonts w:cstheme="minorHAnsi"/>
          <w:sz w:val="24"/>
          <w:szCs w:val="24"/>
          <w:lang w:val="sr-Latn-RS"/>
        </w:rPr>
        <w:t xml:space="preserve"> </w:t>
      </w:r>
      <w:r w:rsidR="00287542" w:rsidRPr="009230CD">
        <w:rPr>
          <w:rFonts w:cstheme="minorHAnsi"/>
          <w:sz w:val="24"/>
          <w:szCs w:val="24"/>
          <w:lang w:val="sr-Latn-RS"/>
        </w:rPr>
        <w:t>neće biti uzet</w:t>
      </w:r>
      <w:r w:rsidRPr="009230CD">
        <w:rPr>
          <w:rFonts w:cstheme="minorHAnsi"/>
          <w:sz w:val="24"/>
          <w:szCs w:val="24"/>
          <w:lang w:val="sr-Latn-RS"/>
        </w:rPr>
        <w:t>i</w:t>
      </w:r>
      <w:r w:rsidR="00A31B41" w:rsidRPr="009230CD">
        <w:rPr>
          <w:rFonts w:cstheme="minorHAnsi"/>
          <w:sz w:val="24"/>
          <w:szCs w:val="24"/>
          <w:lang w:val="sr-Latn-RS"/>
        </w:rPr>
        <w:t>:</w:t>
      </w:r>
    </w:p>
    <w:p w14:paraId="1B322608" w14:textId="127364CA" w:rsidR="00A31B41" w:rsidRPr="009230CD" w:rsidRDefault="00A31B41"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f</w:t>
      </w:r>
      <w:r w:rsidR="004B1DEB" w:rsidRPr="009230CD">
        <w:rPr>
          <w:rFonts w:cstheme="minorHAnsi"/>
          <w:sz w:val="24"/>
          <w:szCs w:val="24"/>
          <w:lang w:val="sr-Latn-RS"/>
        </w:rPr>
        <w:t>inansijska podrška</w:t>
      </w:r>
      <w:r w:rsidR="00DC0EC2" w:rsidRPr="009230CD">
        <w:rPr>
          <w:rFonts w:cstheme="minorHAnsi"/>
          <w:sz w:val="24"/>
          <w:szCs w:val="24"/>
          <w:lang w:val="sr-Latn-RS"/>
        </w:rPr>
        <w:t xml:space="preserve"> pojedincima za učešće na radionicama, seminarima, konferencijama, kongresima;  </w:t>
      </w:r>
      <w:r w:rsidRPr="009230CD">
        <w:rPr>
          <w:rFonts w:cstheme="minorHAnsi"/>
          <w:sz w:val="24"/>
          <w:szCs w:val="24"/>
          <w:lang w:val="sr-Latn-RS"/>
        </w:rPr>
        <w:t xml:space="preserve"> </w:t>
      </w:r>
    </w:p>
    <w:p w14:paraId="2AFE5D79" w14:textId="68A7C171" w:rsidR="00A31B41" w:rsidRPr="009230CD" w:rsidRDefault="00B91BF4"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 xml:space="preserve">stipendiranje </w:t>
      </w:r>
      <w:r w:rsidR="00D856C9" w:rsidRPr="009230CD">
        <w:rPr>
          <w:rFonts w:cstheme="minorHAnsi"/>
          <w:sz w:val="24"/>
          <w:szCs w:val="24"/>
          <w:lang w:val="sr-Latn-RS"/>
        </w:rPr>
        <w:t>pojedinaca za studije, obuke, studijske posete ili učešće</w:t>
      </w:r>
      <w:r w:rsidRPr="009230CD">
        <w:rPr>
          <w:rFonts w:cstheme="minorHAnsi"/>
          <w:sz w:val="24"/>
          <w:szCs w:val="24"/>
          <w:lang w:val="sr-Latn-RS"/>
        </w:rPr>
        <w:t xml:space="preserve"> na međ</w:t>
      </w:r>
      <w:r w:rsidR="00D856C9" w:rsidRPr="009230CD">
        <w:rPr>
          <w:rFonts w:cstheme="minorHAnsi"/>
          <w:sz w:val="24"/>
          <w:szCs w:val="24"/>
          <w:lang w:val="sr-Latn-RS"/>
        </w:rPr>
        <w:t>unarodnim događajima</w:t>
      </w:r>
      <w:r w:rsidRPr="009230CD">
        <w:rPr>
          <w:rFonts w:cstheme="minorHAnsi"/>
          <w:sz w:val="24"/>
          <w:szCs w:val="24"/>
          <w:lang w:val="sr-Latn-RS"/>
        </w:rPr>
        <w:t>;</w:t>
      </w:r>
    </w:p>
    <w:p w14:paraId="5C38BD85" w14:textId="5D4A98FD" w:rsidR="00B91BF4" w:rsidRPr="009230CD" w:rsidRDefault="00ED0A09"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 xml:space="preserve">promotivne </w:t>
      </w:r>
      <w:r w:rsidR="00B91BF4" w:rsidRPr="009230CD">
        <w:rPr>
          <w:rFonts w:cstheme="minorHAnsi"/>
          <w:sz w:val="24"/>
          <w:szCs w:val="24"/>
          <w:lang w:val="sr-Latn-RS"/>
        </w:rPr>
        <w:t>aktivnosti;</w:t>
      </w:r>
    </w:p>
    <w:p w14:paraId="482D5836" w14:textId="073161D1" w:rsidR="00B91BF4" w:rsidRPr="009230CD" w:rsidRDefault="00B91BF4"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 xml:space="preserve">infrastrukturni projekti </w:t>
      </w:r>
      <w:r w:rsidR="008B00A7" w:rsidRPr="009230CD">
        <w:rPr>
          <w:rFonts w:cstheme="minorHAnsi"/>
          <w:sz w:val="24"/>
          <w:szCs w:val="24"/>
          <w:lang w:val="sr-Latn-RS"/>
        </w:rPr>
        <w:t>ili nabavka opreme</w:t>
      </w:r>
      <w:r w:rsidRPr="009230CD">
        <w:rPr>
          <w:rFonts w:cstheme="minorHAnsi"/>
          <w:sz w:val="24"/>
          <w:szCs w:val="24"/>
          <w:lang w:val="sr-Latn-RS"/>
        </w:rPr>
        <w:t xml:space="preserve">; </w:t>
      </w:r>
    </w:p>
    <w:p w14:paraId="434E47DF" w14:textId="53658C1F" w:rsidR="000E66CB" w:rsidRPr="009230C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kupovina i/</w:t>
      </w:r>
      <w:r w:rsidR="00AE21EF" w:rsidRPr="009230CD">
        <w:rPr>
          <w:rFonts w:cstheme="minorHAnsi"/>
          <w:sz w:val="24"/>
          <w:szCs w:val="24"/>
          <w:lang w:val="sr-Latn-RS"/>
        </w:rPr>
        <w:t>i</w:t>
      </w:r>
      <w:r w:rsidRPr="009230CD">
        <w:rPr>
          <w:rFonts w:cstheme="minorHAnsi"/>
          <w:sz w:val="24"/>
          <w:szCs w:val="24"/>
          <w:lang w:val="sr-Latn-RS"/>
        </w:rPr>
        <w:t>li renoviranje objekata ili kancelarija;</w:t>
      </w:r>
    </w:p>
    <w:p w14:paraId="2D280237" w14:textId="41C1A2E2" w:rsidR="000E66CB" w:rsidRPr="009230C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aktivnosti realizovane pre potpisivanja ugovora;</w:t>
      </w:r>
    </w:p>
    <w:p w14:paraId="3C928FC5" w14:textId="3998000D" w:rsidR="00D05AE8" w:rsidRPr="009230C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aktivnosti</w:t>
      </w:r>
      <w:r w:rsidR="00931989" w:rsidRPr="009230CD">
        <w:rPr>
          <w:rFonts w:cstheme="minorHAnsi"/>
          <w:sz w:val="24"/>
          <w:szCs w:val="24"/>
          <w:lang w:val="sr-Latn-RS"/>
        </w:rPr>
        <w:t xml:space="preserve"> usmerene na sticanje dobiti</w:t>
      </w:r>
      <w:r w:rsidRPr="009230CD">
        <w:rPr>
          <w:rFonts w:cstheme="minorHAnsi"/>
          <w:sz w:val="24"/>
          <w:szCs w:val="24"/>
          <w:lang w:val="sr-Latn-RS"/>
        </w:rPr>
        <w:t>;</w:t>
      </w:r>
    </w:p>
    <w:p w14:paraId="0634CDA2" w14:textId="023908E7" w:rsidR="00D05AE8" w:rsidRPr="009230CD" w:rsidRDefault="00D05AE8"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donacije</w:t>
      </w:r>
      <w:r w:rsidR="00931989" w:rsidRPr="009230CD">
        <w:rPr>
          <w:rFonts w:cstheme="minorHAnsi"/>
          <w:sz w:val="24"/>
          <w:szCs w:val="24"/>
          <w:lang w:val="sr-Latn-RS"/>
        </w:rPr>
        <w:t xml:space="preserve"> i humanitarna pomoć</w:t>
      </w:r>
      <w:r w:rsidR="00F45C87" w:rsidRPr="009230CD">
        <w:rPr>
          <w:rFonts w:cstheme="minorHAnsi"/>
          <w:sz w:val="24"/>
          <w:szCs w:val="24"/>
          <w:lang w:val="sr-Latn-RS"/>
        </w:rPr>
        <w:t>;</w:t>
      </w:r>
    </w:p>
    <w:p w14:paraId="74C4D607" w14:textId="67FFFC39" w:rsidR="000E66CB" w:rsidRPr="009230CD" w:rsidRDefault="00F45C87"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aktivnosti koje su već finansijski podržane u okviru drugih EU programa;</w:t>
      </w:r>
    </w:p>
    <w:p w14:paraId="3E53B863" w14:textId="376C0BFD" w:rsidR="000E66CB" w:rsidRPr="009230CD" w:rsidRDefault="00474855" w:rsidP="0042785F">
      <w:pPr>
        <w:pStyle w:val="ListParagraph"/>
        <w:numPr>
          <w:ilvl w:val="0"/>
          <w:numId w:val="2"/>
        </w:numPr>
        <w:autoSpaceDE w:val="0"/>
        <w:autoSpaceDN w:val="0"/>
        <w:adjustRightInd w:val="0"/>
        <w:spacing w:after="0" w:line="276" w:lineRule="auto"/>
        <w:jc w:val="both"/>
        <w:rPr>
          <w:rFonts w:cstheme="minorHAnsi"/>
          <w:sz w:val="24"/>
          <w:szCs w:val="24"/>
          <w:lang w:val="sr-Latn-RS"/>
        </w:rPr>
      </w:pPr>
      <w:r w:rsidRPr="009230CD">
        <w:rPr>
          <w:rFonts w:cstheme="minorHAnsi"/>
          <w:sz w:val="24"/>
          <w:szCs w:val="24"/>
          <w:lang w:val="sr-Latn-RS"/>
        </w:rPr>
        <w:t>zahtevi z</w:t>
      </w:r>
      <w:r w:rsidR="00ED0A09" w:rsidRPr="009230CD">
        <w:rPr>
          <w:rFonts w:cstheme="minorHAnsi"/>
          <w:sz w:val="24"/>
          <w:szCs w:val="24"/>
          <w:lang w:val="sr-Latn-RS"/>
        </w:rPr>
        <w:t xml:space="preserve">a </w:t>
      </w:r>
      <w:r w:rsidR="00ED0A09" w:rsidRPr="009230CD">
        <w:rPr>
          <w:rFonts w:cstheme="minorHAnsi"/>
          <w:noProof/>
          <w:sz w:val="24"/>
          <w:szCs w:val="24"/>
          <w:lang w:val="sr-Latn-RS"/>
        </w:rPr>
        <w:t>sufinansiranje</w:t>
      </w:r>
      <w:r w:rsidR="001A7EF4" w:rsidRPr="009230CD">
        <w:rPr>
          <w:rFonts w:cstheme="minorHAnsi"/>
          <w:noProof/>
          <w:sz w:val="24"/>
          <w:szCs w:val="24"/>
          <w:lang w:val="sr-Latn-RS"/>
        </w:rPr>
        <w:t>.</w:t>
      </w:r>
    </w:p>
    <w:p w14:paraId="075A30A3" w14:textId="12D4B6E9" w:rsidR="000E66CB" w:rsidRPr="009230CD" w:rsidRDefault="000E66CB" w:rsidP="0042785F">
      <w:pPr>
        <w:autoSpaceDE w:val="0"/>
        <w:autoSpaceDN w:val="0"/>
        <w:adjustRightInd w:val="0"/>
        <w:spacing w:line="276" w:lineRule="auto"/>
        <w:jc w:val="both"/>
        <w:rPr>
          <w:rFonts w:asciiTheme="minorHAnsi" w:hAnsiTheme="minorHAnsi" w:cstheme="minorHAnsi"/>
          <w:lang w:val="sr-Latn-RS"/>
        </w:rPr>
      </w:pPr>
    </w:p>
    <w:p w14:paraId="63E808E9" w14:textId="52AB977C" w:rsidR="006B56E7" w:rsidRPr="009230CD" w:rsidRDefault="006B56E7" w:rsidP="0042785F">
      <w:pPr>
        <w:autoSpaceDE w:val="0"/>
        <w:autoSpaceDN w:val="0"/>
        <w:adjustRightInd w:val="0"/>
        <w:spacing w:line="276" w:lineRule="auto"/>
        <w:jc w:val="both"/>
        <w:rPr>
          <w:rFonts w:asciiTheme="minorHAnsi" w:hAnsiTheme="minorHAnsi" w:cstheme="minorHAnsi"/>
          <w:bCs/>
          <w:iCs/>
          <w:u w:val="single"/>
          <w:lang w:val="sr-Latn-RS"/>
        </w:rPr>
      </w:pPr>
      <w:r w:rsidRPr="009230CD">
        <w:rPr>
          <w:rFonts w:asciiTheme="minorHAnsi" w:hAnsiTheme="minorHAnsi" w:cstheme="minorHAnsi"/>
          <w:bCs/>
          <w:iCs/>
          <w:u w:val="single"/>
          <w:lang w:val="sr-Latn-RS"/>
        </w:rPr>
        <w:t>Trajanje</w:t>
      </w:r>
    </w:p>
    <w:p w14:paraId="01708053" w14:textId="6602FD07" w:rsidR="006B56E7" w:rsidRPr="009230CD" w:rsidRDefault="00B674C2" w:rsidP="0042785F">
      <w:pPr>
        <w:autoSpaceDE w:val="0"/>
        <w:autoSpaceDN w:val="0"/>
        <w:adjustRightInd w:val="0"/>
        <w:spacing w:line="276" w:lineRule="auto"/>
        <w:jc w:val="both"/>
        <w:rPr>
          <w:rFonts w:asciiTheme="minorHAnsi" w:hAnsiTheme="minorHAnsi" w:cstheme="minorHAnsi"/>
          <w:bCs/>
          <w:iCs/>
          <w:lang w:val="sr-Latn-RS"/>
        </w:rPr>
      </w:pPr>
      <w:r w:rsidRPr="009230CD">
        <w:rPr>
          <w:rFonts w:asciiTheme="minorHAnsi" w:hAnsiTheme="minorHAnsi" w:cstheme="minorHAnsi"/>
          <w:bCs/>
          <w:iCs/>
          <w:lang w:val="sr-Latn-RS"/>
          <w:rPrChange w:id="141" w:author="Jelena Vukićević" w:date="2023-04-07T09:41:00Z">
            <w:rPr>
              <w:rFonts w:asciiTheme="minorHAnsi" w:hAnsiTheme="minorHAnsi" w:cstheme="minorHAnsi"/>
              <w:bCs/>
              <w:iCs/>
              <w:highlight w:val="yellow"/>
              <w:lang w:val="sr-Latn-RS"/>
            </w:rPr>
          </w:rPrChange>
        </w:rPr>
        <w:t>Realizacija projekta tokom</w:t>
      </w:r>
      <w:r w:rsidR="001D02AE" w:rsidRPr="009230CD">
        <w:rPr>
          <w:rFonts w:asciiTheme="minorHAnsi" w:hAnsiTheme="minorHAnsi" w:cstheme="minorHAnsi"/>
          <w:bCs/>
          <w:iCs/>
          <w:lang w:val="sr-Latn-RS"/>
          <w:rPrChange w:id="142" w:author="Jelena Vukićević" w:date="2023-04-07T09:41:00Z">
            <w:rPr>
              <w:rFonts w:asciiTheme="minorHAnsi" w:hAnsiTheme="minorHAnsi" w:cstheme="minorHAnsi"/>
              <w:bCs/>
              <w:iCs/>
              <w:highlight w:val="yellow"/>
              <w:lang w:val="sr-Latn-RS"/>
            </w:rPr>
          </w:rPrChange>
        </w:rPr>
        <w:t xml:space="preserve"> </w:t>
      </w:r>
      <w:r w:rsidR="001F2DBC" w:rsidRPr="009230CD">
        <w:rPr>
          <w:rFonts w:asciiTheme="minorHAnsi" w:hAnsiTheme="minorHAnsi" w:cstheme="minorHAnsi"/>
          <w:bCs/>
          <w:iCs/>
          <w:lang w:val="sr-Latn-RS"/>
          <w:rPrChange w:id="143" w:author="Jelena Vukićević" w:date="2023-04-07T09:41:00Z">
            <w:rPr>
              <w:rFonts w:asciiTheme="minorHAnsi" w:hAnsiTheme="minorHAnsi" w:cstheme="minorHAnsi"/>
              <w:bCs/>
              <w:iCs/>
              <w:highlight w:val="yellow"/>
              <w:lang w:val="sr-Latn-RS"/>
            </w:rPr>
          </w:rPrChange>
        </w:rPr>
        <w:t>2023</w:t>
      </w:r>
      <w:r w:rsidR="001D02AE" w:rsidRPr="009230CD">
        <w:rPr>
          <w:rFonts w:asciiTheme="minorHAnsi" w:hAnsiTheme="minorHAnsi" w:cstheme="minorHAnsi"/>
          <w:bCs/>
          <w:iCs/>
          <w:lang w:val="sr-Latn-RS"/>
          <w:rPrChange w:id="144" w:author="Jelena Vukićević" w:date="2023-04-07T09:41:00Z">
            <w:rPr>
              <w:rFonts w:asciiTheme="minorHAnsi" w:hAnsiTheme="minorHAnsi" w:cstheme="minorHAnsi"/>
              <w:bCs/>
              <w:iCs/>
              <w:highlight w:val="yellow"/>
              <w:lang w:val="sr-Latn-RS"/>
            </w:rPr>
          </w:rPrChange>
        </w:rPr>
        <w:t>.</w:t>
      </w:r>
      <w:r w:rsidR="005065CB" w:rsidRPr="009230CD">
        <w:rPr>
          <w:rFonts w:asciiTheme="minorHAnsi" w:hAnsiTheme="minorHAnsi" w:cstheme="minorHAnsi"/>
          <w:bCs/>
          <w:iCs/>
          <w:lang w:val="sr-Latn-RS"/>
          <w:rPrChange w:id="145" w:author="Jelena Vukićević" w:date="2023-04-07T09:41:00Z">
            <w:rPr>
              <w:rFonts w:asciiTheme="minorHAnsi" w:hAnsiTheme="minorHAnsi" w:cstheme="minorHAnsi"/>
              <w:bCs/>
              <w:iCs/>
              <w:highlight w:val="yellow"/>
              <w:lang w:val="sr-Latn-RS"/>
            </w:rPr>
          </w:rPrChange>
        </w:rPr>
        <w:t xml:space="preserve"> godine</w:t>
      </w:r>
      <w:r w:rsidRPr="009230CD">
        <w:rPr>
          <w:rFonts w:asciiTheme="minorHAnsi" w:hAnsiTheme="minorHAnsi" w:cstheme="minorHAnsi"/>
          <w:bCs/>
          <w:iCs/>
          <w:lang w:val="sr-Latn-RS"/>
          <w:rPrChange w:id="146" w:author="Jelena Vukićević" w:date="2023-04-07T09:41:00Z">
            <w:rPr>
              <w:rFonts w:asciiTheme="minorHAnsi" w:hAnsiTheme="minorHAnsi" w:cstheme="minorHAnsi"/>
              <w:bCs/>
              <w:iCs/>
              <w:highlight w:val="yellow"/>
              <w:lang w:val="sr-Latn-RS"/>
            </w:rPr>
          </w:rPrChange>
        </w:rPr>
        <w:t xml:space="preserve"> u </w:t>
      </w:r>
      <w:r w:rsidR="001F2DBC" w:rsidRPr="009230CD">
        <w:rPr>
          <w:rFonts w:asciiTheme="minorHAnsi" w:hAnsiTheme="minorHAnsi" w:cstheme="minorHAnsi"/>
          <w:bCs/>
          <w:iCs/>
          <w:lang w:val="sr-Latn-RS"/>
          <w:rPrChange w:id="147" w:author="Jelena Vukićević" w:date="2023-04-07T09:41:00Z">
            <w:rPr>
              <w:rFonts w:asciiTheme="minorHAnsi" w:hAnsiTheme="minorHAnsi" w:cstheme="minorHAnsi"/>
              <w:bCs/>
              <w:iCs/>
              <w:highlight w:val="yellow"/>
              <w:lang w:val="sr-Latn-RS"/>
            </w:rPr>
          </w:rPrChange>
        </w:rPr>
        <w:t xml:space="preserve">maksimalnom </w:t>
      </w:r>
      <w:r w:rsidRPr="009230CD">
        <w:rPr>
          <w:rFonts w:asciiTheme="minorHAnsi" w:hAnsiTheme="minorHAnsi" w:cstheme="minorHAnsi"/>
          <w:bCs/>
          <w:iCs/>
          <w:lang w:val="sr-Latn-RS"/>
          <w:rPrChange w:id="148" w:author="Jelena Vukićević" w:date="2023-04-07T09:41:00Z">
            <w:rPr>
              <w:rFonts w:asciiTheme="minorHAnsi" w:hAnsiTheme="minorHAnsi" w:cstheme="minorHAnsi"/>
              <w:bCs/>
              <w:iCs/>
              <w:highlight w:val="yellow"/>
              <w:lang w:val="sr-Latn-RS"/>
            </w:rPr>
          </w:rPrChange>
        </w:rPr>
        <w:t xml:space="preserve">trajanju do </w:t>
      </w:r>
      <w:r w:rsidR="00C356B5" w:rsidRPr="009230CD">
        <w:rPr>
          <w:rFonts w:asciiTheme="minorHAnsi" w:hAnsiTheme="minorHAnsi" w:cstheme="minorHAnsi"/>
          <w:bCs/>
          <w:iCs/>
          <w:lang w:val="sr-Latn-RS"/>
          <w:rPrChange w:id="149" w:author="Jelena Vukićević" w:date="2023-04-07T09:41:00Z">
            <w:rPr>
              <w:rFonts w:asciiTheme="minorHAnsi" w:hAnsiTheme="minorHAnsi" w:cstheme="minorHAnsi"/>
              <w:bCs/>
              <w:iCs/>
              <w:highlight w:val="yellow"/>
              <w:lang w:val="sr-Latn-RS"/>
            </w:rPr>
          </w:rPrChange>
        </w:rPr>
        <w:t xml:space="preserve">šest </w:t>
      </w:r>
      <w:r w:rsidRPr="009230CD">
        <w:rPr>
          <w:rFonts w:asciiTheme="minorHAnsi" w:hAnsiTheme="minorHAnsi" w:cstheme="minorHAnsi"/>
          <w:bCs/>
          <w:iCs/>
          <w:lang w:val="sr-Latn-RS"/>
          <w:rPrChange w:id="150" w:author="Jelena Vukićević" w:date="2023-04-07T09:41:00Z">
            <w:rPr>
              <w:rFonts w:asciiTheme="minorHAnsi" w:hAnsiTheme="minorHAnsi" w:cstheme="minorHAnsi"/>
              <w:bCs/>
              <w:iCs/>
              <w:highlight w:val="yellow"/>
              <w:lang w:val="sr-Latn-RS"/>
            </w:rPr>
          </w:rPrChange>
        </w:rPr>
        <w:t>meseci</w:t>
      </w:r>
      <w:r w:rsidR="001F2DBC" w:rsidRPr="009230CD">
        <w:rPr>
          <w:rFonts w:asciiTheme="minorHAnsi" w:hAnsiTheme="minorHAnsi" w:cstheme="minorHAnsi"/>
          <w:bCs/>
          <w:iCs/>
          <w:lang w:val="sr-Latn-RS"/>
          <w:rPrChange w:id="151" w:author="Jelena Vukićević" w:date="2023-04-07T09:41:00Z">
            <w:rPr>
              <w:rFonts w:asciiTheme="minorHAnsi" w:hAnsiTheme="minorHAnsi" w:cstheme="minorHAnsi"/>
              <w:bCs/>
              <w:iCs/>
              <w:highlight w:val="yellow"/>
              <w:lang w:val="sr-Latn-RS"/>
            </w:rPr>
          </w:rPrChange>
        </w:rPr>
        <w:t>, najkasnij</w:t>
      </w:r>
      <w:r w:rsidR="00D46AEA" w:rsidRPr="009230CD">
        <w:rPr>
          <w:rFonts w:asciiTheme="minorHAnsi" w:hAnsiTheme="minorHAnsi" w:cstheme="minorHAnsi"/>
          <w:bCs/>
          <w:iCs/>
          <w:lang w:val="sr-Latn-RS"/>
          <w:rPrChange w:id="152" w:author="Jelena Vukićević" w:date="2023-04-07T09:41:00Z">
            <w:rPr>
              <w:rFonts w:asciiTheme="minorHAnsi" w:hAnsiTheme="minorHAnsi" w:cstheme="minorHAnsi"/>
              <w:bCs/>
              <w:iCs/>
              <w:highlight w:val="yellow"/>
              <w:lang w:val="sr-Latn-RS"/>
            </w:rPr>
          </w:rPrChange>
        </w:rPr>
        <w:t>e do kraja decembra 2023</w:t>
      </w:r>
      <w:r w:rsidR="001F2DBC" w:rsidRPr="009230CD">
        <w:rPr>
          <w:rFonts w:asciiTheme="minorHAnsi" w:hAnsiTheme="minorHAnsi" w:cstheme="minorHAnsi"/>
          <w:bCs/>
          <w:iCs/>
          <w:lang w:val="sr-Latn-RS"/>
          <w:rPrChange w:id="153" w:author="Jelena Vukićević" w:date="2023-04-07T09:41:00Z">
            <w:rPr>
              <w:rFonts w:asciiTheme="minorHAnsi" w:hAnsiTheme="minorHAnsi" w:cstheme="minorHAnsi"/>
              <w:bCs/>
              <w:iCs/>
              <w:highlight w:val="yellow"/>
              <w:lang w:val="sr-Latn-RS"/>
            </w:rPr>
          </w:rPrChange>
        </w:rPr>
        <w:t>.</w:t>
      </w:r>
      <w:r w:rsidR="001D02AE" w:rsidRPr="009230CD">
        <w:rPr>
          <w:rFonts w:asciiTheme="minorHAnsi" w:hAnsiTheme="minorHAnsi" w:cstheme="minorHAnsi"/>
          <w:bCs/>
          <w:iCs/>
          <w:lang w:val="sr-Latn-RS"/>
        </w:rPr>
        <w:t xml:space="preserve"> </w:t>
      </w:r>
      <w:r w:rsidR="006B56E7" w:rsidRPr="009230CD">
        <w:rPr>
          <w:rFonts w:asciiTheme="minorHAnsi" w:hAnsiTheme="minorHAnsi" w:cstheme="minorHAnsi"/>
          <w:bCs/>
          <w:iCs/>
          <w:lang w:val="sr-Latn-RS"/>
        </w:rPr>
        <w:t xml:space="preserve"> </w:t>
      </w:r>
    </w:p>
    <w:p w14:paraId="1601301A" w14:textId="24BDAA3C" w:rsidR="006B56E7" w:rsidRPr="009230CD" w:rsidRDefault="006B56E7" w:rsidP="0042785F">
      <w:pPr>
        <w:autoSpaceDE w:val="0"/>
        <w:autoSpaceDN w:val="0"/>
        <w:adjustRightInd w:val="0"/>
        <w:spacing w:line="276" w:lineRule="auto"/>
        <w:jc w:val="both"/>
        <w:rPr>
          <w:rFonts w:asciiTheme="minorHAnsi" w:hAnsiTheme="minorHAnsi" w:cstheme="minorHAnsi"/>
          <w:bCs/>
          <w:iCs/>
          <w:lang w:val="sr-Latn-RS"/>
        </w:rPr>
      </w:pPr>
      <w:r w:rsidRPr="009230CD">
        <w:rPr>
          <w:rFonts w:asciiTheme="minorHAnsi" w:hAnsiTheme="minorHAnsi" w:cstheme="minorHAnsi"/>
          <w:bCs/>
          <w:iCs/>
          <w:lang w:val="sr-Latn-RS"/>
        </w:rPr>
        <w:t xml:space="preserve"> </w:t>
      </w:r>
    </w:p>
    <w:p w14:paraId="366CDBED" w14:textId="39D5B896" w:rsidR="000E66CB" w:rsidRPr="009230CD" w:rsidRDefault="001D02AE" w:rsidP="0042785F">
      <w:pPr>
        <w:autoSpaceDE w:val="0"/>
        <w:autoSpaceDN w:val="0"/>
        <w:adjustRightInd w:val="0"/>
        <w:spacing w:line="276" w:lineRule="auto"/>
        <w:jc w:val="both"/>
        <w:rPr>
          <w:rFonts w:asciiTheme="minorHAnsi" w:hAnsiTheme="minorHAnsi" w:cstheme="minorHAnsi"/>
          <w:bCs/>
          <w:iCs/>
          <w:u w:val="single"/>
          <w:lang w:val="sr-Latn-RS"/>
        </w:rPr>
      </w:pPr>
      <w:r w:rsidRPr="009230CD">
        <w:rPr>
          <w:rFonts w:asciiTheme="minorHAnsi" w:hAnsiTheme="minorHAnsi" w:cstheme="minorHAnsi"/>
          <w:bCs/>
          <w:iCs/>
          <w:u w:val="single"/>
          <w:lang w:val="sr-Latn-RS"/>
        </w:rPr>
        <w:t>Lokacija</w:t>
      </w:r>
    </w:p>
    <w:p w14:paraId="57171B3F" w14:textId="79BC2789" w:rsidR="001D02AE" w:rsidRPr="009230CD" w:rsidRDefault="001D02AE" w:rsidP="0042785F">
      <w:pPr>
        <w:autoSpaceDE w:val="0"/>
        <w:autoSpaceDN w:val="0"/>
        <w:adjustRightInd w:val="0"/>
        <w:spacing w:line="276" w:lineRule="auto"/>
        <w:jc w:val="both"/>
        <w:rPr>
          <w:rFonts w:asciiTheme="minorHAnsi" w:hAnsiTheme="minorHAnsi" w:cstheme="minorHAnsi"/>
          <w:bCs/>
          <w:iCs/>
          <w:lang w:val="sr-Latn-RS"/>
        </w:rPr>
      </w:pPr>
      <w:r w:rsidRPr="009230CD">
        <w:rPr>
          <w:rFonts w:asciiTheme="minorHAnsi" w:hAnsiTheme="minorHAnsi" w:cstheme="minorHAnsi"/>
          <w:bCs/>
          <w:iCs/>
          <w:lang w:val="sr-Latn-RS"/>
        </w:rPr>
        <w:t xml:space="preserve">Organizacije kojima budu odobreni projekti, aktivnosti sprovode u državi u kojoj im je sedište. Dodatno, aktivnosti se mogu sprovoditi i u jednoj ili više drugih država obuhvaćenih </w:t>
      </w:r>
      <w:r w:rsidR="003461CC" w:rsidRPr="009230CD">
        <w:rPr>
          <w:rFonts w:asciiTheme="minorHAnsi" w:hAnsiTheme="minorHAnsi" w:cstheme="minorHAnsi"/>
          <w:bCs/>
          <w:iCs/>
          <w:lang w:val="sr-Latn-RS"/>
        </w:rPr>
        <w:t>P</w:t>
      </w:r>
      <w:r w:rsidRPr="009230CD">
        <w:rPr>
          <w:rFonts w:asciiTheme="minorHAnsi" w:hAnsiTheme="minorHAnsi" w:cstheme="minorHAnsi"/>
          <w:bCs/>
          <w:iCs/>
          <w:lang w:val="sr-Latn-RS"/>
        </w:rPr>
        <w:t xml:space="preserve">ozivom – u Bosni i Hercegovini, </w:t>
      </w:r>
      <w:ins w:id="154" w:author="Ivana Žanić" w:date="2023-03-31T14:47:00Z">
        <w:r w:rsidR="00951B08" w:rsidRPr="009230CD">
          <w:rPr>
            <w:rFonts w:asciiTheme="minorHAnsi" w:hAnsiTheme="minorHAnsi" w:cstheme="minorHAnsi"/>
            <w:bCs/>
            <w:iCs/>
            <w:lang w:val="sr-Latn-RS"/>
          </w:rPr>
          <w:t xml:space="preserve">Severnoj Makedoniji, </w:t>
        </w:r>
      </w:ins>
      <w:r w:rsidRPr="009230CD">
        <w:rPr>
          <w:rFonts w:asciiTheme="minorHAnsi" w:hAnsiTheme="minorHAnsi" w:cstheme="minorHAnsi"/>
          <w:bCs/>
          <w:iCs/>
          <w:lang w:val="sr-Latn-RS"/>
        </w:rPr>
        <w:t xml:space="preserve">Srbiji, </w:t>
      </w:r>
      <w:del w:id="155" w:author="Jelena Vukićević" w:date="2023-03-31T15:22:00Z">
        <w:r w:rsidRPr="009230CD" w:rsidDel="00415425">
          <w:rPr>
            <w:rFonts w:asciiTheme="minorHAnsi" w:hAnsiTheme="minorHAnsi" w:cstheme="minorHAnsi"/>
            <w:bCs/>
            <w:iCs/>
            <w:lang w:val="sr-Latn-RS"/>
          </w:rPr>
          <w:delText xml:space="preserve">na Kosovu, u </w:delText>
        </w:r>
      </w:del>
      <w:r w:rsidRPr="009230CD">
        <w:rPr>
          <w:rFonts w:asciiTheme="minorHAnsi" w:hAnsiTheme="minorHAnsi" w:cstheme="minorHAnsi"/>
          <w:bCs/>
          <w:iCs/>
          <w:lang w:val="sr-Latn-RS"/>
        </w:rPr>
        <w:t>Crnoj Gori</w:t>
      </w:r>
      <w:ins w:id="156" w:author="Jelena Vukićević" w:date="2023-03-31T15:22:00Z">
        <w:r w:rsidR="00415425" w:rsidRPr="009230CD">
          <w:rPr>
            <w:rFonts w:asciiTheme="minorHAnsi" w:hAnsiTheme="minorHAnsi" w:cstheme="minorHAnsi"/>
            <w:bCs/>
            <w:iCs/>
            <w:lang w:val="sr-Latn-RS"/>
          </w:rPr>
          <w:t xml:space="preserve"> i/ili na Kosovu</w:t>
        </w:r>
      </w:ins>
      <w:del w:id="157" w:author="Jelena Vukićević" w:date="2023-03-31T15:22:00Z">
        <w:r w:rsidRPr="009230CD" w:rsidDel="00415425">
          <w:rPr>
            <w:rFonts w:asciiTheme="minorHAnsi" w:hAnsiTheme="minorHAnsi" w:cstheme="minorHAnsi"/>
            <w:bCs/>
            <w:iCs/>
            <w:lang w:val="sr-Latn-RS"/>
          </w:rPr>
          <w:delText xml:space="preserve"> i/</w:delText>
        </w:r>
        <w:r w:rsidR="00AE21EF" w:rsidRPr="009230CD" w:rsidDel="00415425">
          <w:rPr>
            <w:rFonts w:asciiTheme="minorHAnsi" w:hAnsiTheme="minorHAnsi" w:cstheme="minorHAnsi"/>
            <w:bCs/>
            <w:iCs/>
            <w:lang w:val="sr-Latn-RS"/>
          </w:rPr>
          <w:delText>i</w:delText>
        </w:r>
        <w:r w:rsidRPr="009230CD" w:rsidDel="00415425">
          <w:rPr>
            <w:rFonts w:asciiTheme="minorHAnsi" w:hAnsiTheme="minorHAnsi" w:cstheme="minorHAnsi"/>
            <w:bCs/>
            <w:iCs/>
            <w:lang w:val="sr-Latn-RS"/>
          </w:rPr>
          <w:delText xml:space="preserve">li </w:delText>
        </w:r>
        <w:r w:rsidR="00963315" w:rsidRPr="009230CD" w:rsidDel="00415425">
          <w:rPr>
            <w:rFonts w:asciiTheme="minorHAnsi" w:hAnsiTheme="minorHAnsi" w:cstheme="minorHAnsi"/>
            <w:bCs/>
            <w:iCs/>
            <w:lang w:val="sr-Latn-RS"/>
          </w:rPr>
          <w:delText xml:space="preserve">Severnoj </w:delText>
        </w:r>
        <w:r w:rsidRPr="009230CD" w:rsidDel="00415425">
          <w:rPr>
            <w:rFonts w:asciiTheme="minorHAnsi" w:hAnsiTheme="minorHAnsi" w:cstheme="minorHAnsi"/>
            <w:bCs/>
            <w:iCs/>
            <w:lang w:val="sr-Latn-RS"/>
          </w:rPr>
          <w:delText>Makedoniji</w:delText>
        </w:r>
      </w:del>
      <w:r w:rsidRPr="009230CD">
        <w:rPr>
          <w:rFonts w:asciiTheme="minorHAnsi" w:hAnsiTheme="minorHAnsi" w:cstheme="minorHAnsi"/>
          <w:bCs/>
          <w:iCs/>
          <w:lang w:val="sr-Latn-RS"/>
        </w:rPr>
        <w:t xml:space="preserve">. </w:t>
      </w:r>
    </w:p>
    <w:p w14:paraId="5866FE95" w14:textId="553E0553" w:rsidR="000E66CB" w:rsidRPr="009230CD" w:rsidRDefault="000E66CB" w:rsidP="0042785F">
      <w:pPr>
        <w:autoSpaceDE w:val="0"/>
        <w:autoSpaceDN w:val="0"/>
        <w:adjustRightInd w:val="0"/>
        <w:spacing w:line="276" w:lineRule="auto"/>
        <w:jc w:val="both"/>
        <w:rPr>
          <w:rFonts w:asciiTheme="minorHAnsi" w:hAnsiTheme="minorHAnsi" w:cstheme="minorHAnsi"/>
          <w:lang w:val="sr-Latn-RS"/>
        </w:rPr>
      </w:pPr>
    </w:p>
    <w:p w14:paraId="475F2EB3" w14:textId="421D9ABB" w:rsidR="00A61C95" w:rsidRPr="009230CD" w:rsidRDefault="00A61C95" w:rsidP="0042785F">
      <w:pPr>
        <w:autoSpaceDE w:val="0"/>
        <w:autoSpaceDN w:val="0"/>
        <w:adjustRightInd w:val="0"/>
        <w:spacing w:line="276" w:lineRule="auto"/>
        <w:jc w:val="both"/>
        <w:rPr>
          <w:rFonts w:asciiTheme="minorHAnsi" w:hAnsiTheme="minorHAnsi" w:cstheme="minorHAnsi"/>
          <w:u w:val="single"/>
          <w:lang w:val="sr-Latn-RS"/>
        </w:rPr>
      </w:pPr>
      <w:r w:rsidRPr="009230CD">
        <w:rPr>
          <w:rFonts w:asciiTheme="minorHAnsi" w:hAnsiTheme="minorHAnsi" w:cstheme="minorHAnsi"/>
          <w:u w:val="single"/>
          <w:lang w:val="sr-Latn-RS"/>
        </w:rPr>
        <w:t xml:space="preserve">Broj predloga projekta i grantova po organizaciji </w:t>
      </w:r>
    </w:p>
    <w:p w14:paraId="04C5C7D0" w14:textId="768FFF17" w:rsidR="00A61C95" w:rsidRPr="009230CD" w:rsidRDefault="00A61C95"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Organizacija ne može podneti više od jednog predloga projekta u okviru ovog </w:t>
      </w:r>
      <w:r w:rsidR="003461CC" w:rsidRPr="009230CD">
        <w:rPr>
          <w:rFonts w:asciiTheme="minorHAnsi" w:hAnsiTheme="minorHAnsi" w:cstheme="minorHAnsi"/>
          <w:lang w:val="sr-Latn-RS"/>
        </w:rPr>
        <w:t>P</w:t>
      </w:r>
      <w:r w:rsidRPr="009230CD">
        <w:rPr>
          <w:rFonts w:asciiTheme="minorHAnsi" w:hAnsiTheme="minorHAnsi" w:cstheme="minorHAnsi"/>
          <w:lang w:val="sr-Latn-RS"/>
        </w:rPr>
        <w:t>oziva.</w:t>
      </w:r>
    </w:p>
    <w:p w14:paraId="3BA171EC" w14:textId="58D2AC70" w:rsidR="00A61C95" w:rsidRPr="009230CD" w:rsidDel="00914B22" w:rsidRDefault="00DF7154" w:rsidP="0042785F">
      <w:pPr>
        <w:autoSpaceDE w:val="0"/>
        <w:autoSpaceDN w:val="0"/>
        <w:adjustRightInd w:val="0"/>
        <w:spacing w:line="276" w:lineRule="auto"/>
        <w:jc w:val="both"/>
        <w:rPr>
          <w:del w:id="158" w:author="Jelena Vukićević" w:date="2023-03-31T15:12:00Z"/>
          <w:rFonts w:asciiTheme="minorHAnsi" w:hAnsiTheme="minorHAnsi" w:cstheme="minorHAnsi"/>
          <w:lang w:val="sr-Latn-RS"/>
        </w:rPr>
      </w:pPr>
      <w:r w:rsidRPr="009230CD">
        <w:rPr>
          <w:rFonts w:asciiTheme="minorHAnsi" w:hAnsiTheme="minorHAnsi" w:cstheme="minorHAnsi"/>
          <w:lang w:val="sr-Latn-RS"/>
        </w:rPr>
        <w:t>Partner</w:t>
      </w:r>
      <w:r w:rsidR="00A61C95" w:rsidRPr="009230CD">
        <w:rPr>
          <w:rFonts w:asciiTheme="minorHAnsi" w:hAnsiTheme="minorHAnsi" w:cstheme="minorHAnsi"/>
          <w:lang w:val="sr-Latn-RS"/>
        </w:rPr>
        <w:t xml:space="preserve"> ne može podneti više od jednog predloga projekta u okviru ovog </w:t>
      </w:r>
      <w:r w:rsidR="003461CC" w:rsidRPr="009230CD">
        <w:rPr>
          <w:rFonts w:asciiTheme="minorHAnsi" w:hAnsiTheme="minorHAnsi" w:cstheme="minorHAnsi"/>
          <w:lang w:val="sr-Latn-RS"/>
        </w:rPr>
        <w:t>P</w:t>
      </w:r>
      <w:r w:rsidR="00A61C95" w:rsidRPr="009230CD">
        <w:rPr>
          <w:rFonts w:asciiTheme="minorHAnsi" w:hAnsiTheme="minorHAnsi" w:cstheme="minorHAnsi"/>
          <w:lang w:val="sr-Latn-RS"/>
        </w:rPr>
        <w:t>oziva.</w:t>
      </w:r>
    </w:p>
    <w:p w14:paraId="646AE676" w14:textId="60F89972" w:rsidR="00914B22" w:rsidRPr="009230CD" w:rsidRDefault="00914B22" w:rsidP="0042785F">
      <w:pPr>
        <w:autoSpaceDE w:val="0"/>
        <w:autoSpaceDN w:val="0"/>
        <w:adjustRightInd w:val="0"/>
        <w:spacing w:line="276" w:lineRule="auto"/>
        <w:jc w:val="both"/>
        <w:rPr>
          <w:ins w:id="159" w:author="Jelena Vukićević" w:date="2023-03-31T15:19:00Z"/>
          <w:rFonts w:asciiTheme="minorHAnsi" w:hAnsiTheme="minorHAnsi" w:cstheme="minorHAnsi"/>
          <w:lang w:val="sr-Latn-RS"/>
        </w:rPr>
      </w:pPr>
    </w:p>
    <w:p w14:paraId="3C23A36C" w14:textId="3E414D7C" w:rsidR="006D3405" w:rsidRPr="009230CD" w:rsidRDefault="006D3405" w:rsidP="0042785F">
      <w:pPr>
        <w:autoSpaceDE w:val="0"/>
        <w:autoSpaceDN w:val="0"/>
        <w:adjustRightInd w:val="0"/>
        <w:spacing w:line="276" w:lineRule="auto"/>
        <w:jc w:val="both"/>
        <w:rPr>
          <w:ins w:id="160" w:author="Jelena Vukićević" w:date="2023-03-31T15:22:00Z"/>
          <w:rFonts w:asciiTheme="minorHAnsi" w:hAnsiTheme="minorHAnsi" w:cstheme="minorHAnsi"/>
          <w:lang w:val="sr-Latn-RS"/>
        </w:rPr>
      </w:pPr>
    </w:p>
    <w:p w14:paraId="6A46736C" w14:textId="2BC6ED39" w:rsidR="006D3405" w:rsidRPr="009230CD" w:rsidRDefault="006D3405" w:rsidP="0042785F">
      <w:pPr>
        <w:autoSpaceDE w:val="0"/>
        <w:autoSpaceDN w:val="0"/>
        <w:adjustRightInd w:val="0"/>
        <w:spacing w:line="276" w:lineRule="auto"/>
        <w:jc w:val="both"/>
        <w:rPr>
          <w:ins w:id="161" w:author="Jelena Vukićević" w:date="2023-03-31T15:22:00Z"/>
          <w:rFonts w:asciiTheme="minorHAnsi" w:hAnsiTheme="minorHAnsi" w:cstheme="minorHAnsi"/>
          <w:lang w:val="sr-Latn-RS"/>
        </w:rPr>
      </w:pPr>
    </w:p>
    <w:p w14:paraId="09876845" w14:textId="77777777" w:rsidR="006D3405" w:rsidRPr="009230CD" w:rsidRDefault="006D3405" w:rsidP="0042785F">
      <w:pPr>
        <w:autoSpaceDE w:val="0"/>
        <w:autoSpaceDN w:val="0"/>
        <w:adjustRightInd w:val="0"/>
        <w:spacing w:line="276" w:lineRule="auto"/>
        <w:jc w:val="both"/>
        <w:rPr>
          <w:rFonts w:asciiTheme="minorHAnsi" w:hAnsiTheme="minorHAnsi" w:cstheme="minorHAnsi"/>
          <w:lang w:val="sr-Latn-RS"/>
        </w:rPr>
      </w:pPr>
    </w:p>
    <w:p w14:paraId="0D667948" w14:textId="791CC2E9" w:rsidR="007F1976" w:rsidRPr="009230CD" w:rsidRDefault="00762995" w:rsidP="00956546">
      <w:pPr>
        <w:pStyle w:val="Heading1"/>
        <w:rPr>
          <w:rFonts w:asciiTheme="minorHAnsi" w:hAnsiTheme="minorHAnsi" w:cstheme="minorHAnsi"/>
          <w:b/>
          <w:color w:val="auto"/>
          <w:lang w:val="sr-Latn-RS"/>
        </w:rPr>
      </w:pPr>
      <w:r w:rsidRPr="009230CD">
        <w:rPr>
          <w:rFonts w:asciiTheme="minorHAnsi" w:hAnsiTheme="minorHAnsi" w:cstheme="minorHAnsi"/>
          <w:b/>
          <w:color w:val="auto"/>
          <w:lang w:val="sr-Latn-RS"/>
        </w:rPr>
        <w:lastRenderedPageBreak/>
        <w:t xml:space="preserve">3. </w:t>
      </w:r>
      <w:r w:rsidR="00AC41B2" w:rsidRPr="009230CD">
        <w:rPr>
          <w:rFonts w:asciiTheme="minorHAnsi" w:hAnsiTheme="minorHAnsi" w:cstheme="minorHAnsi"/>
          <w:b/>
          <w:color w:val="auto"/>
          <w:lang w:val="sr-Latn-RS"/>
        </w:rPr>
        <w:t>P</w:t>
      </w:r>
      <w:r w:rsidR="000A0453" w:rsidRPr="009230CD">
        <w:rPr>
          <w:rFonts w:asciiTheme="minorHAnsi" w:hAnsiTheme="minorHAnsi" w:cstheme="minorHAnsi"/>
          <w:b/>
          <w:color w:val="auto"/>
          <w:lang w:val="sr-Latn-RS"/>
        </w:rPr>
        <w:t>rijavljivanje</w:t>
      </w:r>
    </w:p>
    <w:p w14:paraId="543E3D96" w14:textId="53F3B007" w:rsidR="007F1976" w:rsidRPr="009230CD" w:rsidRDefault="007F1976" w:rsidP="0042785F">
      <w:pPr>
        <w:autoSpaceDE w:val="0"/>
        <w:autoSpaceDN w:val="0"/>
        <w:adjustRightInd w:val="0"/>
        <w:spacing w:line="276" w:lineRule="auto"/>
        <w:jc w:val="both"/>
        <w:rPr>
          <w:rFonts w:asciiTheme="minorHAnsi" w:hAnsiTheme="minorHAnsi" w:cstheme="minorHAnsi"/>
          <w:b/>
          <w:lang w:val="sr-Latn-RS"/>
        </w:rPr>
      </w:pPr>
    </w:p>
    <w:p w14:paraId="5A8D9D8F" w14:textId="5F6E6598" w:rsidR="001E2B58" w:rsidRPr="009230CD" w:rsidRDefault="00762995" w:rsidP="00226506">
      <w:pPr>
        <w:pStyle w:val="Heading2"/>
        <w:spacing w:after="240"/>
        <w:rPr>
          <w:rFonts w:asciiTheme="minorHAnsi" w:hAnsiTheme="minorHAnsi" w:cstheme="minorHAnsi"/>
          <w:lang w:val="sr-Latn-RS"/>
          <w:rPrChange w:id="162" w:author="Jelena Vukićević" w:date="2023-04-07T09:41:00Z">
            <w:rPr>
              <w:lang w:val="sr-Latn-RS"/>
            </w:rPr>
          </w:rPrChange>
        </w:rPr>
      </w:pPr>
      <w:r w:rsidRPr="009230CD">
        <w:rPr>
          <w:rFonts w:asciiTheme="minorHAnsi" w:hAnsiTheme="minorHAnsi" w:cstheme="minorHAnsi"/>
          <w:color w:val="auto"/>
          <w:lang w:val="sr-Latn-RS"/>
        </w:rPr>
        <w:t>3.1</w:t>
      </w:r>
      <w:r w:rsidR="00FC1599" w:rsidRPr="009230CD">
        <w:rPr>
          <w:rFonts w:asciiTheme="minorHAnsi" w:hAnsiTheme="minorHAnsi" w:cstheme="minorHAnsi"/>
          <w:color w:val="auto"/>
          <w:lang w:val="sr-Latn-RS"/>
        </w:rPr>
        <w:t xml:space="preserve">. </w:t>
      </w:r>
      <w:r w:rsidR="002240F0" w:rsidRPr="009230CD">
        <w:rPr>
          <w:rFonts w:asciiTheme="minorHAnsi" w:hAnsiTheme="minorHAnsi" w:cstheme="minorHAnsi"/>
          <w:color w:val="auto"/>
          <w:lang w:val="sr-Latn-RS"/>
        </w:rPr>
        <w:t>Sadržaj prijave</w:t>
      </w:r>
    </w:p>
    <w:p w14:paraId="24CB89CE" w14:textId="293C694A" w:rsidR="000E66CB" w:rsidRPr="009230CD" w:rsidRDefault="008A7210" w:rsidP="00226506">
      <w:pPr>
        <w:spacing w:line="276" w:lineRule="auto"/>
        <w:jc w:val="both"/>
        <w:rPr>
          <w:rFonts w:asciiTheme="minorHAnsi" w:hAnsiTheme="minorHAnsi" w:cstheme="minorHAnsi"/>
          <w:lang w:val="sr-Latn-RS"/>
        </w:rPr>
      </w:pPr>
      <w:r w:rsidRPr="009230CD">
        <w:rPr>
          <w:rFonts w:asciiTheme="minorHAnsi" w:hAnsiTheme="minorHAnsi" w:cstheme="minorHAnsi"/>
          <w:lang w:val="sr-Latn-RS"/>
        </w:rPr>
        <w:t>Pre</w:t>
      </w:r>
      <w:r w:rsidR="001E2B58" w:rsidRPr="009230CD">
        <w:rPr>
          <w:rFonts w:asciiTheme="minorHAnsi" w:hAnsiTheme="minorHAnsi" w:cstheme="minorHAnsi"/>
          <w:lang w:val="sr-Latn-RS"/>
        </w:rPr>
        <w:t>dlozi projekata moraju biti na engleskom ili na zvaničnom jeziku neke od</w:t>
      </w:r>
      <w:r w:rsidR="00A5625E" w:rsidRPr="009230CD">
        <w:rPr>
          <w:rFonts w:asciiTheme="minorHAnsi" w:hAnsiTheme="minorHAnsi" w:cstheme="minorHAnsi"/>
          <w:lang w:val="sr-Latn-RS"/>
        </w:rPr>
        <w:t xml:space="preserve"> zemalja obuhvaćenih</w:t>
      </w:r>
      <w:r w:rsidRPr="009230CD">
        <w:rPr>
          <w:rFonts w:asciiTheme="minorHAnsi" w:hAnsiTheme="minorHAnsi" w:cstheme="minorHAnsi"/>
          <w:lang w:val="sr-Latn-RS"/>
        </w:rPr>
        <w:t xml:space="preserve"> </w:t>
      </w:r>
      <w:r w:rsidR="003461CC" w:rsidRPr="009230CD">
        <w:rPr>
          <w:rFonts w:asciiTheme="minorHAnsi" w:hAnsiTheme="minorHAnsi" w:cstheme="minorHAnsi"/>
          <w:lang w:val="sr-Latn-RS"/>
        </w:rPr>
        <w:t>P</w:t>
      </w:r>
      <w:r w:rsidRPr="009230CD">
        <w:rPr>
          <w:rFonts w:asciiTheme="minorHAnsi" w:hAnsiTheme="minorHAnsi" w:cstheme="minorHAnsi"/>
          <w:lang w:val="sr-Latn-RS"/>
        </w:rPr>
        <w:t>ozivom.</w:t>
      </w:r>
    </w:p>
    <w:p w14:paraId="1C2DBACB" w14:textId="0D9FF309" w:rsidR="00940BF6" w:rsidRPr="009230CD" w:rsidRDefault="002240F0">
      <w:pPr>
        <w:spacing w:line="276" w:lineRule="auto"/>
        <w:jc w:val="both"/>
        <w:rPr>
          <w:rFonts w:asciiTheme="minorHAnsi" w:hAnsiTheme="minorHAnsi" w:cstheme="minorHAnsi"/>
          <w:lang w:val="sr-Latn-RS"/>
        </w:rPr>
      </w:pPr>
      <w:r w:rsidRPr="009230CD">
        <w:rPr>
          <w:rFonts w:asciiTheme="minorHAnsi" w:hAnsiTheme="minorHAnsi" w:cstheme="minorHAnsi"/>
          <w:lang w:val="sr-Latn-RS"/>
        </w:rPr>
        <w:t>Prijavu čine</w:t>
      </w:r>
      <w:r w:rsidR="00F75C75" w:rsidRPr="009230CD">
        <w:rPr>
          <w:rFonts w:asciiTheme="minorHAnsi" w:hAnsiTheme="minorHAnsi" w:cstheme="minorHAnsi"/>
          <w:lang w:val="sr-Latn-RS"/>
        </w:rPr>
        <w:t>:</w:t>
      </w:r>
    </w:p>
    <w:p w14:paraId="18BD8D21" w14:textId="78795B61" w:rsidR="00940BF6" w:rsidRPr="009230CD" w:rsidRDefault="00940BF6" w:rsidP="00226506">
      <w:pPr>
        <w:spacing w:line="276" w:lineRule="auto"/>
        <w:jc w:val="both"/>
        <w:rPr>
          <w:rFonts w:asciiTheme="minorHAnsi" w:hAnsiTheme="minorHAnsi" w:cstheme="minorHAnsi"/>
          <w:lang w:val="sr-Latn-RS"/>
          <w:rPrChange w:id="163" w:author="Jelena Vukićević" w:date="2023-04-07T09:41:00Z">
            <w:rPr>
              <w:rFonts w:cstheme="minorHAnsi"/>
              <w:lang w:val="sr-Latn-RS"/>
            </w:rPr>
          </w:rPrChange>
        </w:rPr>
      </w:pPr>
      <w:r w:rsidRPr="009230CD">
        <w:rPr>
          <w:rFonts w:asciiTheme="minorHAnsi" w:hAnsiTheme="minorHAnsi" w:cstheme="minorHAnsi"/>
          <w:lang w:val="sr-Latn-RS"/>
        </w:rPr>
        <w:tab/>
        <w:t xml:space="preserve">- </w:t>
      </w:r>
      <w:r w:rsidR="00963B70" w:rsidRPr="009230CD">
        <w:rPr>
          <w:rFonts w:asciiTheme="minorHAnsi" w:hAnsiTheme="minorHAnsi" w:cstheme="minorHAnsi"/>
          <w:lang w:val="sr-Latn-RS"/>
        </w:rPr>
        <w:t>skenirana potvrda o registraciji, izdata od strane nadležne institucije;</w:t>
      </w:r>
    </w:p>
    <w:p w14:paraId="41142CD4" w14:textId="6342F56A" w:rsidR="000E66CB" w:rsidRPr="009230CD" w:rsidRDefault="00940BF6" w:rsidP="00226506">
      <w:pPr>
        <w:spacing w:line="276" w:lineRule="auto"/>
        <w:jc w:val="both"/>
        <w:rPr>
          <w:rFonts w:asciiTheme="minorHAnsi" w:hAnsiTheme="minorHAnsi" w:cstheme="minorHAnsi"/>
          <w:lang w:val="sr-Latn-RS"/>
          <w:rPrChange w:id="164" w:author="Jelena Vukićević" w:date="2023-04-07T09:41:00Z">
            <w:rPr>
              <w:lang w:val="sr-Latn-RS"/>
            </w:rPr>
          </w:rPrChange>
        </w:rPr>
      </w:pPr>
      <w:r w:rsidRPr="009230CD">
        <w:rPr>
          <w:rFonts w:asciiTheme="minorHAnsi" w:hAnsiTheme="minorHAnsi" w:cstheme="minorHAnsi"/>
          <w:lang w:val="sr-Latn-RS"/>
        </w:rPr>
        <w:tab/>
        <w:t xml:space="preserve">- </w:t>
      </w:r>
      <w:r w:rsidR="00C327CB" w:rsidRPr="009230CD">
        <w:rPr>
          <w:rFonts w:asciiTheme="minorHAnsi" w:hAnsiTheme="minorHAnsi" w:cstheme="minorHAnsi"/>
          <w:lang w:val="sr-Latn-RS"/>
        </w:rPr>
        <w:t>predlog projekta u finalnoj formi i okvirni predlog budžeta</w:t>
      </w:r>
      <w:r w:rsidR="005E46D4" w:rsidRPr="009230CD">
        <w:rPr>
          <w:rFonts w:asciiTheme="minorHAnsi" w:hAnsiTheme="minorHAnsi" w:cstheme="minorHAnsi"/>
          <w:lang w:val="sr-Latn-RS"/>
        </w:rPr>
        <w:t>.</w:t>
      </w:r>
    </w:p>
    <w:p w14:paraId="5C301560" w14:textId="3D12BF91" w:rsidR="007F1976" w:rsidRPr="009230CD" w:rsidRDefault="007F1976" w:rsidP="0042785F">
      <w:pPr>
        <w:autoSpaceDE w:val="0"/>
        <w:autoSpaceDN w:val="0"/>
        <w:adjustRightInd w:val="0"/>
        <w:spacing w:line="276" w:lineRule="auto"/>
        <w:jc w:val="both"/>
        <w:rPr>
          <w:rFonts w:asciiTheme="minorHAnsi" w:hAnsiTheme="minorHAnsi" w:cstheme="minorHAnsi"/>
          <w:lang w:val="sr-Latn-RS"/>
        </w:rPr>
      </w:pPr>
    </w:p>
    <w:p w14:paraId="762582FD" w14:textId="1ACDD361" w:rsidR="000E66CB" w:rsidRPr="009230CD" w:rsidRDefault="00762995" w:rsidP="00226506">
      <w:pPr>
        <w:pStyle w:val="Heading2"/>
        <w:spacing w:after="240"/>
        <w:rPr>
          <w:rFonts w:asciiTheme="minorHAnsi" w:hAnsiTheme="minorHAnsi" w:cstheme="minorHAnsi"/>
          <w:lang w:val="sr-Latn-RS"/>
          <w:rPrChange w:id="165" w:author="Jelena Vukićević" w:date="2023-04-07T09:41:00Z">
            <w:rPr>
              <w:lang w:val="sr-Latn-RS"/>
            </w:rPr>
          </w:rPrChange>
        </w:rPr>
      </w:pPr>
      <w:r w:rsidRPr="009230CD">
        <w:rPr>
          <w:rFonts w:asciiTheme="minorHAnsi" w:hAnsiTheme="minorHAnsi" w:cstheme="minorHAnsi"/>
          <w:color w:val="auto"/>
          <w:lang w:val="sr-Latn-RS"/>
        </w:rPr>
        <w:t>3.2.</w:t>
      </w:r>
      <w:r w:rsidR="0073101F" w:rsidRPr="009230CD">
        <w:rPr>
          <w:rFonts w:asciiTheme="minorHAnsi" w:hAnsiTheme="minorHAnsi" w:cstheme="minorHAnsi"/>
          <w:color w:val="auto"/>
          <w:lang w:val="sr-Latn-RS"/>
        </w:rPr>
        <w:t xml:space="preserve"> </w:t>
      </w:r>
      <w:r w:rsidR="00596DA8" w:rsidRPr="009230CD">
        <w:rPr>
          <w:rFonts w:asciiTheme="minorHAnsi" w:hAnsiTheme="minorHAnsi" w:cstheme="minorHAnsi"/>
          <w:color w:val="auto"/>
          <w:lang w:val="sr-Latn-RS"/>
        </w:rPr>
        <w:t xml:space="preserve">Kako </w:t>
      </w:r>
      <w:r w:rsidR="007D7B5B" w:rsidRPr="009230CD">
        <w:rPr>
          <w:rFonts w:asciiTheme="minorHAnsi" w:hAnsiTheme="minorHAnsi" w:cstheme="minorHAnsi"/>
          <w:color w:val="auto"/>
          <w:lang w:val="sr-Latn-RS"/>
        </w:rPr>
        <w:t xml:space="preserve">se prijaviti </w:t>
      </w:r>
    </w:p>
    <w:p w14:paraId="6460BF7C" w14:textId="4A5A4D3F" w:rsidR="00F01439" w:rsidRPr="009230CD" w:rsidRDefault="00596DA8">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Prijave se šalju elektronski</w:t>
      </w:r>
      <w:r w:rsidR="00940BF6" w:rsidRPr="009230CD">
        <w:rPr>
          <w:rFonts w:asciiTheme="minorHAnsi" w:hAnsiTheme="minorHAnsi" w:cstheme="minorHAnsi"/>
          <w:lang w:val="sr-Latn-RS"/>
        </w:rPr>
        <w:t xml:space="preserve">, </w:t>
      </w:r>
      <w:proofErr w:type="spellStart"/>
      <w:r w:rsidR="00940BF6" w:rsidRPr="009230CD">
        <w:rPr>
          <w:rFonts w:asciiTheme="minorHAnsi" w:hAnsiTheme="minorHAnsi" w:cstheme="minorHAnsi"/>
          <w:lang w:val="sr-Latn-RS"/>
        </w:rPr>
        <w:t>mejlom</w:t>
      </w:r>
      <w:proofErr w:type="spellEnd"/>
      <w:r w:rsidRPr="009230CD">
        <w:rPr>
          <w:rFonts w:asciiTheme="minorHAnsi" w:hAnsiTheme="minorHAnsi" w:cstheme="minorHAnsi"/>
          <w:lang w:val="sr-Latn-RS"/>
        </w:rPr>
        <w:t xml:space="preserve"> </w:t>
      </w:r>
      <w:r w:rsidRPr="00E532C6">
        <w:rPr>
          <w:rFonts w:asciiTheme="minorHAnsi" w:hAnsiTheme="minorHAnsi" w:cstheme="minorHAnsi"/>
          <w:sz w:val="22"/>
          <w:szCs w:val="22"/>
          <w:lang w:val="sr-Latn-RS"/>
          <w:rPrChange w:id="166" w:author="Jelena Vukićević" w:date="2023-04-07T09:57:00Z">
            <w:rPr>
              <w:rFonts w:asciiTheme="minorHAnsi" w:hAnsiTheme="minorHAnsi" w:cstheme="minorHAnsi"/>
              <w:lang w:val="sr-Latn-RS"/>
            </w:rPr>
          </w:rPrChange>
        </w:rPr>
        <w:t xml:space="preserve">na </w:t>
      </w:r>
      <w:ins w:id="167" w:author="Jelena Vukićević" w:date="2023-04-07T09:57:00Z">
        <w:r w:rsidR="00E532C6" w:rsidRPr="00E532C6">
          <w:rPr>
            <w:rFonts w:asciiTheme="minorHAnsi" w:hAnsiTheme="minorHAnsi" w:cstheme="minorHAnsi"/>
            <w:color w:val="3B3838"/>
            <w:lang w:val="en-US"/>
            <w:rPrChange w:id="168" w:author="Jelena Vukićević" w:date="2023-04-07T09:57:00Z">
              <w:rPr>
                <w:rFonts w:ascii="Segoe UI Light" w:hAnsi="Segoe UI Light" w:cs="Segoe UI Light"/>
                <w:color w:val="3B3838"/>
                <w:sz w:val="20"/>
                <w:szCs w:val="20"/>
                <w:lang w:val="en-US"/>
              </w:rPr>
            </w:rPrChange>
          </w:rPr>
          <w:fldChar w:fldCharType="begin"/>
        </w:r>
        <w:r w:rsidR="00E532C6" w:rsidRPr="00E532C6">
          <w:rPr>
            <w:rFonts w:asciiTheme="minorHAnsi" w:hAnsiTheme="minorHAnsi" w:cstheme="minorHAnsi"/>
            <w:color w:val="3B3838"/>
            <w:lang w:val="en-US"/>
            <w:rPrChange w:id="169" w:author="Jelena Vukićević" w:date="2023-04-07T09:57:00Z">
              <w:rPr>
                <w:rFonts w:ascii="Segoe UI Light" w:hAnsi="Segoe UI Light" w:cs="Segoe UI Light"/>
                <w:color w:val="3B3838"/>
                <w:sz w:val="20"/>
                <w:szCs w:val="20"/>
                <w:lang w:val="en-US"/>
              </w:rPr>
            </w:rPrChange>
          </w:rPr>
          <w:instrText xml:space="preserve"> HYPERLINK "mailto:jelena.vukicevic@hlc-rdc.org" </w:instrText>
        </w:r>
        <w:r w:rsidR="00E532C6" w:rsidRPr="00E532C6">
          <w:rPr>
            <w:rFonts w:asciiTheme="minorHAnsi" w:hAnsiTheme="minorHAnsi" w:cstheme="minorHAnsi"/>
            <w:color w:val="3B3838"/>
            <w:lang w:val="en-US"/>
            <w:rPrChange w:id="170" w:author="Jelena Vukićević" w:date="2023-04-07T09:57:00Z">
              <w:rPr>
                <w:rFonts w:ascii="Segoe UI Light" w:hAnsi="Segoe UI Light" w:cs="Segoe UI Light"/>
                <w:color w:val="3B3838"/>
                <w:sz w:val="20"/>
                <w:szCs w:val="20"/>
                <w:lang w:val="en-US"/>
              </w:rPr>
            </w:rPrChange>
          </w:rPr>
          <w:fldChar w:fldCharType="separate"/>
        </w:r>
        <w:r w:rsidR="00E532C6" w:rsidRPr="00E532C6">
          <w:rPr>
            <w:rFonts w:asciiTheme="minorHAnsi" w:hAnsiTheme="minorHAnsi" w:cstheme="minorHAnsi"/>
            <w:color w:val="0563C1"/>
            <w:u w:val="single"/>
            <w:lang w:val="en-US"/>
            <w:rPrChange w:id="171" w:author="Jelena Vukićević" w:date="2023-04-07T09:57:00Z">
              <w:rPr>
                <w:rFonts w:ascii="Segoe UI Light" w:hAnsi="Segoe UI Light" w:cs="Segoe UI Light"/>
                <w:color w:val="0563C1"/>
                <w:sz w:val="20"/>
                <w:szCs w:val="20"/>
                <w:u w:val="single"/>
                <w:lang w:val="en-US"/>
              </w:rPr>
            </w:rPrChange>
          </w:rPr>
          <w:t>jelena.vukicevic@hlc-rdc.org</w:t>
        </w:r>
        <w:r w:rsidR="00E532C6" w:rsidRPr="00E532C6">
          <w:rPr>
            <w:rFonts w:asciiTheme="minorHAnsi" w:hAnsiTheme="minorHAnsi" w:cstheme="minorHAnsi"/>
            <w:color w:val="3B3838"/>
            <w:lang w:val="en-US"/>
            <w:rPrChange w:id="172" w:author="Jelena Vukićević" w:date="2023-04-07T09:57:00Z">
              <w:rPr>
                <w:rFonts w:ascii="Segoe UI Light" w:hAnsi="Segoe UI Light" w:cs="Segoe UI Light"/>
                <w:color w:val="3B3838"/>
                <w:sz w:val="20"/>
                <w:szCs w:val="20"/>
                <w:lang w:val="en-US"/>
              </w:rPr>
            </w:rPrChange>
          </w:rPr>
          <w:fldChar w:fldCharType="end"/>
        </w:r>
      </w:ins>
      <w:del w:id="173" w:author="Jelena Vukićević" w:date="2023-04-07T09:56:00Z">
        <w:r w:rsidR="00914B22" w:rsidRPr="00E532C6" w:rsidDel="00E532C6">
          <w:rPr>
            <w:rPrChange w:id="174" w:author="Jelena Vukićević" w:date="2023-04-07T09:56:00Z">
              <w:rPr>
                <w:rFonts w:asciiTheme="minorHAnsi" w:hAnsiTheme="minorHAnsi" w:cstheme="minorHAnsi"/>
                <w:lang w:val="sr-Latn-RS"/>
              </w:rPr>
            </w:rPrChange>
          </w:rPr>
          <w:delText>jelena.vukicevic@hlc-rdc.org</w:delText>
        </w:r>
      </w:del>
      <w:ins w:id="175" w:author="Jelena Vukićević" w:date="2023-03-31T15:19:00Z">
        <w:r w:rsidR="00914B22" w:rsidRPr="009230CD">
          <w:rPr>
            <w:rFonts w:asciiTheme="minorHAnsi" w:hAnsiTheme="minorHAnsi" w:cstheme="minorHAnsi"/>
            <w:lang w:val="sr-Latn-RS"/>
          </w:rPr>
          <w:t xml:space="preserve">, </w:t>
        </w:r>
      </w:ins>
      <w:del w:id="176" w:author="Jelena Vukićević" w:date="2023-03-31T15:19:00Z">
        <w:r w:rsidR="00F01439" w:rsidRPr="009230CD" w:rsidDel="00914B22">
          <w:rPr>
            <w:rFonts w:asciiTheme="minorHAnsi" w:hAnsiTheme="minorHAnsi" w:cstheme="minorHAnsi"/>
            <w:lang w:val="sr-Latn-RS"/>
          </w:rPr>
          <w:delText>,</w:delText>
        </w:r>
        <w:r w:rsidRPr="009230CD" w:rsidDel="00914B22">
          <w:rPr>
            <w:rFonts w:asciiTheme="minorHAnsi" w:hAnsiTheme="minorHAnsi" w:cstheme="minorHAnsi"/>
            <w:lang w:val="sr-Latn-RS"/>
          </w:rPr>
          <w:delText xml:space="preserve"> </w:delText>
        </w:r>
      </w:del>
      <w:r w:rsidR="00CB00CF" w:rsidRPr="009230CD">
        <w:rPr>
          <w:rFonts w:asciiTheme="minorHAnsi" w:hAnsiTheme="minorHAnsi" w:cstheme="minorHAnsi"/>
          <w:lang w:val="sr-Latn-RS"/>
        </w:rPr>
        <w:t>sa naslovom (</w:t>
      </w:r>
      <w:proofErr w:type="spellStart"/>
      <w:r w:rsidR="00CB00CF" w:rsidRPr="009230CD">
        <w:rPr>
          <w:rFonts w:asciiTheme="minorHAnsi" w:hAnsiTheme="minorHAnsi" w:cstheme="minorHAnsi"/>
          <w:lang w:val="sr-Latn-RS"/>
        </w:rPr>
        <w:t>subject</w:t>
      </w:r>
      <w:proofErr w:type="spellEnd"/>
      <w:r w:rsidR="00CB00CF" w:rsidRPr="009230CD">
        <w:rPr>
          <w:rFonts w:asciiTheme="minorHAnsi" w:hAnsiTheme="minorHAnsi" w:cstheme="minorHAnsi"/>
          <w:lang w:val="sr-Latn-RS"/>
        </w:rPr>
        <w:t xml:space="preserve">): </w:t>
      </w:r>
    </w:p>
    <w:p w14:paraId="7A1CBD7B" w14:textId="32586481" w:rsidR="00EA3806" w:rsidRPr="009230CD" w:rsidRDefault="00F01439">
      <w:pPr>
        <w:autoSpaceDE w:val="0"/>
        <w:autoSpaceDN w:val="0"/>
        <w:adjustRightInd w:val="0"/>
        <w:spacing w:line="276" w:lineRule="auto"/>
        <w:jc w:val="both"/>
        <w:rPr>
          <w:rFonts w:asciiTheme="minorHAnsi" w:hAnsiTheme="minorHAnsi" w:cstheme="minorHAnsi"/>
          <w:i/>
          <w:lang w:val="sr-Latn-RS"/>
        </w:rPr>
      </w:pPr>
      <w:r w:rsidRPr="009230CD">
        <w:rPr>
          <w:rFonts w:asciiTheme="minorHAnsi" w:hAnsiTheme="minorHAnsi" w:cstheme="minorHAnsi"/>
          <w:i/>
          <w:lang w:val="sr-Latn-RS"/>
        </w:rPr>
        <w:t>Podrška lokalnim organizacijama civilnog društva  – REKOM mreža pomirenja</w:t>
      </w:r>
      <w:r w:rsidR="00EA3806" w:rsidRPr="009230CD">
        <w:rPr>
          <w:rFonts w:asciiTheme="minorHAnsi" w:hAnsiTheme="minorHAnsi" w:cstheme="minorHAnsi"/>
          <w:i/>
          <w:lang w:val="sr-Latn-RS"/>
        </w:rPr>
        <w:t>.</w:t>
      </w:r>
    </w:p>
    <w:p w14:paraId="25EFDBD2" w14:textId="7B812AFD" w:rsidR="002115DF" w:rsidRPr="009230CD" w:rsidRDefault="002115DF"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Nepotpune </w:t>
      </w:r>
      <w:r w:rsidR="00C552A0" w:rsidRPr="009230CD">
        <w:rPr>
          <w:rFonts w:asciiTheme="minorHAnsi" w:hAnsiTheme="minorHAnsi" w:cstheme="minorHAnsi"/>
          <w:lang w:val="sr-Latn-RS"/>
        </w:rPr>
        <w:t xml:space="preserve">i </w:t>
      </w:r>
      <w:r w:rsidRPr="009230CD">
        <w:rPr>
          <w:rFonts w:asciiTheme="minorHAnsi" w:hAnsiTheme="minorHAnsi" w:cstheme="minorHAnsi"/>
          <w:lang w:val="sr-Latn-RS"/>
        </w:rPr>
        <w:t>prijave</w:t>
      </w:r>
      <w:r w:rsidR="00C552A0" w:rsidRPr="009230CD">
        <w:rPr>
          <w:rFonts w:asciiTheme="minorHAnsi" w:hAnsiTheme="minorHAnsi" w:cstheme="minorHAnsi"/>
          <w:lang w:val="sr-Latn-RS"/>
        </w:rPr>
        <w:t xml:space="preserve"> podnete posle roka</w:t>
      </w:r>
      <w:r w:rsidRPr="009230CD">
        <w:rPr>
          <w:rFonts w:asciiTheme="minorHAnsi" w:hAnsiTheme="minorHAnsi" w:cstheme="minorHAnsi"/>
          <w:lang w:val="sr-Latn-RS"/>
        </w:rPr>
        <w:t xml:space="preserve"> neće biti razmatrane. </w:t>
      </w:r>
    </w:p>
    <w:p w14:paraId="40E32D62" w14:textId="7C06F174" w:rsidR="000E66CB" w:rsidRPr="009230CD" w:rsidRDefault="000E66CB" w:rsidP="0042785F">
      <w:pPr>
        <w:autoSpaceDE w:val="0"/>
        <w:autoSpaceDN w:val="0"/>
        <w:adjustRightInd w:val="0"/>
        <w:spacing w:line="276" w:lineRule="auto"/>
        <w:jc w:val="both"/>
        <w:rPr>
          <w:rFonts w:asciiTheme="minorHAnsi" w:hAnsiTheme="minorHAnsi" w:cstheme="minorHAnsi"/>
          <w:lang w:val="sr-Latn-RS"/>
        </w:rPr>
      </w:pPr>
    </w:p>
    <w:p w14:paraId="7517598D" w14:textId="041488B3" w:rsidR="00A76AFE" w:rsidRPr="009230CD" w:rsidRDefault="00762995" w:rsidP="00226506">
      <w:pPr>
        <w:pStyle w:val="Heading2"/>
        <w:spacing w:after="240"/>
        <w:rPr>
          <w:rFonts w:asciiTheme="minorHAnsi" w:hAnsiTheme="minorHAnsi" w:cstheme="minorHAnsi"/>
          <w:lang w:val="sr-Latn-RS"/>
          <w:rPrChange w:id="177" w:author="Jelena Vukićević" w:date="2023-04-07T09:41:00Z">
            <w:rPr>
              <w:lang w:val="sr-Latn-RS"/>
            </w:rPr>
          </w:rPrChange>
        </w:rPr>
      </w:pPr>
      <w:r w:rsidRPr="009230CD">
        <w:rPr>
          <w:rFonts w:asciiTheme="minorHAnsi" w:hAnsiTheme="minorHAnsi" w:cstheme="minorHAnsi"/>
          <w:color w:val="auto"/>
          <w:lang w:val="sr-Latn-RS"/>
        </w:rPr>
        <w:t>3.3.</w:t>
      </w:r>
      <w:r w:rsidR="0073101F" w:rsidRPr="009230CD">
        <w:rPr>
          <w:rFonts w:asciiTheme="minorHAnsi" w:hAnsiTheme="minorHAnsi" w:cstheme="minorHAnsi"/>
          <w:color w:val="auto"/>
          <w:lang w:val="sr-Latn-RS"/>
        </w:rPr>
        <w:t xml:space="preserve"> </w:t>
      </w:r>
      <w:r w:rsidR="007B7CE5" w:rsidRPr="009230CD">
        <w:rPr>
          <w:rFonts w:asciiTheme="minorHAnsi" w:hAnsiTheme="minorHAnsi" w:cstheme="minorHAnsi"/>
          <w:color w:val="auto"/>
          <w:lang w:val="sr-Latn-RS"/>
        </w:rPr>
        <w:t>Rok za p</w:t>
      </w:r>
      <w:r w:rsidR="009E3564" w:rsidRPr="009230CD">
        <w:rPr>
          <w:rFonts w:asciiTheme="minorHAnsi" w:hAnsiTheme="minorHAnsi" w:cstheme="minorHAnsi"/>
          <w:color w:val="auto"/>
          <w:lang w:val="sr-Latn-RS"/>
        </w:rPr>
        <w:t>rijavljivanje</w:t>
      </w:r>
    </w:p>
    <w:p w14:paraId="52252A49" w14:textId="0FE9B18E" w:rsidR="003A3377" w:rsidRPr="009230CD" w:rsidRDefault="00CD3BD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Rok za </w:t>
      </w:r>
      <w:r w:rsidR="00EC6D42" w:rsidRPr="009230CD">
        <w:rPr>
          <w:rFonts w:asciiTheme="minorHAnsi" w:hAnsiTheme="minorHAnsi" w:cstheme="minorHAnsi"/>
          <w:lang w:val="sr-Latn-RS"/>
        </w:rPr>
        <w:t xml:space="preserve">podnošenje </w:t>
      </w:r>
      <w:r w:rsidRPr="009230CD">
        <w:rPr>
          <w:rFonts w:asciiTheme="minorHAnsi" w:hAnsiTheme="minorHAnsi" w:cstheme="minorHAnsi"/>
          <w:lang w:val="sr-Latn-RS"/>
        </w:rPr>
        <w:t>prijav</w:t>
      </w:r>
      <w:r w:rsidR="00EC6D42" w:rsidRPr="009230CD">
        <w:rPr>
          <w:rFonts w:asciiTheme="minorHAnsi" w:hAnsiTheme="minorHAnsi" w:cstheme="minorHAnsi"/>
          <w:lang w:val="sr-Latn-RS"/>
        </w:rPr>
        <w:t>a i projekata</w:t>
      </w:r>
      <w:r w:rsidR="004479D5" w:rsidRPr="009230CD">
        <w:rPr>
          <w:rFonts w:asciiTheme="minorHAnsi" w:hAnsiTheme="minorHAnsi" w:cstheme="minorHAnsi"/>
          <w:lang w:val="sr-Latn-RS"/>
        </w:rPr>
        <w:t xml:space="preserve"> je</w:t>
      </w:r>
      <w:r w:rsidR="005F259B" w:rsidRPr="009230CD">
        <w:rPr>
          <w:rFonts w:asciiTheme="minorHAnsi" w:hAnsiTheme="minorHAnsi" w:cstheme="minorHAnsi"/>
          <w:lang w:val="sr-Latn-RS"/>
        </w:rPr>
        <w:t xml:space="preserve"> </w:t>
      </w:r>
      <w:r w:rsidR="00BE71B5" w:rsidRPr="009230CD">
        <w:rPr>
          <w:rFonts w:asciiTheme="minorHAnsi" w:hAnsiTheme="minorHAnsi" w:cstheme="minorHAnsi"/>
          <w:lang w:val="sr-Latn-RS"/>
        </w:rPr>
        <w:t>30</w:t>
      </w:r>
      <w:r w:rsidR="004479D5" w:rsidRPr="009230CD">
        <w:rPr>
          <w:rFonts w:asciiTheme="minorHAnsi" w:hAnsiTheme="minorHAnsi" w:cstheme="minorHAnsi"/>
          <w:lang w:val="sr-Latn-RS"/>
        </w:rPr>
        <w:t>.4.</w:t>
      </w:r>
      <w:r w:rsidR="005F259B" w:rsidRPr="009230CD">
        <w:rPr>
          <w:rFonts w:asciiTheme="minorHAnsi" w:hAnsiTheme="minorHAnsi" w:cstheme="minorHAnsi"/>
          <w:lang w:val="sr-Latn-RS"/>
        </w:rPr>
        <w:t>202</w:t>
      </w:r>
      <w:r w:rsidR="00BE71B5" w:rsidRPr="009230CD">
        <w:rPr>
          <w:rFonts w:asciiTheme="minorHAnsi" w:hAnsiTheme="minorHAnsi" w:cstheme="minorHAnsi"/>
          <w:lang w:val="sr-Latn-RS"/>
        </w:rPr>
        <w:t>3</w:t>
      </w:r>
      <w:r w:rsidR="005F259B" w:rsidRPr="009230CD">
        <w:rPr>
          <w:rFonts w:asciiTheme="minorHAnsi" w:hAnsiTheme="minorHAnsi" w:cstheme="minorHAnsi"/>
          <w:lang w:val="sr-Latn-RS"/>
        </w:rPr>
        <w:t>. godine</w:t>
      </w:r>
      <w:r w:rsidRPr="009230CD">
        <w:rPr>
          <w:rFonts w:asciiTheme="minorHAnsi" w:hAnsiTheme="minorHAnsi" w:cstheme="minorHAnsi"/>
          <w:lang w:val="sr-Latn-RS"/>
        </w:rPr>
        <w:t>.</w:t>
      </w:r>
    </w:p>
    <w:p w14:paraId="3B6F02A0" w14:textId="3A5E7308" w:rsidR="00914B22" w:rsidRPr="009230CD" w:rsidRDefault="007D5896">
      <w:pPr>
        <w:autoSpaceDE w:val="0"/>
        <w:autoSpaceDN w:val="0"/>
        <w:adjustRightInd w:val="0"/>
        <w:spacing w:line="276" w:lineRule="auto"/>
        <w:jc w:val="both"/>
        <w:rPr>
          <w:ins w:id="178" w:author="Jelena Vukićević" w:date="2023-04-04T10:12:00Z"/>
          <w:rFonts w:asciiTheme="minorHAnsi" w:hAnsiTheme="minorHAnsi" w:cstheme="minorHAnsi"/>
          <w:lang w:val="sr-Latn-RS"/>
        </w:rPr>
      </w:pPr>
      <w:r w:rsidRPr="009230CD">
        <w:rPr>
          <w:rFonts w:asciiTheme="minorHAnsi" w:hAnsiTheme="minorHAnsi" w:cstheme="minorHAnsi"/>
          <w:lang w:val="sr-Latn-RS"/>
        </w:rPr>
        <w:t>Pitanja slati elektronskim putem na</w:t>
      </w:r>
      <w:ins w:id="179" w:author="Jelena Vukićević" w:date="2023-04-07T09:57:00Z">
        <w:r w:rsidR="00E532C6">
          <w:rPr>
            <w:rFonts w:asciiTheme="minorHAnsi" w:hAnsiTheme="minorHAnsi" w:cstheme="minorHAnsi"/>
            <w:lang w:val="sr-Latn-RS"/>
          </w:rPr>
          <w:t xml:space="preserve"> </w:t>
        </w:r>
      </w:ins>
      <w:del w:id="180" w:author="Jelena Vukićević" w:date="2023-04-07T09:57:00Z">
        <w:r w:rsidR="00BE71B5" w:rsidRPr="00E532C6" w:rsidDel="00E532C6">
          <w:rPr>
            <w:rFonts w:asciiTheme="minorHAnsi" w:hAnsiTheme="minorHAnsi" w:cstheme="minorHAnsi"/>
            <w:lang w:val="sr-Latn-RS"/>
            <w:rPrChange w:id="181" w:author="Jelena Vukićević" w:date="2023-04-07T09:57:00Z">
              <w:rPr>
                <w:rFonts w:asciiTheme="minorHAnsi" w:hAnsiTheme="minorHAnsi" w:cstheme="minorHAnsi"/>
                <w:lang w:val="sr-Latn-RS"/>
              </w:rPr>
            </w:rPrChange>
          </w:rPr>
          <w:delText xml:space="preserve"> </w:delText>
        </w:r>
      </w:del>
      <w:ins w:id="182" w:author="Jelena Vukićević" w:date="2023-04-07T09:57:00Z">
        <w:r w:rsidR="00E532C6" w:rsidRPr="00E532C6">
          <w:rPr>
            <w:rFonts w:asciiTheme="minorHAnsi" w:hAnsiTheme="minorHAnsi" w:cstheme="minorHAnsi"/>
            <w:color w:val="3B3838"/>
            <w:lang w:val="en-US"/>
            <w:rPrChange w:id="183" w:author="Jelena Vukićević" w:date="2023-04-07T09:57:00Z">
              <w:rPr>
                <w:rFonts w:asciiTheme="minorHAnsi" w:hAnsiTheme="minorHAnsi" w:cstheme="minorHAnsi"/>
                <w:color w:val="3B3838"/>
                <w:sz w:val="22"/>
                <w:szCs w:val="22"/>
                <w:lang w:val="en-US"/>
              </w:rPr>
            </w:rPrChange>
          </w:rPr>
          <w:fldChar w:fldCharType="begin"/>
        </w:r>
        <w:r w:rsidR="00E532C6" w:rsidRPr="00E532C6">
          <w:rPr>
            <w:rFonts w:asciiTheme="minorHAnsi" w:hAnsiTheme="minorHAnsi" w:cstheme="minorHAnsi"/>
            <w:color w:val="3B3838"/>
            <w:lang w:val="en-US"/>
            <w:rPrChange w:id="184" w:author="Jelena Vukićević" w:date="2023-04-07T09:57:00Z">
              <w:rPr>
                <w:rFonts w:asciiTheme="minorHAnsi" w:hAnsiTheme="minorHAnsi" w:cstheme="minorHAnsi"/>
                <w:color w:val="3B3838"/>
                <w:sz w:val="22"/>
                <w:szCs w:val="22"/>
                <w:lang w:val="en-US"/>
              </w:rPr>
            </w:rPrChange>
          </w:rPr>
          <w:instrText xml:space="preserve"> HYPERLINK "mailto:jelena.vukicevic@hlc-rdc.org" </w:instrText>
        </w:r>
        <w:r w:rsidR="00E532C6" w:rsidRPr="00E532C6">
          <w:rPr>
            <w:rFonts w:asciiTheme="minorHAnsi" w:hAnsiTheme="minorHAnsi" w:cstheme="minorHAnsi"/>
            <w:color w:val="3B3838"/>
            <w:lang w:val="en-US"/>
            <w:rPrChange w:id="185" w:author="Jelena Vukićević" w:date="2023-04-07T09:57:00Z">
              <w:rPr>
                <w:rFonts w:asciiTheme="minorHAnsi" w:hAnsiTheme="minorHAnsi" w:cstheme="minorHAnsi"/>
                <w:color w:val="3B3838"/>
                <w:sz w:val="22"/>
                <w:szCs w:val="22"/>
                <w:lang w:val="en-US"/>
              </w:rPr>
            </w:rPrChange>
          </w:rPr>
          <w:fldChar w:fldCharType="separate"/>
        </w:r>
        <w:r w:rsidR="00E532C6" w:rsidRPr="00E532C6">
          <w:rPr>
            <w:rFonts w:asciiTheme="minorHAnsi" w:hAnsiTheme="minorHAnsi" w:cstheme="minorHAnsi"/>
            <w:color w:val="0563C1"/>
            <w:u w:val="single"/>
            <w:lang w:val="en-US"/>
            <w:rPrChange w:id="186" w:author="Jelena Vukićević" w:date="2023-04-07T09:57:00Z">
              <w:rPr>
                <w:rFonts w:asciiTheme="minorHAnsi" w:hAnsiTheme="minorHAnsi" w:cstheme="minorHAnsi"/>
                <w:color w:val="0563C1"/>
                <w:sz w:val="22"/>
                <w:szCs w:val="22"/>
                <w:u w:val="single"/>
                <w:lang w:val="en-US"/>
              </w:rPr>
            </w:rPrChange>
          </w:rPr>
          <w:t>jelena.vukicevic@hlc-rdc.org</w:t>
        </w:r>
        <w:r w:rsidR="00E532C6" w:rsidRPr="00E532C6">
          <w:rPr>
            <w:rFonts w:asciiTheme="minorHAnsi" w:hAnsiTheme="minorHAnsi" w:cstheme="minorHAnsi"/>
            <w:color w:val="3B3838"/>
            <w:lang w:val="en-US"/>
            <w:rPrChange w:id="187" w:author="Jelena Vukićević" w:date="2023-04-07T09:57:00Z">
              <w:rPr>
                <w:rFonts w:asciiTheme="minorHAnsi" w:hAnsiTheme="minorHAnsi" w:cstheme="minorHAnsi"/>
                <w:color w:val="3B3838"/>
                <w:sz w:val="22"/>
                <w:szCs w:val="22"/>
                <w:lang w:val="en-US"/>
              </w:rPr>
            </w:rPrChange>
          </w:rPr>
          <w:fldChar w:fldCharType="end"/>
        </w:r>
      </w:ins>
      <w:r w:rsidR="00955BEB" w:rsidRPr="009230CD">
        <w:rPr>
          <w:rFonts w:asciiTheme="minorHAnsi" w:hAnsiTheme="minorHAnsi" w:cstheme="minorHAnsi"/>
          <w:lang w:val="sr-Latn-RS"/>
        </w:rPr>
        <w:t>.</w:t>
      </w:r>
      <w:r w:rsidRPr="009230CD">
        <w:rPr>
          <w:rFonts w:asciiTheme="minorHAnsi" w:hAnsiTheme="minorHAnsi" w:cstheme="minorHAnsi"/>
          <w:lang w:val="sr-Latn-RS"/>
        </w:rPr>
        <w:t xml:space="preserve"> </w:t>
      </w:r>
    </w:p>
    <w:p w14:paraId="4FF32484" w14:textId="77777777" w:rsidR="00EB74F4" w:rsidRPr="009230CD" w:rsidRDefault="00EB74F4">
      <w:pPr>
        <w:autoSpaceDE w:val="0"/>
        <w:autoSpaceDN w:val="0"/>
        <w:adjustRightInd w:val="0"/>
        <w:spacing w:line="276" w:lineRule="auto"/>
        <w:jc w:val="both"/>
        <w:rPr>
          <w:rFonts w:asciiTheme="minorHAnsi" w:hAnsiTheme="minorHAnsi" w:cstheme="minorHAnsi"/>
          <w:lang w:val="sr-Latn-RS"/>
        </w:rPr>
      </w:pPr>
    </w:p>
    <w:p w14:paraId="63D2C508" w14:textId="524DC8C8" w:rsidR="007D3956" w:rsidRPr="009230CD" w:rsidRDefault="00762995" w:rsidP="00956546">
      <w:pPr>
        <w:pStyle w:val="Heading1"/>
        <w:rPr>
          <w:rFonts w:asciiTheme="minorHAnsi" w:hAnsiTheme="minorHAnsi" w:cstheme="minorHAnsi"/>
          <w:b/>
          <w:color w:val="auto"/>
          <w:lang w:val="sr-Latn-RS"/>
        </w:rPr>
      </w:pPr>
      <w:r w:rsidRPr="009230CD">
        <w:rPr>
          <w:rFonts w:asciiTheme="minorHAnsi" w:hAnsiTheme="minorHAnsi" w:cstheme="minorHAnsi"/>
          <w:b/>
          <w:color w:val="auto"/>
          <w:lang w:val="sr-Latn-RS"/>
        </w:rPr>
        <w:t xml:space="preserve">4. </w:t>
      </w:r>
      <w:r w:rsidR="009C5F54" w:rsidRPr="009230CD">
        <w:rPr>
          <w:rFonts w:asciiTheme="minorHAnsi" w:hAnsiTheme="minorHAnsi" w:cstheme="minorHAnsi"/>
          <w:b/>
          <w:color w:val="auto"/>
          <w:lang w:val="sr-Latn-RS"/>
        </w:rPr>
        <w:t xml:space="preserve">Evaluacija i </w:t>
      </w:r>
      <w:r w:rsidR="00A6417D" w:rsidRPr="009230CD">
        <w:rPr>
          <w:rFonts w:asciiTheme="minorHAnsi" w:hAnsiTheme="minorHAnsi" w:cstheme="minorHAnsi"/>
          <w:b/>
          <w:color w:val="auto"/>
          <w:lang w:val="sr-Latn-RS"/>
        </w:rPr>
        <w:t>iz</w:t>
      </w:r>
      <w:r w:rsidR="009C5F54" w:rsidRPr="009230CD">
        <w:rPr>
          <w:rFonts w:asciiTheme="minorHAnsi" w:hAnsiTheme="minorHAnsi" w:cstheme="minorHAnsi"/>
          <w:b/>
          <w:color w:val="auto"/>
          <w:lang w:val="sr-Latn-RS"/>
        </w:rPr>
        <w:t>b</w:t>
      </w:r>
      <w:r w:rsidR="00A6417D" w:rsidRPr="009230CD">
        <w:rPr>
          <w:rFonts w:asciiTheme="minorHAnsi" w:hAnsiTheme="minorHAnsi" w:cstheme="minorHAnsi"/>
          <w:b/>
          <w:color w:val="auto"/>
          <w:lang w:val="sr-Latn-RS"/>
        </w:rPr>
        <w:t>o</w:t>
      </w:r>
      <w:r w:rsidR="009C5F54" w:rsidRPr="009230CD">
        <w:rPr>
          <w:rFonts w:asciiTheme="minorHAnsi" w:hAnsiTheme="minorHAnsi" w:cstheme="minorHAnsi"/>
          <w:b/>
          <w:color w:val="auto"/>
          <w:lang w:val="sr-Latn-RS"/>
        </w:rPr>
        <w:t>r</w:t>
      </w:r>
      <w:bookmarkStart w:id="188" w:name="_GoBack"/>
      <w:bookmarkEnd w:id="188"/>
    </w:p>
    <w:p w14:paraId="2B6E1BDF" w14:textId="757138BF" w:rsidR="006A6661" w:rsidRPr="009230CD" w:rsidRDefault="006A6661" w:rsidP="0042785F">
      <w:pPr>
        <w:autoSpaceDE w:val="0"/>
        <w:autoSpaceDN w:val="0"/>
        <w:adjustRightInd w:val="0"/>
        <w:spacing w:line="276" w:lineRule="auto"/>
        <w:jc w:val="both"/>
        <w:rPr>
          <w:rFonts w:asciiTheme="minorHAnsi" w:eastAsiaTheme="minorHAnsi" w:hAnsiTheme="minorHAnsi" w:cstheme="minorHAnsi"/>
          <w:lang w:val="sr-Latn-RS"/>
        </w:rPr>
      </w:pPr>
    </w:p>
    <w:p w14:paraId="61E1E8B8" w14:textId="3799B821" w:rsidR="004C7FDD" w:rsidRPr="009230CD" w:rsidDel="00914B22" w:rsidRDefault="00C47E87" w:rsidP="0042785F">
      <w:pPr>
        <w:autoSpaceDE w:val="0"/>
        <w:autoSpaceDN w:val="0"/>
        <w:adjustRightInd w:val="0"/>
        <w:spacing w:line="276" w:lineRule="auto"/>
        <w:jc w:val="both"/>
        <w:rPr>
          <w:del w:id="189" w:author="Jelena Vukićević" w:date="2023-03-31T15:19:00Z"/>
          <w:rFonts w:asciiTheme="minorHAnsi" w:eastAsiaTheme="minorHAnsi" w:hAnsiTheme="minorHAnsi" w:cstheme="minorHAnsi"/>
          <w:lang w:val="sr-Latn-RS"/>
        </w:rPr>
      </w:pPr>
      <w:r w:rsidRPr="009230CD">
        <w:rPr>
          <w:rFonts w:asciiTheme="minorHAnsi" w:eastAsiaTheme="minorHAnsi" w:hAnsiTheme="minorHAnsi" w:cstheme="minorHAnsi"/>
          <w:lang w:val="sr-Latn-RS"/>
        </w:rPr>
        <w:t>Prijave će pregledati i ocen</w:t>
      </w:r>
      <w:r w:rsidR="00662E9F" w:rsidRPr="009230CD">
        <w:rPr>
          <w:rFonts w:asciiTheme="minorHAnsi" w:eastAsiaTheme="minorHAnsi" w:hAnsiTheme="minorHAnsi" w:cstheme="minorHAnsi"/>
          <w:lang w:val="sr-Latn-RS"/>
        </w:rPr>
        <w:t>jiva</w:t>
      </w:r>
      <w:r w:rsidRPr="009230CD">
        <w:rPr>
          <w:rFonts w:asciiTheme="minorHAnsi" w:eastAsiaTheme="minorHAnsi" w:hAnsiTheme="minorHAnsi" w:cstheme="minorHAnsi"/>
          <w:lang w:val="sr-Latn-RS"/>
        </w:rPr>
        <w:t xml:space="preserve">ti </w:t>
      </w:r>
      <w:r w:rsidR="007E40DE" w:rsidRPr="009230CD">
        <w:rPr>
          <w:rFonts w:asciiTheme="minorHAnsi" w:eastAsiaTheme="minorHAnsi" w:hAnsiTheme="minorHAnsi" w:cstheme="minorHAnsi"/>
          <w:lang w:val="sr-Latn-RS"/>
        </w:rPr>
        <w:t xml:space="preserve">Tim za selekciju </w:t>
      </w:r>
      <w:r w:rsidR="009C5F54" w:rsidRPr="009230CD">
        <w:rPr>
          <w:rFonts w:asciiTheme="minorHAnsi" w:eastAsiaTheme="minorHAnsi" w:hAnsiTheme="minorHAnsi" w:cstheme="minorHAnsi"/>
          <w:lang w:val="sr-Latn-RS"/>
        </w:rPr>
        <w:t xml:space="preserve">koji imenuje koordinatorka </w:t>
      </w:r>
      <w:r w:rsidR="007E40DE" w:rsidRPr="009230CD">
        <w:rPr>
          <w:rFonts w:asciiTheme="minorHAnsi" w:eastAsiaTheme="minorHAnsi" w:hAnsiTheme="minorHAnsi" w:cstheme="minorHAnsi"/>
          <w:lang w:val="sr-Latn-RS"/>
        </w:rPr>
        <w:t>projekta</w:t>
      </w:r>
      <w:r w:rsidR="009C5F54" w:rsidRPr="009230CD">
        <w:rPr>
          <w:rFonts w:asciiTheme="minorHAnsi" w:eastAsiaTheme="minorHAnsi" w:hAnsiTheme="minorHAnsi" w:cstheme="minorHAnsi"/>
          <w:lang w:val="sr-Latn-RS"/>
        </w:rPr>
        <w:t>.</w:t>
      </w:r>
      <w:r w:rsidR="00A76AFE" w:rsidRPr="009230CD">
        <w:rPr>
          <w:rFonts w:asciiTheme="minorHAnsi" w:eastAsiaTheme="minorHAnsi" w:hAnsiTheme="minorHAnsi" w:cstheme="minorHAnsi"/>
          <w:lang w:val="sr-Latn-RS"/>
        </w:rPr>
        <w:t xml:space="preserve"> </w:t>
      </w:r>
      <w:r w:rsidR="009C5F54" w:rsidRPr="009230CD">
        <w:rPr>
          <w:rFonts w:asciiTheme="minorHAnsi" w:eastAsiaTheme="minorHAnsi" w:hAnsiTheme="minorHAnsi" w:cstheme="minorHAnsi"/>
          <w:lang w:val="sr-Latn-RS"/>
        </w:rPr>
        <w:t>U</w:t>
      </w:r>
      <w:r w:rsidRPr="009230CD">
        <w:rPr>
          <w:rFonts w:asciiTheme="minorHAnsi" w:eastAsiaTheme="minorHAnsi" w:hAnsiTheme="minorHAnsi" w:cstheme="minorHAnsi"/>
          <w:lang w:val="sr-Latn-RS"/>
        </w:rPr>
        <w:t xml:space="preserve"> prvoj fazi, </w:t>
      </w:r>
      <w:r w:rsidR="00662E9F" w:rsidRPr="009230CD">
        <w:rPr>
          <w:rFonts w:asciiTheme="minorHAnsi" w:eastAsiaTheme="minorHAnsi" w:hAnsiTheme="minorHAnsi" w:cstheme="minorHAnsi"/>
          <w:lang w:val="sr-Latn-RS"/>
        </w:rPr>
        <w:t xml:space="preserve">sprovešće administrativnu proveru dokumentacije koja je tražena </w:t>
      </w:r>
      <w:r w:rsidR="007E40DE" w:rsidRPr="009230CD">
        <w:rPr>
          <w:rFonts w:asciiTheme="minorHAnsi" w:eastAsiaTheme="minorHAnsi" w:hAnsiTheme="minorHAnsi" w:cstheme="minorHAnsi"/>
          <w:lang w:val="sr-Latn-RS"/>
        </w:rPr>
        <w:t>P</w:t>
      </w:r>
      <w:r w:rsidR="00662E9F" w:rsidRPr="009230CD">
        <w:rPr>
          <w:rFonts w:asciiTheme="minorHAnsi" w:eastAsiaTheme="minorHAnsi" w:hAnsiTheme="minorHAnsi" w:cstheme="minorHAnsi"/>
          <w:lang w:val="sr-Latn-RS"/>
        </w:rPr>
        <w:t>ozivom. Samo kompletne prijave proći će u drugu fazu evalu</w:t>
      </w:r>
      <w:r w:rsidR="00CF13F5" w:rsidRPr="009230CD">
        <w:rPr>
          <w:rFonts w:asciiTheme="minorHAnsi" w:eastAsiaTheme="minorHAnsi" w:hAnsiTheme="minorHAnsi" w:cstheme="minorHAnsi"/>
          <w:lang w:val="sr-Latn-RS"/>
        </w:rPr>
        <w:t>acije</w:t>
      </w:r>
      <w:r w:rsidR="00007A9A" w:rsidRPr="009230CD">
        <w:rPr>
          <w:rFonts w:asciiTheme="minorHAnsi" w:eastAsiaTheme="minorHAnsi" w:hAnsiTheme="minorHAnsi" w:cstheme="minorHAnsi"/>
          <w:lang w:val="sr-Latn-RS"/>
        </w:rPr>
        <w:t xml:space="preserve"> koja</w:t>
      </w:r>
      <w:r w:rsidR="00662E9F" w:rsidRPr="009230CD">
        <w:rPr>
          <w:rFonts w:asciiTheme="minorHAnsi" w:eastAsiaTheme="minorHAnsi" w:hAnsiTheme="minorHAnsi" w:cstheme="minorHAnsi"/>
          <w:lang w:val="sr-Latn-RS"/>
        </w:rPr>
        <w:t xml:space="preserve"> će biti sprovedena prema </w:t>
      </w:r>
      <w:r w:rsidR="00007A9A" w:rsidRPr="009230CD">
        <w:rPr>
          <w:rFonts w:asciiTheme="minorHAnsi" w:eastAsiaTheme="minorHAnsi" w:hAnsiTheme="minorHAnsi" w:cstheme="minorHAnsi"/>
          <w:lang w:val="sr-Latn-RS"/>
        </w:rPr>
        <w:t>unapred utvrđenim kriterijumima</w:t>
      </w:r>
      <w:r w:rsidR="00A6417D" w:rsidRPr="009230CD">
        <w:rPr>
          <w:rFonts w:asciiTheme="minorHAnsi" w:hAnsiTheme="minorHAnsi" w:cstheme="minorHAnsi"/>
          <w:lang w:val="sr-Latn-RS"/>
          <w:rPrChange w:id="190" w:author="Jelena Vukićević" w:date="2023-04-07T09:41:00Z">
            <w:rPr>
              <w:lang w:val="sr-Latn-RS"/>
            </w:rPr>
          </w:rPrChange>
        </w:rPr>
        <w:t xml:space="preserve"> </w:t>
      </w:r>
      <w:r w:rsidR="00A6417D" w:rsidRPr="009230CD">
        <w:rPr>
          <w:rFonts w:asciiTheme="minorHAnsi" w:eastAsiaTheme="minorHAnsi" w:hAnsiTheme="minorHAnsi" w:cstheme="minorHAnsi"/>
          <w:lang w:val="sr-Latn-RS"/>
        </w:rPr>
        <w:t>od kojih su najvažniji regionalna dimenzija, doprinos smanjenju etnoizacije žrtava, doprinos informisanju javnosti o ratnim zločinima i sudski utvrđenim činjenicama, kapaciteti za realizaciju projekta</w:t>
      </w:r>
      <w:r w:rsidR="00662E9F" w:rsidRPr="009230CD">
        <w:rPr>
          <w:rFonts w:asciiTheme="minorHAnsi" w:eastAsiaTheme="minorHAnsi" w:hAnsiTheme="minorHAnsi" w:cstheme="minorHAnsi"/>
          <w:lang w:val="sr-Latn-RS"/>
        </w:rPr>
        <w:t>.</w:t>
      </w:r>
    </w:p>
    <w:p w14:paraId="1F39A242" w14:textId="77777777" w:rsidR="00914B22" w:rsidRPr="009230CD" w:rsidRDefault="00914B22" w:rsidP="0042785F">
      <w:pPr>
        <w:autoSpaceDE w:val="0"/>
        <w:autoSpaceDN w:val="0"/>
        <w:adjustRightInd w:val="0"/>
        <w:spacing w:line="276" w:lineRule="auto"/>
        <w:jc w:val="both"/>
        <w:rPr>
          <w:ins w:id="191" w:author="Jelena Vukićević" w:date="2023-03-31T15:19:00Z"/>
          <w:rFonts w:asciiTheme="minorHAnsi" w:eastAsiaTheme="minorHAnsi" w:hAnsiTheme="minorHAnsi" w:cstheme="minorHAnsi"/>
          <w:lang w:val="sr-Latn-RS"/>
        </w:rPr>
      </w:pPr>
    </w:p>
    <w:p w14:paraId="35C50E2B" w14:textId="391D4309" w:rsidR="004C7FDD" w:rsidRPr="009230CD" w:rsidRDefault="004C7FDD" w:rsidP="0042785F">
      <w:pPr>
        <w:autoSpaceDE w:val="0"/>
        <w:autoSpaceDN w:val="0"/>
        <w:adjustRightInd w:val="0"/>
        <w:spacing w:line="276" w:lineRule="auto"/>
        <w:jc w:val="both"/>
        <w:rPr>
          <w:rFonts w:asciiTheme="minorHAnsi" w:hAnsiTheme="minorHAnsi" w:cstheme="minorHAnsi"/>
          <w:lang w:val="sr-Latn-RS"/>
        </w:rPr>
      </w:pPr>
    </w:p>
    <w:p w14:paraId="30F161BC" w14:textId="677B2392" w:rsidR="000E66CB" w:rsidRPr="009230CD" w:rsidRDefault="00692D6F" w:rsidP="00956546">
      <w:pPr>
        <w:pStyle w:val="Heading1"/>
        <w:rPr>
          <w:rFonts w:asciiTheme="minorHAnsi" w:hAnsiTheme="minorHAnsi" w:cstheme="minorHAnsi"/>
          <w:b/>
          <w:color w:val="auto"/>
          <w:lang w:val="sr-Latn-RS"/>
        </w:rPr>
      </w:pPr>
      <w:r w:rsidRPr="009230CD">
        <w:rPr>
          <w:rFonts w:asciiTheme="minorHAnsi" w:hAnsiTheme="minorHAnsi" w:cstheme="minorHAnsi"/>
          <w:b/>
          <w:color w:val="auto"/>
          <w:lang w:val="sr-Latn-RS"/>
        </w:rPr>
        <w:t xml:space="preserve">5. </w:t>
      </w:r>
      <w:r w:rsidR="00007A9A" w:rsidRPr="009230CD">
        <w:rPr>
          <w:rFonts w:asciiTheme="minorHAnsi" w:hAnsiTheme="minorHAnsi" w:cstheme="minorHAnsi"/>
          <w:b/>
          <w:color w:val="auto"/>
          <w:lang w:val="sr-Latn-RS"/>
        </w:rPr>
        <w:t>Obaveštenje o odluci</w:t>
      </w:r>
    </w:p>
    <w:p w14:paraId="373F41DD" w14:textId="77777777" w:rsidR="000E66CB" w:rsidRPr="009230CD" w:rsidRDefault="000E66CB" w:rsidP="0042785F">
      <w:pPr>
        <w:autoSpaceDE w:val="0"/>
        <w:autoSpaceDN w:val="0"/>
        <w:adjustRightInd w:val="0"/>
        <w:spacing w:line="276" w:lineRule="auto"/>
        <w:jc w:val="both"/>
        <w:rPr>
          <w:rFonts w:asciiTheme="minorHAnsi" w:hAnsiTheme="minorHAnsi" w:cstheme="minorHAnsi"/>
          <w:b/>
          <w:bCs/>
          <w:lang w:val="sr-Latn-RS"/>
        </w:rPr>
      </w:pPr>
    </w:p>
    <w:p w14:paraId="10CE8997" w14:textId="02EBEF2E" w:rsidR="000E66CB" w:rsidRPr="009230CD" w:rsidRDefault="00116622" w:rsidP="0042785F">
      <w:pPr>
        <w:autoSpaceDE w:val="0"/>
        <w:autoSpaceDN w:val="0"/>
        <w:adjustRightInd w:val="0"/>
        <w:spacing w:line="276" w:lineRule="auto"/>
        <w:jc w:val="both"/>
        <w:rPr>
          <w:rFonts w:asciiTheme="minorHAnsi" w:hAnsiTheme="minorHAnsi" w:cstheme="minorHAnsi"/>
          <w:lang w:val="sr-Latn-RS"/>
        </w:rPr>
      </w:pPr>
      <w:r w:rsidRPr="009230CD">
        <w:rPr>
          <w:rFonts w:asciiTheme="minorHAnsi" w:hAnsiTheme="minorHAnsi" w:cstheme="minorHAnsi"/>
          <w:lang w:val="sr-Latn-RS"/>
        </w:rPr>
        <w:t xml:space="preserve">Svi </w:t>
      </w:r>
      <w:r w:rsidR="00007A9A" w:rsidRPr="009230CD">
        <w:rPr>
          <w:rFonts w:asciiTheme="minorHAnsi" w:hAnsiTheme="minorHAnsi" w:cstheme="minorHAnsi"/>
          <w:lang w:val="sr-Latn-RS"/>
        </w:rPr>
        <w:t>učesnici poziva</w:t>
      </w:r>
      <w:r w:rsidR="003E2691" w:rsidRPr="009230CD">
        <w:rPr>
          <w:rFonts w:asciiTheme="minorHAnsi" w:hAnsiTheme="minorHAnsi" w:cstheme="minorHAnsi"/>
          <w:lang w:val="sr-Latn-RS"/>
        </w:rPr>
        <w:t xml:space="preserve"> </w:t>
      </w:r>
      <w:r w:rsidR="00690024" w:rsidRPr="009230CD">
        <w:rPr>
          <w:rFonts w:asciiTheme="minorHAnsi" w:hAnsiTheme="minorHAnsi" w:cstheme="minorHAnsi"/>
          <w:lang w:val="sr-Latn-RS"/>
        </w:rPr>
        <w:t>bi</w:t>
      </w:r>
      <w:r w:rsidR="00007A9A" w:rsidRPr="009230CD">
        <w:rPr>
          <w:rFonts w:asciiTheme="minorHAnsi" w:hAnsiTheme="minorHAnsi" w:cstheme="minorHAnsi"/>
          <w:lang w:val="sr-Latn-RS"/>
        </w:rPr>
        <w:t>će</w:t>
      </w:r>
      <w:r w:rsidR="00690024" w:rsidRPr="009230CD">
        <w:rPr>
          <w:rFonts w:asciiTheme="minorHAnsi" w:hAnsiTheme="minorHAnsi" w:cstheme="minorHAnsi"/>
          <w:lang w:val="sr-Latn-RS"/>
        </w:rPr>
        <w:t xml:space="preserve"> obavešteni o odluci </w:t>
      </w:r>
      <w:r w:rsidR="003D4B76" w:rsidRPr="009230CD">
        <w:rPr>
          <w:rFonts w:asciiTheme="minorHAnsi" w:hAnsiTheme="minorHAnsi" w:cstheme="minorHAnsi"/>
          <w:lang w:val="sr-Latn-RS"/>
        </w:rPr>
        <w:t>Tima za selekciju projekata</w:t>
      </w:r>
      <w:r w:rsidR="00690024" w:rsidRPr="009230CD">
        <w:rPr>
          <w:rFonts w:asciiTheme="minorHAnsi" w:hAnsiTheme="minorHAnsi" w:cstheme="minorHAnsi"/>
          <w:lang w:val="sr-Latn-RS"/>
        </w:rPr>
        <w:t xml:space="preserve"> </w:t>
      </w:r>
      <w:r w:rsidR="003E2691" w:rsidRPr="009230CD">
        <w:rPr>
          <w:rFonts w:asciiTheme="minorHAnsi" w:hAnsiTheme="minorHAnsi" w:cstheme="minorHAnsi"/>
          <w:lang w:val="sr-Latn-RS"/>
        </w:rPr>
        <w:t xml:space="preserve">mejlom, najkasnije  </w:t>
      </w:r>
      <w:r w:rsidR="00B674C2" w:rsidRPr="009230CD">
        <w:rPr>
          <w:rFonts w:asciiTheme="minorHAnsi" w:hAnsiTheme="minorHAnsi" w:cstheme="minorHAnsi"/>
          <w:lang w:val="sr-Latn-RS"/>
        </w:rPr>
        <w:t xml:space="preserve">u roku od </w:t>
      </w:r>
      <w:r w:rsidR="00C356B5" w:rsidRPr="009230CD">
        <w:rPr>
          <w:rFonts w:asciiTheme="minorHAnsi" w:hAnsiTheme="minorHAnsi" w:cstheme="minorHAnsi"/>
          <w:lang w:val="sr-Latn-RS"/>
        </w:rPr>
        <w:t xml:space="preserve">dve </w:t>
      </w:r>
      <w:r w:rsidR="00B674C2" w:rsidRPr="009230CD">
        <w:rPr>
          <w:rFonts w:asciiTheme="minorHAnsi" w:hAnsiTheme="minorHAnsi" w:cstheme="minorHAnsi"/>
          <w:lang w:val="sr-Latn-RS"/>
        </w:rPr>
        <w:t>nedelje od zaključenja poziva.</w:t>
      </w:r>
    </w:p>
    <w:p w14:paraId="70C82458" w14:textId="77777777" w:rsidR="00956546" w:rsidRPr="009230CD" w:rsidRDefault="00956546" w:rsidP="0042785F">
      <w:pPr>
        <w:autoSpaceDE w:val="0"/>
        <w:autoSpaceDN w:val="0"/>
        <w:adjustRightInd w:val="0"/>
        <w:spacing w:line="276" w:lineRule="auto"/>
        <w:jc w:val="both"/>
        <w:rPr>
          <w:rFonts w:asciiTheme="minorHAnsi" w:hAnsiTheme="minorHAnsi" w:cstheme="minorHAnsi"/>
          <w:lang w:val="sr-Latn-RS"/>
        </w:rPr>
      </w:pPr>
    </w:p>
    <w:p w14:paraId="2E3A5F00" w14:textId="77777777" w:rsidR="00D56394" w:rsidRPr="009230CD" w:rsidRDefault="00D56394" w:rsidP="0042785F">
      <w:pPr>
        <w:spacing w:line="276" w:lineRule="auto"/>
        <w:jc w:val="both"/>
        <w:rPr>
          <w:rFonts w:asciiTheme="minorHAnsi" w:hAnsiTheme="minorHAnsi" w:cstheme="minorHAnsi"/>
          <w:lang w:val="sr-Latn-RS"/>
        </w:rPr>
      </w:pPr>
    </w:p>
    <w:sectPr w:rsidR="00D56394" w:rsidRPr="009230CD" w:rsidSect="000F3242">
      <w:pgSz w:w="12240" w:h="15840"/>
      <w:pgMar w:top="1440" w:right="1440" w:bottom="1440" w:left="1440" w:header="28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891F2" w14:textId="77777777" w:rsidR="008A2D8B" w:rsidRDefault="008A2D8B" w:rsidP="000E66CB">
      <w:r>
        <w:separator/>
      </w:r>
    </w:p>
  </w:endnote>
  <w:endnote w:type="continuationSeparator" w:id="0">
    <w:p w14:paraId="377B4E58" w14:textId="77777777" w:rsidR="008A2D8B" w:rsidRDefault="008A2D8B" w:rsidP="000E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Regular">
    <w:altName w:val="Malgun Gothic Semilight"/>
    <w:panose1 w:val="00000000000000000000"/>
    <w:charset w:val="88"/>
    <w:family w:val="auto"/>
    <w:notTrueType/>
    <w:pitch w:val="default"/>
    <w:sig w:usb0="00000000" w:usb1="08080000" w:usb2="00000010" w:usb3="00000000" w:csb0="00100000" w:csb1="00000000"/>
  </w:font>
  <w:font w:name="Arial-BoldMT">
    <w:altName w:val="Arial"/>
    <w:panose1 w:val="00000000000000000000"/>
    <w:charset w:val="00"/>
    <w:family w:val="swiss"/>
    <w:notTrueType/>
    <w:pitch w:val="default"/>
    <w:sig w:usb0="00000001"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Light">
    <w:panose1 w:val="020B0502040204020203"/>
    <w:charset w:val="EE"/>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12D71" w14:textId="084DB245" w:rsidR="003E2691" w:rsidRDefault="003E2691">
    <w:pPr>
      <w:pStyle w:val="Footer"/>
      <w:jc w:val="right"/>
    </w:pPr>
  </w:p>
  <w:p w14:paraId="23C4638B" w14:textId="77777777" w:rsidR="003E2691" w:rsidRDefault="003E26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BAA25" w14:textId="77777777" w:rsidR="008A2D8B" w:rsidRDefault="008A2D8B" w:rsidP="000E66CB">
      <w:r>
        <w:separator/>
      </w:r>
    </w:p>
  </w:footnote>
  <w:footnote w:type="continuationSeparator" w:id="0">
    <w:p w14:paraId="7A6B285C" w14:textId="77777777" w:rsidR="008A2D8B" w:rsidRDefault="008A2D8B" w:rsidP="000E66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2A9"/>
    <w:multiLevelType w:val="hybridMultilevel"/>
    <w:tmpl w:val="64A21A04"/>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2CCC"/>
    <w:multiLevelType w:val="multilevel"/>
    <w:tmpl w:val="298096B6"/>
    <w:lvl w:ilvl="0">
      <w:start w:val="1"/>
      <w:numFmt w:val="decimal"/>
      <w:lvlText w:val="%1."/>
      <w:lvlJc w:val="left"/>
      <w:pPr>
        <w:ind w:left="567" w:hanging="567"/>
      </w:pPr>
      <w:rPr>
        <w:rFonts w:ascii="Times New Roman Bold" w:hAnsi="Times New Roman Bold"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67" w:hanging="567"/>
      </w:pPr>
      <w:rPr>
        <w:rFonts w:ascii="Times New Roman Bold" w:hAnsi="Times New Roman Bold"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851" w:hanging="851"/>
      </w:pPr>
      <w:rPr>
        <w:rFonts w:ascii="Times New Roman Bold" w:hAnsi="Times New Roman Bold" w:cs="Times New Roman" w:hint="default"/>
        <w:b/>
        <w:i/>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 w15:restartNumberingAfterBreak="0">
    <w:nsid w:val="10F838C0"/>
    <w:multiLevelType w:val="hybridMultilevel"/>
    <w:tmpl w:val="37AAEDCA"/>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261BB"/>
    <w:multiLevelType w:val="hybridMultilevel"/>
    <w:tmpl w:val="22380E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3D596D"/>
    <w:multiLevelType w:val="hybridMultilevel"/>
    <w:tmpl w:val="E3503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524F4A"/>
    <w:multiLevelType w:val="hybridMultilevel"/>
    <w:tmpl w:val="0B2AB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87737"/>
    <w:multiLevelType w:val="hybridMultilevel"/>
    <w:tmpl w:val="94E80230"/>
    <w:lvl w:ilvl="0" w:tplc="36E09F3C">
      <w:start w:val="4"/>
      <w:numFmt w:val="bullet"/>
      <w:lvlText w:val="-"/>
      <w:lvlJc w:val="left"/>
      <w:pPr>
        <w:ind w:left="720" w:hanging="360"/>
      </w:pPr>
      <w:rPr>
        <w:rFonts w:ascii="Wingdings-Regular" w:eastAsia="Wingdings-Regular" w:hAnsi="Arial-BoldMT" w:cs="Wingdings-Regular"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E33C71"/>
    <w:multiLevelType w:val="hybridMultilevel"/>
    <w:tmpl w:val="F36627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8D3B45"/>
    <w:multiLevelType w:val="hybridMultilevel"/>
    <w:tmpl w:val="9CD8A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C3596"/>
    <w:multiLevelType w:val="hybridMultilevel"/>
    <w:tmpl w:val="EF5C492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41E87"/>
    <w:multiLevelType w:val="hybridMultilevel"/>
    <w:tmpl w:val="3C18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
  </w:num>
  <w:num w:numId="5">
    <w:abstractNumId w:val="5"/>
  </w:num>
  <w:num w:numId="6">
    <w:abstractNumId w:val="10"/>
  </w:num>
  <w:num w:numId="7">
    <w:abstractNumId w:val="9"/>
  </w:num>
  <w:num w:numId="8">
    <w:abstractNumId w:val="3"/>
  </w:num>
  <w:num w:numId="9">
    <w:abstractNumId w:val="7"/>
  </w:num>
  <w:num w:numId="10">
    <w:abstractNumId w:val="0"/>
  </w:num>
  <w:num w:numId="11">
    <w:abstractNumId w:val="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lena Vukićević">
    <w15:presenceInfo w15:providerId="AD" w15:userId="S-1-5-21-136159647-2793083755-4055077879-1154"/>
  </w15:person>
  <w15:person w15:author="Ivana Žanić">
    <w15:presenceInfo w15:providerId="AD" w15:userId="S-1-5-21-136159647-2793083755-4055077879-1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6CB"/>
    <w:rsid w:val="0000084E"/>
    <w:rsid w:val="00000B93"/>
    <w:rsid w:val="0000290D"/>
    <w:rsid w:val="00003C13"/>
    <w:rsid w:val="00007A9A"/>
    <w:rsid w:val="00011F8D"/>
    <w:rsid w:val="00027124"/>
    <w:rsid w:val="000274E7"/>
    <w:rsid w:val="000345AD"/>
    <w:rsid w:val="00035759"/>
    <w:rsid w:val="00036B42"/>
    <w:rsid w:val="0004548D"/>
    <w:rsid w:val="000454C5"/>
    <w:rsid w:val="000511F1"/>
    <w:rsid w:val="0007571E"/>
    <w:rsid w:val="00077A7B"/>
    <w:rsid w:val="000923D7"/>
    <w:rsid w:val="00092484"/>
    <w:rsid w:val="000933A1"/>
    <w:rsid w:val="00094DD4"/>
    <w:rsid w:val="000A0453"/>
    <w:rsid w:val="000A15A2"/>
    <w:rsid w:val="000A325D"/>
    <w:rsid w:val="000A445A"/>
    <w:rsid w:val="000B3806"/>
    <w:rsid w:val="000B5B86"/>
    <w:rsid w:val="000B7ADF"/>
    <w:rsid w:val="000D276F"/>
    <w:rsid w:val="000D792B"/>
    <w:rsid w:val="000E2AEC"/>
    <w:rsid w:val="000E66CB"/>
    <w:rsid w:val="000E6B5F"/>
    <w:rsid w:val="000F2838"/>
    <w:rsid w:val="000F3242"/>
    <w:rsid w:val="000F56E1"/>
    <w:rsid w:val="00107A7E"/>
    <w:rsid w:val="00116622"/>
    <w:rsid w:val="00122818"/>
    <w:rsid w:val="00125AA8"/>
    <w:rsid w:val="00127E04"/>
    <w:rsid w:val="0013314F"/>
    <w:rsid w:val="00141067"/>
    <w:rsid w:val="00143FAF"/>
    <w:rsid w:val="00153A25"/>
    <w:rsid w:val="00155151"/>
    <w:rsid w:val="00156635"/>
    <w:rsid w:val="0016493B"/>
    <w:rsid w:val="00167DE4"/>
    <w:rsid w:val="00171CDD"/>
    <w:rsid w:val="00172EE5"/>
    <w:rsid w:val="00174126"/>
    <w:rsid w:val="00175165"/>
    <w:rsid w:val="0017756C"/>
    <w:rsid w:val="00183FD3"/>
    <w:rsid w:val="001911A8"/>
    <w:rsid w:val="00195B59"/>
    <w:rsid w:val="00197C0B"/>
    <w:rsid w:val="001A0ECA"/>
    <w:rsid w:val="001A60A8"/>
    <w:rsid w:val="001A7EF4"/>
    <w:rsid w:val="001D02AE"/>
    <w:rsid w:val="001D3139"/>
    <w:rsid w:val="001E08BE"/>
    <w:rsid w:val="001E2B58"/>
    <w:rsid w:val="001E5AD9"/>
    <w:rsid w:val="001F0348"/>
    <w:rsid w:val="001F1D65"/>
    <w:rsid w:val="001F2DBC"/>
    <w:rsid w:val="001F59E6"/>
    <w:rsid w:val="001F75F5"/>
    <w:rsid w:val="002048A3"/>
    <w:rsid w:val="00207548"/>
    <w:rsid w:val="002115DF"/>
    <w:rsid w:val="0021266E"/>
    <w:rsid w:val="0021275A"/>
    <w:rsid w:val="002134D1"/>
    <w:rsid w:val="002203B8"/>
    <w:rsid w:val="00220BB5"/>
    <w:rsid w:val="00222C11"/>
    <w:rsid w:val="002240F0"/>
    <w:rsid w:val="00226506"/>
    <w:rsid w:val="00233624"/>
    <w:rsid w:val="00235C78"/>
    <w:rsid w:val="002427ED"/>
    <w:rsid w:val="0025467B"/>
    <w:rsid w:val="00254EE4"/>
    <w:rsid w:val="00257CC0"/>
    <w:rsid w:val="002603AA"/>
    <w:rsid w:val="00262F6F"/>
    <w:rsid w:val="00272E52"/>
    <w:rsid w:val="002731BE"/>
    <w:rsid w:val="00280AD2"/>
    <w:rsid w:val="00285BDB"/>
    <w:rsid w:val="00287542"/>
    <w:rsid w:val="00291D39"/>
    <w:rsid w:val="002957CD"/>
    <w:rsid w:val="002A1C30"/>
    <w:rsid w:val="002A71BC"/>
    <w:rsid w:val="002A761C"/>
    <w:rsid w:val="002B029B"/>
    <w:rsid w:val="002B122D"/>
    <w:rsid w:val="002B2B68"/>
    <w:rsid w:val="002B6B18"/>
    <w:rsid w:val="002B75CA"/>
    <w:rsid w:val="002C0801"/>
    <w:rsid w:val="002D13E8"/>
    <w:rsid w:val="002D434D"/>
    <w:rsid w:val="002D5D18"/>
    <w:rsid w:val="002F1273"/>
    <w:rsid w:val="002F6BF1"/>
    <w:rsid w:val="00301EFA"/>
    <w:rsid w:val="00303C3B"/>
    <w:rsid w:val="003052E3"/>
    <w:rsid w:val="00305A58"/>
    <w:rsid w:val="00306AD1"/>
    <w:rsid w:val="003228BD"/>
    <w:rsid w:val="00330244"/>
    <w:rsid w:val="0033226F"/>
    <w:rsid w:val="0034382E"/>
    <w:rsid w:val="003461CC"/>
    <w:rsid w:val="00351C00"/>
    <w:rsid w:val="003548AE"/>
    <w:rsid w:val="00354E91"/>
    <w:rsid w:val="00360151"/>
    <w:rsid w:val="00364484"/>
    <w:rsid w:val="00364AF8"/>
    <w:rsid w:val="0036558D"/>
    <w:rsid w:val="003655AF"/>
    <w:rsid w:val="00365AC2"/>
    <w:rsid w:val="00386A8D"/>
    <w:rsid w:val="003876F3"/>
    <w:rsid w:val="00394636"/>
    <w:rsid w:val="003977DC"/>
    <w:rsid w:val="003A3377"/>
    <w:rsid w:val="003C042D"/>
    <w:rsid w:val="003C1541"/>
    <w:rsid w:val="003C54BB"/>
    <w:rsid w:val="003C69F1"/>
    <w:rsid w:val="003D4B76"/>
    <w:rsid w:val="003E14CB"/>
    <w:rsid w:val="003E1DA7"/>
    <w:rsid w:val="003E2691"/>
    <w:rsid w:val="003F08FE"/>
    <w:rsid w:val="003F1FAA"/>
    <w:rsid w:val="003F34A3"/>
    <w:rsid w:val="003F762E"/>
    <w:rsid w:val="003F7A44"/>
    <w:rsid w:val="00404B4F"/>
    <w:rsid w:val="00413572"/>
    <w:rsid w:val="004152C4"/>
    <w:rsid w:val="00415425"/>
    <w:rsid w:val="0042056B"/>
    <w:rsid w:val="0042744A"/>
    <w:rsid w:val="0042785F"/>
    <w:rsid w:val="00433AF7"/>
    <w:rsid w:val="00435B92"/>
    <w:rsid w:val="00436A60"/>
    <w:rsid w:val="00442428"/>
    <w:rsid w:val="00444E0A"/>
    <w:rsid w:val="004479D5"/>
    <w:rsid w:val="00452DD4"/>
    <w:rsid w:val="00462A2A"/>
    <w:rsid w:val="00465002"/>
    <w:rsid w:val="0046524E"/>
    <w:rsid w:val="00473027"/>
    <w:rsid w:val="00474855"/>
    <w:rsid w:val="00474983"/>
    <w:rsid w:val="00476EA6"/>
    <w:rsid w:val="00491D22"/>
    <w:rsid w:val="00492581"/>
    <w:rsid w:val="004925C1"/>
    <w:rsid w:val="00495E1C"/>
    <w:rsid w:val="00497D0F"/>
    <w:rsid w:val="004A1148"/>
    <w:rsid w:val="004A39D6"/>
    <w:rsid w:val="004A6AE7"/>
    <w:rsid w:val="004B1DEB"/>
    <w:rsid w:val="004B420E"/>
    <w:rsid w:val="004B558E"/>
    <w:rsid w:val="004B753D"/>
    <w:rsid w:val="004B77E6"/>
    <w:rsid w:val="004C7FDD"/>
    <w:rsid w:val="004D688A"/>
    <w:rsid w:val="004E4EEA"/>
    <w:rsid w:val="004F16A1"/>
    <w:rsid w:val="004F5ACF"/>
    <w:rsid w:val="004F5B7A"/>
    <w:rsid w:val="00500016"/>
    <w:rsid w:val="005065CB"/>
    <w:rsid w:val="00510A61"/>
    <w:rsid w:val="00510CAA"/>
    <w:rsid w:val="005133A8"/>
    <w:rsid w:val="00515A77"/>
    <w:rsid w:val="00523052"/>
    <w:rsid w:val="0052373E"/>
    <w:rsid w:val="0052737F"/>
    <w:rsid w:val="00533F22"/>
    <w:rsid w:val="0053746D"/>
    <w:rsid w:val="005448BA"/>
    <w:rsid w:val="00544CCC"/>
    <w:rsid w:val="0054676B"/>
    <w:rsid w:val="00547F69"/>
    <w:rsid w:val="00556415"/>
    <w:rsid w:val="00556620"/>
    <w:rsid w:val="00560EF3"/>
    <w:rsid w:val="00563357"/>
    <w:rsid w:val="00565057"/>
    <w:rsid w:val="00565432"/>
    <w:rsid w:val="00572DDA"/>
    <w:rsid w:val="005732BE"/>
    <w:rsid w:val="0057783F"/>
    <w:rsid w:val="00582305"/>
    <w:rsid w:val="005826AE"/>
    <w:rsid w:val="00590E70"/>
    <w:rsid w:val="005921A7"/>
    <w:rsid w:val="005949BE"/>
    <w:rsid w:val="005961A8"/>
    <w:rsid w:val="00596DA8"/>
    <w:rsid w:val="005C7660"/>
    <w:rsid w:val="005D0C47"/>
    <w:rsid w:val="005D61CF"/>
    <w:rsid w:val="005E0DEC"/>
    <w:rsid w:val="005E101F"/>
    <w:rsid w:val="005E3CFA"/>
    <w:rsid w:val="005E46D4"/>
    <w:rsid w:val="005E542C"/>
    <w:rsid w:val="005E73FE"/>
    <w:rsid w:val="005F1309"/>
    <w:rsid w:val="005F21D8"/>
    <w:rsid w:val="005F259B"/>
    <w:rsid w:val="005F6A4D"/>
    <w:rsid w:val="00606A4E"/>
    <w:rsid w:val="00613D99"/>
    <w:rsid w:val="00623219"/>
    <w:rsid w:val="0062643E"/>
    <w:rsid w:val="00633BF9"/>
    <w:rsid w:val="006343C7"/>
    <w:rsid w:val="0063511E"/>
    <w:rsid w:val="00640856"/>
    <w:rsid w:val="00642543"/>
    <w:rsid w:val="00652B31"/>
    <w:rsid w:val="00654CAB"/>
    <w:rsid w:val="006573A2"/>
    <w:rsid w:val="00657C00"/>
    <w:rsid w:val="00660244"/>
    <w:rsid w:val="00661860"/>
    <w:rsid w:val="00662E9F"/>
    <w:rsid w:val="0067433B"/>
    <w:rsid w:val="00677C49"/>
    <w:rsid w:val="006807E6"/>
    <w:rsid w:val="00690024"/>
    <w:rsid w:val="00692CFD"/>
    <w:rsid w:val="00692D6F"/>
    <w:rsid w:val="006A3834"/>
    <w:rsid w:val="006A53F7"/>
    <w:rsid w:val="006A6661"/>
    <w:rsid w:val="006B073D"/>
    <w:rsid w:val="006B56E7"/>
    <w:rsid w:val="006C52B3"/>
    <w:rsid w:val="006C5423"/>
    <w:rsid w:val="006D25DF"/>
    <w:rsid w:val="006D3405"/>
    <w:rsid w:val="006D4036"/>
    <w:rsid w:val="006D4F24"/>
    <w:rsid w:val="006D5126"/>
    <w:rsid w:val="006D6763"/>
    <w:rsid w:val="006E2FD7"/>
    <w:rsid w:val="006F03A4"/>
    <w:rsid w:val="006F0EB9"/>
    <w:rsid w:val="006F1A07"/>
    <w:rsid w:val="006F5152"/>
    <w:rsid w:val="006F7B1C"/>
    <w:rsid w:val="00702705"/>
    <w:rsid w:val="00702F75"/>
    <w:rsid w:val="007039A0"/>
    <w:rsid w:val="00707CE9"/>
    <w:rsid w:val="007207A6"/>
    <w:rsid w:val="007232C5"/>
    <w:rsid w:val="007277D4"/>
    <w:rsid w:val="0073039B"/>
    <w:rsid w:val="00730C81"/>
    <w:rsid w:val="0073101F"/>
    <w:rsid w:val="0073544C"/>
    <w:rsid w:val="00735C90"/>
    <w:rsid w:val="00741349"/>
    <w:rsid w:val="00742E2C"/>
    <w:rsid w:val="007433CA"/>
    <w:rsid w:val="007469AD"/>
    <w:rsid w:val="007469F4"/>
    <w:rsid w:val="007528A4"/>
    <w:rsid w:val="00755D60"/>
    <w:rsid w:val="007601BD"/>
    <w:rsid w:val="00761708"/>
    <w:rsid w:val="00762995"/>
    <w:rsid w:val="00763FF9"/>
    <w:rsid w:val="00765E16"/>
    <w:rsid w:val="00766720"/>
    <w:rsid w:val="00766FBA"/>
    <w:rsid w:val="007674CB"/>
    <w:rsid w:val="0078273D"/>
    <w:rsid w:val="00782742"/>
    <w:rsid w:val="00782CD7"/>
    <w:rsid w:val="00785A8E"/>
    <w:rsid w:val="00791869"/>
    <w:rsid w:val="00796042"/>
    <w:rsid w:val="007A00CA"/>
    <w:rsid w:val="007A0B2C"/>
    <w:rsid w:val="007A4811"/>
    <w:rsid w:val="007B58EE"/>
    <w:rsid w:val="007B66A6"/>
    <w:rsid w:val="007B7CE5"/>
    <w:rsid w:val="007C0A32"/>
    <w:rsid w:val="007C102E"/>
    <w:rsid w:val="007C5AFD"/>
    <w:rsid w:val="007C6889"/>
    <w:rsid w:val="007D11AD"/>
    <w:rsid w:val="007D2040"/>
    <w:rsid w:val="007D3956"/>
    <w:rsid w:val="007D5896"/>
    <w:rsid w:val="007D7B5B"/>
    <w:rsid w:val="007E40DE"/>
    <w:rsid w:val="007E730E"/>
    <w:rsid w:val="007F0B75"/>
    <w:rsid w:val="007F1976"/>
    <w:rsid w:val="007F2695"/>
    <w:rsid w:val="007F356B"/>
    <w:rsid w:val="007F6FE7"/>
    <w:rsid w:val="007F7990"/>
    <w:rsid w:val="00806381"/>
    <w:rsid w:val="008076FD"/>
    <w:rsid w:val="00807D55"/>
    <w:rsid w:val="0081544F"/>
    <w:rsid w:val="00817A83"/>
    <w:rsid w:val="00817DE0"/>
    <w:rsid w:val="0082310C"/>
    <w:rsid w:val="00827EA8"/>
    <w:rsid w:val="00833F7B"/>
    <w:rsid w:val="00834B6D"/>
    <w:rsid w:val="0083602C"/>
    <w:rsid w:val="00837A63"/>
    <w:rsid w:val="00842DCD"/>
    <w:rsid w:val="00845769"/>
    <w:rsid w:val="00853A1B"/>
    <w:rsid w:val="00855E48"/>
    <w:rsid w:val="008601C2"/>
    <w:rsid w:val="00881AC6"/>
    <w:rsid w:val="008824A3"/>
    <w:rsid w:val="0088250E"/>
    <w:rsid w:val="008847C7"/>
    <w:rsid w:val="00886B04"/>
    <w:rsid w:val="00890ED5"/>
    <w:rsid w:val="00892CDF"/>
    <w:rsid w:val="00892E32"/>
    <w:rsid w:val="008943EC"/>
    <w:rsid w:val="00895BBC"/>
    <w:rsid w:val="00897742"/>
    <w:rsid w:val="008A0497"/>
    <w:rsid w:val="008A2D8B"/>
    <w:rsid w:val="008A311E"/>
    <w:rsid w:val="008A59CA"/>
    <w:rsid w:val="008A7210"/>
    <w:rsid w:val="008A7F2B"/>
    <w:rsid w:val="008B00A7"/>
    <w:rsid w:val="008B1A43"/>
    <w:rsid w:val="008B1C45"/>
    <w:rsid w:val="008B6415"/>
    <w:rsid w:val="008C0542"/>
    <w:rsid w:val="008C2F16"/>
    <w:rsid w:val="008C5990"/>
    <w:rsid w:val="008C6065"/>
    <w:rsid w:val="008C7312"/>
    <w:rsid w:val="008D10A4"/>
    <w:rsid w:val="008D2E5A"/>
    <w:rsid w:val="008D5699"/>
    <w:rsid w:val="008D6995"/>
    <w:rsid w:val="008E08E5"/>
    <w:rsid w:val="008E3B10"/>
    <w:rsid w:val="008F2CEA"/>
    <w:rsid w:val="00913610"/>
    <w:rsid w:val="00914B22"/>
    <w:rsid w:val="009174B5"/>
    <w:rsid w:val="00917F91"/>
    <w:rsid w:val="00920367"/>
    <w:rsid w:val="009230CD"/>
    <w:rsid w:val="00924D35"/>
    <w:rsid w:val="00924F10"/>
    <w:rsid w:val="00925EC0"/>
    <w:rsid w:val="00926B0E"/>
    <w:rsid w:val="00927A68"/>
    <w:rsid w:val="00927E3B"/>
    <w:rsid w:val="00931989"/>
    <w:rsid w:val="00936FB3"/>
    <w:rsid w:val="00940BF6"/>
    <w:rsid w:val="00945578"/>
    <w:rsid w:val="00951B08"/>
    <w:rsid w:val="00953691"/>
    <w:rsid w:val="00955BEB"/>
    <w:rsid w:val="00955C24"/>
    <w:rsid w:val="00956546"/>
    <w:rsid w:val="0096167D"/>
    <w:rsid w:val="00963315"/>
    <w:rsid w:val="009637EB"/>
    <w:rsid w:val="00963B70"/>
    <w:rsid w:val="0096460C"/>
    <w:rsid w:val="0096569F"/>
    <w:rsid w:val="00972037"/>
    <w:rsid w:val="00974BDC"/>
    <w:rsid w:val="00982265"/>
    <w:rsid w:val="00986086"/>
    <w:rsid w:val="00991C2D"/>
    <w:rsid w:val="009939AE"/>
    <w:rsid w:val="00993E08"/>
    <w:rsid w:val="009A0831"/>
    <w:rsid w:val="009A3DF2"/>
    <w:rsid w:val="009A5FD4"/>
    <w:rsid w:val="009B090D"/>
    <w:rsid w:val="009B442E"/>
    <w:rsid w:val="009B5539"/>
    <w:rsid w:val="009C5F54"/>
    <w:rsid w:val="009D294E"/>
    <w:rsid w:val="009D6672"/>
    <w:rsid w:val="009E082A"/>
    <w:rsid w:val="009E3564"/>
    <w:rsid w:val="009F1A2C"/>
    <w:rsid w:val="009F3C09"/>
    <w:rsid w:val="00A006AE"/>
    <w:rsid w:val="00A04020"/>
    <w:rsid w:val="00A11A1D"/>
    <w:rsid w:val="00A21FED"/>
    <w:rsid w:val="00A22685"/>
    <w:rsid w:val="00A31B41"/>
    <w:rsid w:val="00A35B69"/>
    <w:rsid w:val="00A3672F"/>
    <w:rsid w:val="00A416A3"/>
    <w:rsid w:val="00A43679"/>
    <w:rsid w:val="00A444BD"/>
    <w:rsid w:val="00A51AB5"/>
    <w:rsid w:val="00A529BD"/>
    <w:rsid w:val="00A5625E"/>
    <w:rsid w:val="00A61C95"/>
    <w:rsid w:val="00A639ED"/>
    <w:rsid w:val="00A6417D"/>
    <w:rsid w:val="00A67828"/>
    <w:rsid w:val="00A71C71"/>
    <w:rsid w:val="00A723E1"/>
    <w:rsid w:val="00A7695A"/>
    <w:rsid w:val="00A76AFE"/>
    <w:rsid w:val="00A815BC"/>
    <w:rsid w:val="00A81BCB"/>
    <w:rsid w:val="00A844EE"/>
    <w:rsid w:val="00A94AD1"/>
    <w:rsid w:val="00A95B09"/>
    <w:rsid w:val="00A95EC7"/>
    <w:rsid w:val="00A9733F"/>
    <w:rsid w:val="00A97C66"/>
    <w:rsid w:val="00AA3815"/>
    <w:rsid w:val="00AA6767"/>
    <w:rsid w:val="00AB7EE0"/>
    <w:rsid w:val="00AC41B2"/>
    <w:rsid w:val="00AC6607"/>
    <w:rsid w:val="00AD0903"/>
    <w:rsid w:val="00AD5969"/>
    <w:rsid w:val="00AE0644"/>
    <w:rsid w:val="00AE21EF"/>
    <w:rsid w:val="00AF0CAE"/>
    <w:rsid w:val="00AF6685"/>
    <w:rsid w:val="00B01934"/>
    <w:rsid w:val="00B03181"/>
    <w:rsid w:val="00B064F2"/>
    <w:rsid w:val="00B0652D"/>
    <w:rsid w:val="00B10537"/>
    <w:rsid w:val="00B128CD"/>
    <w:rsid w:val="00B13BE6"/>
    <w:rsid w:val="00B1795B"/>
    <w:rsid w:val="00B227A5"/>
    <w:rsid w:val="00B36E3A"/>
    <w:rsid w:val="00B37BD9"/>
    <w:rsid w:val="00B46215"/>
    <w:rsid w:val="00B51C7E"/>
    <w:rsid w:val="00B5200B"/>
    <w:rsid w:val="00B543C6"/>
    <w:rsid w:val="00B55D54"/>
    <w:rsid w:val="00B57044"/>
    <w:rsid w:val="00B64E3B"/>
    <w:rsid w:val="00B674C2"/>
    <w:rsid w:val="00B7105D"/>
    <w:rsid w:val="00B71880"/>
    <w:rsid w:val="00B9088B"/>
    <w:rsid w:val="00B91BF4"/>
    <w:rsid w:val="00BA1E66"/>
    <w:rsid w:val="00BA1F36"/>
    <w:rsid w:val="00BA5C3D"/>
    <w:rsid w:val="00BA6B30"/>
    <w:rsid w:val="00BB135B"/>
    <w:rsid w:val="00BB4288"/>
    <w:rsid w:val="00BB5926"/>
    <w:rsid w:val="00BB5927"/>
    <w:rsid w:val="00BD46DA"/>
    <w:rsid w:val="00BD49E0"/>
    <w:rsid w:val="00BD4F31"/>
    <w:rsid w:val="00BD7376"/>
    <w:rsid w:val="00BE0C78"/>
    <w:rsid w:val="00BE47F9"/>
    <w:rsid w:val="00BE68CC"/>
    <w:rsid w:val="00BE71B5"/>
    <w:rsid w:val="00BF175E"/>
    <w:rsid w:val="00BF3346"/>
    <w:rsid w:val="00C10549"/>
    <w:rsid w:val="00C117C1"/>
    <w:rsid w:val="00C150A6"/>
    <w:rsid w:val="00C24497"/>
    <w:rsid w:val="00C25B01"/>
    <w:rsid w:val="00C25DEC"/>
    <w:rsid w:val="00C30146"/>
    <w:rsid w:val="00C327CB"/>
    <w:rsid w:val="00C356B5"/>
    <w:rsid w:val="00C401E2"/>
    <w:rsid w:val="00C429ED"/>
    <w:rsid w:val="00C457E4"/>
    <w:rsid w:val="00C45F66"/>
    <w:rsid w:val="00C47E87"/>
    <w:rsid w:val="00C50657"/>
    <w:rsid w:val="00C52641"/>
    <w:rsid w:val="00C552A0"/>
    <w:rsid w:val="00C60342"/>
    <w:rsid w:val="00C66ADC"/>
    <w:rsid w:val="00C7633D"/>
    <w:rsid w:val="00C767E5"/>
    <w:rsid w:val="00C77106"/>
    <w:rsid w:val="00C8313C"/>
    <w:rsid w:val="00C85F31"/>
    <w:rsid w:val="00C87FBB"/>
    <w:rsid w:val="00C9785D"/>
    <w:rsid w:val="00CA3CB5"/>
    <w:rsid w:val="00CA4024"/>
    <w:rsid w:val="00CA703D"/>
    <w:rsid w:val="00CA7950"/>
    <w:rsid w:val="00CB00CF"/>
    <w:rsid w:val="00CB4F44"/>
    <w:rsid w:val="00CB5F47"/>
    <w:rsid w:val="00CC7EDE"/>
    <w:rsid w:val="00CD02AA"/>
    <w:rsid w:val="00CD0DA2"/>
    <w:rsid w:val="00CD3BDF"/>
    <w:rsid w:val="00CF13F5"/>
    <w:rsid w:val="00CF17BF"/>
    <w:rsid w:val="00CF210B"/>
    <w:rsid w:val="00D02006"/>
    <w:rsid w:val="00D05AE8"/>
    <w:rsid w:val="00D107FF"/>
    <w:rsid w:val="00D10BF5"/>
    <w:rsid w:val="00D37FC5"/>
    <w:rsid w:val="00D40284"/>
    <w:rsid w:val="00D45A7D"/>
    <w:rsid w:val="00D46AEA"/>
    <w:rsid w:val="00D5168F"/>
    <w:rsid w:val="00D51A4E"/>
    <w:rsid w:val="00D52B1A"/>
    <w:rsid w:val="00D5358F"/>
    <w:rsid w:val="00D56394"/>
    <w:rsid w:val="00D61EAC"/>
    <w:rsid w:val="00D6222F"/>
    <w:rsid w:val="00D71CB3"/>
    <w:rsid w:val="00D742AE"/>
    <w:rsid w:val="00D77400"/>
    <w:rsid w:val="00D832FB"/>
    <w:rsid w:val="00D84BF0"/>
    <w:rsid w:val="00D852FD"/>
    <w:rsid w:val="00D856C9"/>
    <w:rsid w:val="00D85C70"/>
    <w:rsid w:val="00DA22E6"/>
    <w:rsid w:val="00DA57AD"/>
    <w:rsid w:val="00DB20FD"/>
    <w:rsid w:val="00DB29DE"/>
    <w:rsid w:val="00DB2C78"/>
    <w:rsid w:val="00DB3438"/>
    <w:rsid w:val="00DB6055"/>
    <w:rsid w:val="00DB79C9"/>
    <w:rsid w:val="00DC0EC2"/>
    <w:rsid w:val="00DC5B09"/>
    <w:rsid w:val="00DC6627"/>
    <w:rsid w:val="00DD50EA"/>
    <w:rsid w:val="00DE01C6"/>
    <w:rsid w:val="00DE5C89"/>
    <w:rsid w:val="00DF28CF"/>
    <w:rsid w:val="00DF306A"/>
    <w:rsid w:val="00DF7154"/>
    <w:rsid w:val="00E038F8"/>
    <w:rsid w:val="00E04BAB"/>
    <w:rsid w:val="00E11572"/>
    <w:rsid w:val="00E140B5"/>
    <w:rsid w:val="00E16B73"/>
    <w:rsid w:val="00E21A18"/>
    <w:rsid w:val="00E228FC"/>
    <w:rsid w:val="00E24E85"/>
    <w:rsid w:val="00E2702A"/>
    <w:rsid w:val="00E32345"/>
    <w:rsid w:val="00E34D0A"/>
    <w:rsid w:val="00E508BE"/>
    <w:rsid w:val="00E510C1"/>
    <w:rsid w:val="00E532C6"/>
    <w:rsid w:val="00E6459B"/>
    <w:rsid w:val="00E70135"/>
    <w:rsid w:val="00E738E8"/>
    <w:rsid w:val="00E75039"/>
    <w:rsid w:val="00E7616A"/>
    <w:rsid w:val="00E8687C"/>
    <w:rsid w:val="00E87212"/>
    <w:rsid w:val="00E87DC8"/>
    <w:rsid w:val="00E95DA2"/>
    <w:rsid w:val="00EA3806"/>
    <w:rsid w:val="00EA3DCF"/>
    <w:rsid w:val="00EA3E64"/>
    <w:rsid w:val="00EB01F0"/>
    <w:rsid w:val="00EB0F2D"/>
    <w:rsid w:val="00EB456F"/>
    <w:rsid w:val="00EB74F4"/>
    <w:rsid w:val="00EC6D42"/>
    <w:rsid w:val="00ED0A09"/>
    <w:rsid w:val="00ED4538"/>
    <w:rsid w:val="00ED4F29"/>
    <w:rsid w:val="00EE3BA1"/>
    <w:rsid w:val="00F01439"/>
    <w:rsid w:val="00F10452"/>
    <w:rsid w:val="00F20771"/>
    <w:rsid w:val="00F21E28"/>
    <w:rsid w:val="00F23EE5"/>
    <w:rsid w:val="00F2453C"/>
    <w:rsid w:val="00F421C1"/>
    <w:rsid w:val="00F43904"/>
    <w:rsid w:val="00F43B24"/>
    <w:rsid w:val="00F44999"/>
    <w:rsid w:val="00F45C87"/>
    <w:rsid w:val="00F52A44"/>
    <w:rsid w:val="00F6091C"/>
    <w:rsid w:val="00F61830"/>
    <w:rsid w:val="00F74635"/>
    <w:rsid w:val="00F75C75"/>
    <w:rsid w:val="00F7687D"/>
    <w:rsid w:val="00F8185B"/>
    <w:rsid w:val="00F81D19"/>
    <w:rsid w:val="00F87AA6"/>
    <w:rsid w:val="00F96F7A"/>
    <w:rsid w:val="00FB0698"/>
    <w:rsid w:val="00FB5BE5"/>
    <w:rsid w:val="00FC1599"/>
    <w:rsid w:val="00FD097A"/>
    <w:rsid w:val="00FD403E"/>
    <w:rsid w:val="00FD7BDE"/>
    <w:rsid w:val="00FD7E3C"/>
    <w:rsid w:val="00FF0D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38C8F"/>
  <w15:chartTrackingRefBased/>
  <w15:docId w15:val="{7478AA0C-3FF1-4F98-9FC9-AD6D825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6C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FC15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159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6CB"/>
    <w:pPr>
      <w:spacing w:after="160" w:line="259" w:lineRule="auto"/>
      <w:ind w:left="720"/>
      <w:contextualSpacing/>
    </w:pPr>
    <w:rPr>
      <w:rFonts w:asciiTheme="minorHAnsi" w:eastAsiaTheme="minorHAnsi" w:hAnsiTheme="minorHAnsi" w:cstheme="minorBidi"/>
      <w:sz w:val="22"/>
      <w:szCs w:val="22"/>
      <w:lang w:val="en-US"/>
    </w:rPr>
  </w:style>
  <w:style w:type="character" w:styleId="Emphasis">
    <w:name w:val="Emphasis"/>
    <w:basedOn w:val="DefaultParagraphFont"/>
    <w:uiPriority w:val="20"/>
    <w:qFormat/>
    <w:rsid w:val="000E66CB"/>
    <w:rPr>
      <w:i/>
      <w:iCs/>
    </w:rPr>
  </w:style>
  <w:style w:type="character" w:styleId="Hyperlink">
    <w:name w:val="Hyperlink"/>
    <w:basedOn w:val="DefaultParagraphFont"/>
    <w:uiPriority w:val="99"/>
    <w:unhideWhenUsed/>
    <w:rsid w:val="000E66CB"/>
    <w:rPr>
      <w:color w:val="0563C1" w:themeColor="hyperlink"/>
      <w:u w:val="single"/>
    </w:rPr>
  </w:style>
  <w:style w:type="paragraph" w:styleId="Header">
    <w:name w:val="header"/>
    <w:basedOn w:val="Normal"/>
    <w:link w:val="Head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0E66CB"/>
  </w:style>
  <w:style w:type="paragraph" w:styleId="Footer">
    <w:name w:val="footer"/>
    <w:basedOn w:val="Normal"/>
    <w:link w:val="FooterChar"/>
    <w:uiPriority w:val="99"/>
    <w:unhideWhenUsed/>
    <w:rsid w:val="000E66CB"/>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0E66CB"/>
  </w:style>
  <w:style w:type="character" w:styleId="CommentReference">
    <w:name w:val="annotation reference"/>
    <w:basedOn w:val="DefaultParagraphFont"/>
    <w:uiPriority w:val="99"/>
    <w:semiHidden/>
    <w:unhideWhenUsed/>
    <w:rsid w:val="000E66CB"/>
    <w:rPr>
      <w:sz w:val="16"/>
      <w:szCs w:val="16"/>
    </w:rPr>
  </w:style>
  <w:style w:type="paragraph" w:styleId="CommentText">
    <w:name w:val="annotation text"/>
    <w:basedOn w:val="Normal"/>
    <w:link w:val="CommentTextChar"/>
    <w:uiPriority w:val="99"/>
    <w:semiHidden/>
    <w:unhideWhenUsed/>
    <w:rsid w:val="000E66CB"/>
    <w:rPr>
      <w:sz w:val="20"/>
      <w:szCs w:val="20"/>
    </w:rPr>
  </w:style>
  <w:style w:type="character" w:customStyle="1" w:styleId="CommentTextChar">
    <w:name w:val="Comment Text Char"/>
    <w:basedOn w:val="DefaultParagraphFont"/>
    <w:link w:val="CommentText"/>
    <w:uiPriority w:val="99"/>
    <w:semiHidden/>
    <w:rsid w:val="000E66CB"/>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E66CB"/>
    <w:rPr>
      <w:b/>
      <w:bCs/>
    </w:rPr>
  </w:style>
  <w:style w:type="character" w:customStyle="1" w:styleId="CommentSubjectChar">
    <w:name w:val="Comment Subject Char"/>
    <w:basedOn w:val="CommentTextChar"/>
    <w:link w:val="CommentSubject"/>
    <w:uiPriority w:val="99"/>
    <w:semiHidden/>
    <w:rsid w:val="000E66CB"/>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E6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6CB"/>
    <w:rPr>
      <w:rFonts w:ascii="Segoe UI" w:eastAsia="Times New Roman" w:hAnsi="Segoe UI" w:cs="Segoe UI"/>
      <w:sz w:val="18"/>
      <w:szCs w:val="18"/>
      <w:lang w:val="en-GB"/>
    </w:rPr>
  </w:style>
  <w:style w:type="character" w:styleId="FollowedHyperlink">
    <w:name w:val="FollowedHyperlink"/>
    <w:basedOn w:val="DefaultParagraphFont"/>
    <w:uiPriority w:val="99"/>
    <w:semiHidden/>
    <w:unhideWhenUsed/>
    <w:rsid w:val="00563357"/>
    <w:rPr>
      <w:color w:val="954F72" w:themeColor="followedHyperlink"/>
      <w:u w:val="single"/>
    </w:rPr>
  </w:style>
  <w:style w:type="paragraph" w:customStyle="1" w:styleId="Guidelines1">
    <w:name w:val="Guidelines 1"/>
    <w:basedOn w:val="Normal"/>
    <w:autoRedefine/>
    <w:qFormat/>
    <w:rsid w:val="00FC1599"/>
    <w:pPr>
      <w:widowControl w:val="0"/>
      <w:spacing w:after="360"/>
      <w:jc w:val="both"/>
    </w:pPr>
    <w:rPr>
      <w:rFonts w:asciiTheme="minorHAnsi" w:hAnsiTheme="minorHAnsi" w:cstheme="minorHAnsi"/>
      <w:b/>
      <w:caps/>
    </w:rPr>
  </w:style>
  <w:style w:type="character" w:customStyle="1" w:styleId="Heading1Char">
    <w:name w:val="Heading 1 Char"/>
    <w:basedOn w:val="DefaultParagraphFont"/>
    <w:link w:val="Heading1"/>
    <w:uiPriority w:val="9"/>
    <w:rsid w:val="00FC1599"/>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FC1599"/>
    <w:rPr>
      <w:rFonts w:asciiTheme="majorHAnsi" w:eastAsiaTheme="majorEastAsia" w:hAnsiTheme="majorHAnsi" w:cstheme="majorBidi"/>
      <w:color w:val="2E74B5" w:themeColor="accent1" w:themeShade="BF"/>
      <w:sz w:val="26"/>
      <w:szCs w:val="26"/>
      <w:lang w:val="en-GB"/>
    </w:rPr>
  </w:style>
  <w:style w:type="paragraph" w:styleId="TOCHeading">
    <w:name w:val="TOC Heading"/>
    <w:basedOn w:val="Heading1"/>
    <w:next w:val="Normal"/>
    <w:uiPriority w:val="39"/>
    <w:unhideWhenUsed/>
    <w:qFormat/>
    <w:rsid w:val="00FC1599"/>
    <w:pPr>
      <w:spacing w:line="259" w:lineRule="auto"/>
      <w:outlineLvl w:val="9"/>
    </w:pPr>
    <w:rPr>
      <w:lang w:val="en-US"/>
    </w:rPr>
  </w:style>
  <w:style w:type="paragraph" w:styleId="TOC1">
    <w:name w:val="toc 1"/>
    <w:basedOn w:val="Normal"/>
    <w:next w:val="Normal"/>
    <w:autoRedefine/>
    <w:uiPriority w:val="39"/>
    <w:unhideWhenUsed/>
    <w:rsid w:val="00FC1599"/>
    <w:pPr>
      <w:spacing w:after="100"/>
    </w:pPr>
  </w:style>
  <w:style w:type="paragraph" w:styleId="TOC2">
    <w:name w:val="toc 2"/>
    <w:basedOn w:val="Normal"/>
    <w:next w:val="Normal"/>
    <w:autoRedefine/>
    <w:uiPriority w:val="39"/>
    <w:unhideWhenUsed/>
    <w:rsid w:val="00DE5C89"/>
    <w:pPr>
      <w:tabs>
        <w:tab w:val="right" w:leader="dot" w:pos="9350"/>
      </w:tabs>
      <w:spacing w:after="100"/>
      <w:ind w:left="240"/>
    </w:pPr>
    <w:rPr>
      <w:rFonts w:ascii="Arial" w:hAnsi="Arial" w:cs="Arial"/>
      <w:noProof/>
    </w:rPr>
  </w:style>
  <w:style w:type="paragraph" w:styleId="Revision">
    <w:name w:val="Revision"/>
    <w:hidden/>
    <w:uiPriority w:val="99"/>
    <w:semiHidden/>
    <w:rsid w:val="00EA3E64"/>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39"/>
    <w:rsid w:val="00606A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1940">
      <w:bodyDiv w:val="1"/>
      <w:marLeft w:val="0"/>
      <w:marRight w:val="0"/>
      <w:marTop w:val="0"/>
      <w:marBottom w:val="0"/>
      <w:divBdr>
        <w:top w:val="none" w:sz="0" w:space="0" w:color="auto"/>
        <w:left w:val="none" w:sz="0" w:space="0" w:color="auto"/>
        <w:bottom w:val="none" w:sz="0" w:space="0" w:color="auto"/>
        <w:right w:val="none" w:sz="0" w:space="0" w:color="auto"/>
      </w:divBdr>
    </w:div>
    <w:div w:id="415057838">
      <w:bodyDiv w:val="1"/>
      <w:marLeft w:val="0"/>
      <w:marRight w:val="0"/>
      <w:marTop w:val="0"/>
      <w:marBottom w:val="0"/>
      <w:divBdr>
        <w:top w:val="none" w:sz="0" w:space="0" w:color="auto"/>
        <w:left w:val="none" w:sz="0" w:space="0" w:color="auto"/>
        <w:bottom w:val="none" w:sz="0" w:space="0" w:color="auto"/>
        <w:right w:val="none" w:sz="0" w:space="0" w:color="auto"/>
      </w:divBdr>
    </w:div>
    <w:div w:id="1303802311">
      <w:bodyDiv w:val="1"/>
      <w:marLeft w:val="0"/>
      <w:marRight w:val="0"/>
      <w:marTop w:val="0"/>
      <w:marBottom w:val="0"/>
      <w:divBdr>
        <w:top w:val="none" w:sz="0" w:space="0" w:color="auto"/>
        <w:left w:val="none" w:sz="0" w:space="0" w:color="auto"/>
        <w:bottom w:val="none" w:sz="0" w:space="0" w:color="auto"/>
        <w:right w:val="none" w:sz="0" w:space="0" w:color="auto"/>
      </w:divBdr>
    </w:div>
    <w:div w:id="150512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4BDE7-CBF0-48E8-B40F-5EC57E2B6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Vojinović</dc:creator>
  <cp:keywords/>
  <dc:description/>
  <cp:lastModifiedBy>Jelena Vukićević</cp:lastModifiedBy>
  <cp:revision>21</cp:revision>
  <cp:lastPrinted>2021-09-10T13:25:00Z</cp:lastPrinted>
  <dcterms:created xsi:type="dcterms:W3CDTF">2023-03-29T13:37:00Z</dcterms:created>
  <dcterms:modified xsi:type="dcterms:W3CDTF">2023-04-07T07:57:00Z</dcterms:modified>
</cp:coreProperties>
</file>