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FF4F" w14:textId="77777777" w:rsidR="00D87BC7" w:rsidRPr="00185EDE" w:rsidRDefault="00D87BC7" w:rsidP="00D87BC7">
      <w:pPr>
        <w:jc w:val="right"/>
        <w:rPr>
          <w:rFonts w:ascii="Times New Roman" w:hAnsi="Times New Roman" w:cs="Times New Roman"/>
          <w:b/>
          <w:sz w:val="24"/>
          <w:szCs w:val="24"/>
          <w:lang w:val="sr-Latn-RS"/>
        </w:rPr>
      </w:pPr>
      <w:bookmarkStart w:id="0" w:name="_GoBack"/>
      <w:bookmarkEnd w:id="0"/>
      <w:r w:rsidRPr="00185EDE">
        <w:rPr>
          <w:rFonts w:ascii="Times New Roman" w:hAnsi="Times New Roman" w:cs="Times New Roman"/>
          <w:b/>
          <w:noProof/>
          <w:sz w:val="24"/>
          <w:szCs w:val="24"/>
          <w:lang w:val="sr-Latn-RS" w:eastAsia="zh-CN"/>
        </w:rPr>
        <w:drawing>
          <wp:inline distT="0" distB="0" distL="0" distR="0" wp14:anchorId="6664845E" wp14:editId="3936EE07">
            <wp:extent cx="1114425" cy="1107212"/>
            <wp:effectExtent l="0" t="0" r="0" b="0"/>
            <wp:docPr id="1" name="Picture 1" descr="I:\REK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KO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590" cy="1123272"/>
                    </a:xfrm>
                    <a:prstGeom prst="rect">
                      <a:avLst/>
                    </a:prstGeom>
                    <a:noFill/>
                    <a:ln>
                      <a:noFill/>
                    </a:ln>
                  </pic:spPr>
                </pic:pic>
              </a:graphicData>
            </a:graphic>
          </wp:inline>
        </w:drawing>
      </w:r>
    </w:p>
    <w:p w14:paraId="57EF600D" w14:textId="77777777" w:rsidR="00D87BC7" w:rsidRPr="00185EDE" w:rsidRDefault="00D87BC7" w:rsidP="00D87BC7">
      <w:pPr>
        <w:rPr>
          <w:rFonts w:ascii="Times New Roman" w:hAnsi="Times New Roman" w:cs="Times New Roman"/>
          <w:b/>
          <w:sz w:val="24"/>
          <w:szCs w:val="24"/>
          <w:lang w:val="sr-Latn-RS"/>
        </w:rPr>
      </w:pPr>
    </w:p>
    <w:p w14:paraId="1544B136" w14:textId="0A710880" w:rsidR="00D87BC7" w:rsidRPr="00185EDE" w:rsidRDefault="00D87BC7" w:rsidP="00D87BC7">
      <w:pPr>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 xml:space="preserve">XII </w:t>
      </w:r>
      <w:r w:rsidR="00C4730B" w:rsidRPr="00185EDE">
        <w:rPr>
          <w:rFonts w:ascii="Times New Roman" w:hAnsi="Times New Roman" w:cs="Times New Roman"/>
          <w:b/>
          <w:sz w:val="24"/>
          <w:szCs w:val="24"/>
          <w:lang w:val="sr-Latn-RS"/>
        </w:rPr>
        <w:t>m</w:t>
      </w:r>
      <w:r w:rsidRPr="00185EDE">
        <w:rPr>
          <w:rFonts w:ascii="Times New Roman" w:hAnsi="Times New Roman" w:cs="Times New Roman"/>
          <w:b/>
          <w:sz w:val="24"/>
          <w:szCs w:val="24"/>
          <w:lang w:val="sr-Latn-RS"/>
        </w:rPr>
        <w:t>eđunarodni forum za tranzicionu pravdu u postjugoslovenskim zemljama</w:t>
      </w:r>
    </w:p>
    <w:p w14:paraId="074F19F8" w14:textId="2D5FBAD7" w:rsidR="00D87BC7" w:rsidRPr="00185EDE" w:rsidRDefault="00D87BC7" w:rsidP="00D87BC7">
      <w:pPr>
        <w:spacing w:after="0" w:line="240" w:lineRule="auto"/>
        <w:jc w:val="center"/>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„Da žrtve žive u pamćenju društva</w:t>
      </w:r>
      <w:r w:rsidR="00DA0041" w:rsidRPr="00185EDE">
        <w:rPr>
          <w:rFonts w:ascii="Times New Roman" w:hAnsi="Times New Roman" w:cs="Times New Roman"/>
          <w:b/>
          <w:sz w:val="24"/>
          <w:szCs w:val="24"/>
          <w:lang w:val="sr-Latn-RS"/>
        </w:rPr>
        <w:t>”</w:t>
      </w:r>
    </w:p>
    <w:p w14:paraId="00A3FF29" w14:textId="77777777" w:rsidR="00D87BC7" w:rsidRPr="00185EDE" w:rsidRDefault="00D87BC7" w:rsidP="00D87BC7">
      <w:pPr>
        <w:spacing w:after="0" w:line="240" w:lineRule="auto"/>
        <w:jc w:val="center"/>
        <w:rPr>
          <w:rFonts w:ascii="Times New Roman" w:hAnsi="Times New Roman" w:cs="Times New Roman"/>
          <w:sz w:val="24"/>
          <w:szCs w:val="24"/>
          <w:lang w:val="sr-Latn-RS"/>
        </w:rPr>
      </w:pPr>
      <w:r w:rsidRPr="00185EDE">
        <w:rPr>
          <w:rFonts w:ascii="Times New Roman" w:hAnsi="Times New Roman" w:cs="Times New Roman"/>
          <w:sz w:val="24"/>
          <w:szCs w:val="24"/>
          <w:lang w:val="sr-Latn-RS"/>
        </w:rPr>
        <w:t>u organizaciji Koalicije za REKOM</w:t>
      </w:r>
    </w:p>
    <w:p w14:paraId="2E8086FC" w14:textId="25AE3487" w:rsidR="00D87BC7" w:rsidRPr="00185EDE" w:rsidRDefault="00D87BC7" w:rsidP="00D87BC7">
      <w:pPr>
        <w:spacing w:after="0" w:line="240" w:lineRule="auto"/>
        <w:jc w:val="center"/>
        <w:rPr>
          <w:rFonts w:ascii="Times New Roman" w:hAnsi="Times New Roman" w:cs="Times New Roman"/>
          <w:sz w:val="24"/>
          <w:szCs w:val="24"/>
          <w:lang w:val="sr-Latn-RS"/>
        </w:rPr>
      </w:pPr>
      <w:r w:rsidRPr="00185EDE">
        <w:rPr>
          <w:rFonts w:ascii="Times New Roman" w:hAnsi="Times New Roman" w:cs="Times New Roman"/>
          <w:sz w:val="24"/>
          <w:szCs w:val="24"/>
          <w:lang w:val="sr-Latn-RS"/>
        </w:rPr>
        <w:t>16.</w:t>
      </w:r>
      <w:r w:rsidR="00DA0041"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12.</w:t>
      </w:r>
      <w:r w:rsidR="00DA0041"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2019, Zagreb, Hrvatska</w:t>
      </w:r>
      <w:r w:rsidR="00C4730B" w:rsidRPr="00185EDE">
        <w:rPr>
          <w:rFonts w:ascii="Times New Roman" w:hAnsi="Times New Roman" w:cs="Times New Roman"/>
          <w:sz w:val="24"/>
          <w:szCs w:val="24"/>
          <w:lang w:val="sr-Latn-RS"/>
        </w:rPr>
        <w:t>, hotel „Panorama</w:t>
      </w:r>
      <w:r w:rsidR="00C4730B" w:rsidRPr="00185EDE">
        <w:rPr>
          <w:rFonts w:ascii="Times New Roman" w:hAnsi="Times New Roman" w:cs="Times New Roman"/>
          <w:bCs/>
          <w:sz w:val="24"/>
          <w:szCs w:val="24"/>
        </w:rPr>
        <w:t>”</w:t>
      </w:r>
    </w:p>
    <w:p w14:paraId="13C74924" w14:textId="77777777" w:rsidR="00D87BC7" w:rsidRPr="00185EDE" w:rsidRDefault="00D87BC7" w:rsidP="00D87BC7">
      <w:pPr>
        <w:spacing w:after="0" w:line="240" w:lineRule="auto"/>
        <w:jc w:val="center"/>
        <w:rPr>
          <w:rFonts w:ascii="Times New Roman" w:hAnsi="Times New Roman" w:cs="Times New Roman"/>
          <w:sz w:val="24"/>
          <w:szCs w:val="24"/>
          <w:lang w:val="sr-Latn-RS"/>
        </w:rPr>
      </w:pPr>
    </w:p>
    <w:p w14:paraId="5F4DB604" w14:textId="5898BE59" w:rsidR="00D87BC7" w:rsidRPr="00185EDE" w:rsidRDefault="00D87BC7" w:rsidP="00D87BC7">
      <w:pPr>
        <w:spacing w:after="0" w:line="240" w:lineRule="auto"/>
        <w:rPr>
          <w:rStyle w:val="Emphasis"/>
          <w:rFonts w:ascii="Times New Roman" w:hAnsi="Times New Roman"/>
          <w:b/>
          <w:i w:val="0"/>
          <w:sz w:val="24"/>
          <w:szCs w:val="24"/>
          <w:lang w:val="sr-Latn-RS"/>
        </w:rPr>
      </w:pPr>
      <w:r w:rsidRPr="00185EDE">
        <w:rPr>
          <w:rStyle w:val="Emphasis"/>
          <w:rFonts w:ascii="Times New Roman" w:hAnsi="Times New Roman"/>
          <w:i w:val="0"/>
          <w:sz w:val="24"/>
          <w:szCs w:val="24"/>
          <w:lang w:val="sr-Latn-RS"/>
        </w:rPr>
        <w:t xml:space="preserve">9.00–9.15 </w:t>
      </w:r>
      <w:r w:rsidRPr="00185EDE">
        <w:rPr>
          <w:rStyle w:val="Emphasis"/>
          <w:rFonts w:ascii="Times New Roman" w:hAnsi="Times New Roman"/>
          <w:b/>
          <w:i w:val="0"/>
          <w:sz w:val="24"/>
          <w:szCs w:val="24"/>
          <w:lang w:val="sr-Latn-RS"/>
        </w:rPr>
        <w:t xml:space="preserve">Otvaranje </w:t>
      </w:r>
    </w:p>
    <w:p w14:paraId="434CA808" w14:textId="76CB4275" w:rsidR="00D87BC7" w:rsidRPr="00185EDE" w:rsidRDefault="00896F1E" w:rsidP="00D87BC7">
      <w:pPr>
        <w:spacing w:after="0" w:line="240" w:lineRule="auto"/>
        <w:rPr>
          <w:rStyle w:val="Emphasis"/>
          <w:rFonts w:ascii="Times New Roman" w:hAnsi="Times New Roman"/>
          <w:b/>
          <w:i w:val="0"/>
          <w:sz w:val="24"/>
          <w:szCs w:val="24"/>
          <w:lang w:val="sr-Latn-RS"/>
        </w:rPr>
      </w:pPr>
      <w:r w:rsidRPr="00185EDE">
        <w:rPr>
          <w:rStyle w:val="Emphasis"/>
          <w:rFonts w:ascii="Times New Roman" w:hAnsi="Times New Roman"/>
          <w:b/>
          <w:i w:val="0"/>
          <w:sz w:val="24"/>
          <w:szCs w:val="24"/>
          <w:lang w:val="sr-Latn-RS"/>
        </w:rPr>
        <w:t>P</w:t>
      </w:r>
      <w:r w:rsidR="00D87BC7" w:rsidRPr="00185EDE">
        <w:rPr>
          <w:rStyle w:val="Emphasis"/>
          <w:rFonts w:ascii="Times New Roman" w:hAnsi="Times New Roman"/>
          <w:b/>
          <w:i w:val="0"/>
          <w:sz w:val="24"/>
          <w:szCs w:val="24"/>
          <w:lang w:val="sr-Latn-RS"/>
        </w:rPr>
        <w:t xml:space="preserve">rof. dr Žarko Puhovski </w:t>
      </w:r>
    </w:p>
    <w:p w14:paraId="6ED724B4"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4EA7F983" w14:textId="0E5067A5"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9.15–11.00</w:t>
      </w:r>
      <w:r w:rsidR="005C6763" w:rsidRPr="00185EDE">
        <w:rPr>
          <w:rFonts w:ascii="Times New Roman" w:hAnsi="Times New Roman" w:cs="Times New Roman"/>
          <w:b/>
          <w:sz w:val="24"/>
          <w:szCs w:val="24"/>
          <w:lang w:val="sr-Latn-RS"/>
        </w:rPr>
        <w:t xml:space="preserve"> </w:t>
      </w:r>
      <w:r w:rsidRPr="00185EDE">
        <w:rPr>
          <w:rFonts w:ascii="Times New Roman" w:hAnsi="Times New Roman" w:cs="Times New Roman"/>
          <w:b/>
          <w:sz w:val="24"/>
          <w:szCs w:val="24"/>
          <w:lang w:val="sr-Latn-RS"/>
        </w:rPr>
        <w:t>PANEL 1</w:t>
      </w:r>
    </w:p>
    <w:p w14:paraId="1D1BF4A1" w14:textId="77777777"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i/>
          <w:sz w:val="24"/>
          <w:szCs w:val="24"/>
          <w:lang w:val="sr-Latn-RS"/>
        </w:rPr>
        <w:t>Tranzicijska pravda i pomirenje na prostoru bivše Jugoslavije</w:t>
      </w:r>
    </w:p>
    <w:p w14:paraId="54847664" w14:textId="3DA4CB88"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 xml:space="preserve">Moderator: </w:t>
      </w:r>
      <w:r w:rsidRPr="00185EDE">
        <w:rPr>
          <w:rFonts w:ascii="Times New Roman" w:hAnsi="Times New Roman" w:cs="Times New Roman"/>
          <w:bCs/>
          <w:sz w:val="24"/>
          <w:szCs w:val="24"/>
          <w:lang w:val="sr-Latn-RS"/>
        </w:rPr>
        <w:t>Tobias Flessenkemper</w:t>
      </w:r>
      <w:r w:rsidRPr="00185EDE">
        <w:rPr>
          <w:rFonts w:ascii="Times New Roman" w:hAnsi="Times New Roman" w:cs="Times New Roman"/>
          <w:sz w:val="24"/>
          <w:szCs w:val="24"/>
          <w:lang w:val="sr-Latn-RS"/>
        </w:rPr>
        <w:t>, šef kancelarije Saveta Evrope u Srbiji</w:t>
      </w:r>
    </w:p>
    <w:p w14:paraId="78BEB31D"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46EA691A" w14:textId="678F52B0"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Pi</w:t>
      </w:r>
      <w:r w:rsidR="00FD30CD" w:rsidRPr="00185EDE">
        <w:rPr>
          <w:rFonts w:ascii="Times New Roman" w:hAnsi="Times New Roman" w:cs="Times New Roman"/>
          <w:b/>
          <w:sz w:val="24"/>
          <w:szCs w:val="24"/>
          <w:lang w:val="sr-Latn-RS"/>
        </w:rPr>
        <w:t>e</w:t>
      </w:r>
      <w:r w:rsidRPr="00185EDE">
        <w:rPr>
          <w:rFonts w:ascii="Times New Roman" w:hAnsi="Times New Roman" w:cs="Times New Roman"/>
          <w:b/>
          <w:sz w:val="24"/>
          <w:szCs w:val="24"/>
          <w:lang w:val="sr-Latn-RS"/>
        </w:rPr>
        <w:t>rre Mirel</w:t>
      </w:r>
      <w:r w:rsidRPr="00185EDE">
        <w:rPr>
          <w:rFonts w:ascii="Times New Roman" w:hAnsi="Times New Roman" w:cs="Times New Roman"/>
          <w:bCs/>
          <w:sz w:val="24"/>
          <w:szCs w:val="24"/>
          <w:lang w:val="sr-Latn-RS"/>
        </w:rPr>
        <w:t>,</w:t>
      </w:r>
      <w:r w:rsidRPr="00185EDE">
        <w:rPr>
          <w:rStyle w:val="st"/>
          <w:rFonts w:ascii="Times New Roman" w:hAnsi="Times New Roman"/>
          <w:sz w:val="24"/>
          <w:szCs w:val="24"/>
          <w:lang w:val="sr-Latn-RS"/>
        </w:rPr>
        <w:t xml:space="preserve"> </w:t>
      </w:r>
      <w:r w:rsidR="00A773A0" w:rsidRPr="00185EDE">
        <w:rPr>
          <w:rStyle w:val="st"/>
          <w:rFonts w:ascii="Times New Roman" w:hAnsi="Times New Roman"/>
          <w:sz w:val="24"/>
          <w:szCs w:val="24"/>
          <w:lang w:val="sr-Latn-RS"/>
        </w:rPr>
        <w:t>počasni generalni direktor Evropske komisije</w:t>
      </w:r>
    </w:p>
    <w:p w14:paraId="29CEF72B" w14:textId="28FD8D55" w:rsidR="00D87BC7" w:rsidRPr="00185EDE" w:rsidRDefault="002C741E"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Ivan Crnčec, Ministartsvo pravosuđa Republike Hrvatske</w:t>
      </w:r>
    </w:p>
    <w:p w14:paraId="03ECF59B"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Nataša Kandić</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projekat REKOM</w:t>
      </w:r>
    </w:p>
    <w:p w14:paraId="3496EBA3" w14:textId="77777777" w:rsidR="00A773A0" w:rsidRPr="00185EDE" w:rsidRDefault="00A773A0" w:rsidP="00D87BC7">
      <w:pPr>
        <w:spacing w:after="0" w:line="240" w:lineRule="auto"/>
        <w:rPr>
          <w:rFonts w:ascii="Times New Roman" w:hAnsi="Times New Roman" w:cs="Times New Roman"/>
          <w:sz w:val="24"/>
          <w:szCs w:val="24"/>
          <w:lang w:val="sr-Latn-RS"/>
        </w:rPr>
      </w:pPr>
    </w:p>
    <w:p w14:paraId="1CDAAC20"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10.00 – 11.00</w:t>
      </w:r>
    </w:p>
    <w:p w14:paraId="0C0A0E49" w14:textId="77777777"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Diskutanti:</w:t>
      </w:r>
    </w:p>
    <w:p w14:paraId="78D2C502" w14:textId="3EE7B75F"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Thomas Unger, </w:t>
      </w:r>
      <w:r w:rsidRPr="00185EDE">
        <w:rPr>
          <w:rFonts w:ascii="Times New Roman" w:hAnsi="Times New Roman" w:cs="Times New Roman"/>
          <w:i/>
          <w:iCs/>
          <w:sz w:val="24"/>
          <w:szCs w:val="24"/>
          <w:lang w:val="sr-Latn-RS"/>
        </w:rPr>
        <w:t>Impunity Watch</w:t>
      </w:r>
    </w:p>
    <w:p w14:paraId="48DCCA4C"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Mario Mažić, Koalicija za REKOM</w:t>
      </w:r>
    </w:p>
    <w:p w14:paraId="5949A717"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799C0341" w14:textId="2D74C342"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11</w:t>
      </w:r>
      <w:r w:rsidR="00A773A0" w:rsidRPr="00185EDE">
        <w:rPr>
          <w:rFonts w:ascii="Times New Roman" w:hAnsi="Times New Roman" w:cs="Times New Roman"/>
          <w:b/>
          <w:sz w:val="24"/>
          <w:szCs w:val="24"/>
          <w:lang w:val="sr-Latn-RS"/>
        </w:rPr>
        <w:t>–</w:t>
      </w:r>
      <w:r w:rsidRPr="00185EDE">
        <w:rPr>
          <w:rFonts w:ascii="Times New Roman" w:hAnsi="Times New Roman" w:cs="Times New Roman"/>
          <w:b/>
          <w:sz w:val="24"/>
          <w:szCs w:val="24"/>
          <w:lang w:val="sr-Latn-RS"/>
        </w:rPr>
        <w:t xml:space="preserve">11.30 </w:t>
      </w:r>
    </w:p>
    <w:p w14:paraId="7135D603"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kafa i čaj</w:t>
      </w:r>
    </w:p>
    <w:p w14:paraId="3960259B"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388F702B" w14:textId="4E330D93"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 xml:space="preserve">11.30–14.00 PANEL II </w:t>
      </w:r>
    </w:p>
    <w:p w14:paraId="71CEF8AF" w14:textId="77777777" w:rsidR="00D87BC7" w:rsidRPr="00185EDE" w:rsidRDefault="00D87BC7" w:rsidP="00D87BC7">
      <w:pPr>
        <w:spacing w:after="0" w:line="240" w:lineRule="auto"/>
        <w:rPr>
          <w:rFonts w:ascii="Times New Roman" w:hAnsi="Times New Roman" w:cs="Times New Roman"/>
          <w:b/>
          <w:i/>
          <w:sz w:val="24"/>
          <w:szCs w:val="24"/>
          <w:lang w:val="sr-Latn-RS"/>
        </w:rPr>
      </w:pPr>
      <w:r w:rsidRPr="00185EDE">
        <w:rPr>
          <w:rFonts w:ascii="Times New Roman" w:hAnsi="Times New Roman" w:cs="Times New Roman"/>
          <w:b/>
          <w:i/>
          <w:sz w:val="24"/>
          <w:szCs w:val="24"/>
          <w:lang w:val="sr-Latn-RS"/>
        </w:rPr>
        <w:t>Politike i prakse sjećanja na događaje i žrtve ratova devedesetih</w:t>
      </w:r>
    </w:p>
    <w:p w14:paraId="2C275453" w14:textId="179C960C"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Moderator: </w:t>
      </w:r>
      <w:r w:rsidRPr="00185EDE">
        <w:rPr>
          <w:rFonts w:ascii="Times New Roman" w:hAnsi="Times New Roman" w:cs="Times New Roman"/>
          <w:sz w:val="24"/>
          <w:szCs w:val="24"/>
          <w:lang w:val="sr-Latn-RS"/>
        </w:rPr>
        <w:t>prof. dr Tvrtko Jakovina</w:t>
      </w:r>
    </w:p>
    <w:p w14:paraId="7BDACCA4"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13E99D47" w14:textId="4F6D1118" w:rsidR="00D87BC7" w:rsidRPr="00185EDE" w:rsidRDefault="00D87BC7" w:rsidP="00D87BC7">
      <w:pPr>
        <w:spacing w:after="0" w:line="240" w:lineRule="auto"/>
        <w:rPr>
          <w:rFonts w:ascii="Times New Roman" w:hAnsi="Times New Roman" w:cs="Times New Roman"/>
          <w:bCs/>
          <w:sz w:val="24"/>
          <w:szCs w:val="24"/>
          <w:lang w:val="sr-Latn-RS"/>
        </w:rPr>
      </w:pPr>
      <w:r w:rsidRPr="00185EDE">
        <w:rPr>
          <w:rFonts w:ascii="Times New Roman" w:hAnsi="Times New Roman" w:cs="Times New Roman"/>
          <w:b/>
          <w:sz w:val="24"/>
          <w:szCs w:val="24"/>
          <w:lang w:val="sr-Latn-RS"/>
        </w:rPr>
        <w:t>Dr. Lea David</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 xml:space="preserve">docentkinja, </w:t>
      </w:r>
      <w:r w:rsidRPr="00185EDE">
        <w:rPr>
          <w:rFonts w:ascii="Times New Roman" w:hAnsi="Times New Roman" w:cs="Times New Roman"/>
          <w:bCs/>
          <w:sz w:val="24"/>
          <w:szCs w:val="24"/>
          <w:lang w:val="sr-Latn-RS"/>
        </w:rPr>
        <w:t>Univer</w:t>
      </w:r>
      <w:r w:rsidR="002C741E" w:rsidRPr="00185EDE">
        <w:rPr>
          <w:rFonts w:ascii="Times New Roman" w:hAnsi="Times New Roman" w:cs="Times New Roman"/>
          <w:bCs/>
          <w:sz w:val="24"/>
          <w:szCs w:val="24"/>
          <w:lang w:val="sr-Latn-RS"/>
        </w:rPr>
        <w:t>sity College Dublin</w:t>
      </w:r>
      <w:r w:rsidRPr="00185EDE">
        <w:rPr>
          <w:rFonts w:ascii="Times New Roman" w:hAnsi="Times New Roman" w:cs="Times New Roman"/>
          <w:bCs/>
          <w:sz w:val="24"/>
          <w:szCs w:val="24"/>
          <w:lang w:val="sr-Latn-RS"/>
        </w:rPr>
        <w:t xml:space="preserve"> (UCD)</w:t>
      </w:r>
    </w:p>
    <w:p w14:paraId="04435D47" w14:textId="6D35156F"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bCs/>
          <w:i/>
          <w:sz w:val="24"/>
          <w:szCs w:val="24"/>
          <w:lang w:val="sr-Latn-RS"/>
        </w:rPr>
        <w:t xml:space="preserve">Čuvari i trgovci prošlošću: Slučaj Bosna i </w:t>
      </w:r>
      <w:r w:rsidR="00FD30CD" w:rsidRPr="00185EDE">
        <w:rPr>
          <w:rFonts w:ascii="Times New Roman" w:hAnsi="Times New Roman" w:cs="Times New Roman"/>
          <w:b/>
          <w:bCs/>
          <w:i/>
          <w:sz w:val="24"/>
          <w:szCs w:val="24"/>
          <w:lang w:val="sr-Latn-RS"/>
        </w:rPr>
        <w:t>Hercegovina</w:t>
      </w:r>
    </w:p>
    <w:p w14:paraId="275E0DEA" w14:textId="77777777" w:rsidR="009A08F2" w:rsidRPr="00185EDE" w:rsidRDefault="009A08F2" w:rsidP="00D87BC7">
      <w:pPr>
        <w:spacing w:after="0" w:line="240" w:lineRule="auto"/>
        <w:rPr>
          <w:rFonts w:ascii="Times New Roman" w:hAnsi="Times New Roman" w:cs="Times New Roman"/>
          <w:b/>
          <w:sz w:val="24"/>
          <w:szCs w:val="24"/>
          <w:lang w:val="sr-Latn-RS"/>
        </w:rPr>
      </w:pPr>
    </w:p>
    <w:p w14:paraId="5E48886C" w14:textId="288443AE"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Prof. dr Dejan Jović</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redovni profesor, Fakultet političkih znanosti, Sveučilište u Zagrebu</w:t>
      </w:r>
    </w:p>
    <w:p w14:paraId="1FA67CD7" w14:textId="75252387" w:rsidR="00D87BC7" w:rsidRPr="00185EDE" w:rsidRDefault="00D87BC7" w:rsidP="00D87BC7">
      <w:pPr>
        <w:spacing w:after="0" w:line="240" w:lineRule="auto"/>
        <w:rPr>
          <w:rFonts w:ascii="Times New Roman" w:hAnsi="Times New Roman" w:cs="Times New Roman"/>
          <w:b/>
          <w:bCs/>
          <w:i/>
          <w:sz w:val="24"/>
          <w:szCs w:val="24"/>
          <w:lang w:val="sr-Latn-RS"/>
        </w:rPr>
      </w:pPr>
      <w:r w:rsidRPr="00185EDE">
        <w:rPr>
          <w:rFonts w:ascii="Times New Roman" w:hAnsi="Times New Roman" w:cs="Times New Roman"/>
          <w:b/>
          <w:bCs/>
          <w:i/>
          <w:sz w:val="24"/>
          <w:szCs w:val="24"/>
          <w:lang w:val="sr-Latn-RS"/>
        </w:rPr>
        <w:t xml:space="preserve">Hrvatska </w:t>
      </w:r>
      <w:r w:rsidRPr="00185EDE">
        <w:rPr>
          <w:rFonts w:ascii="Times New Roman" w:hAnsi="Times New Roman" w:cs="Times New Roman"/>
          <w:b/>
          <w:bCs/>
          <w:i/>
          <w:iCs/>
          <w:sz w:val="24"/>
          <w:szCs w:val="24"/>
          <w:lang w:val="sr-Latn-RS"/>
        </w:rPr>
        <w:t xml:space="preserve">iznimnost </w:t>
      </w:r>
      <w:r w:rsidR="009A08F2" w:rsidRPr="00185EDE">
        <w:rPr>
          <w:rFonts w:ascii="Times New Roman" w:hAnsi="Times New Roman" w:cs="Times New Roman"/>
          <w:b/>
          <w:bCs/>
          <w:i/>
          <w:iCs/>
          <w:sz w:val="24"/>
          <w:szCs w:val="24"/>
          <w:lang w:val="sr-Latn-RS"/>
        </w:rPr>
        <w:t>–</w:t>
      </w:r>
      <w:r w:rsidRPr="00185EDE">
        <w:rPr>
          <w:rFonts w:ascii="Times New Roman" w:hAnsi="Times New Roman" w:cs="Times New Roman"/>
          <w:b/>
          <w:bCs/>
          <w:i/>
          <w:sz w:val="24"/>
          <w:szCs w:val="24"/>
          <w:lang w:val="sr-Latn-RS"/>
        </w:rPr>
        <w:t xml:space="preserve"> službeni narativ o pobjedniku i žrtvi Domovinskog rata</w:t>
      </w:r>
    </w:p>
    <w:p w14:paraId="51100345" w14:textId="77777777" w:rsidR="009A08F2" w:rsidRPr="00185EDE" w:rsidRDefault="009A08F2" w:rsidP="00D87BC7">
      <w:pPr>
        <w:spacing w:after="0" w:line="240" w:lineRule="auto"/>
        <w:rPr>
          <w:rFonts w:ascii="Times New Roman" w:hAnsi="Times New Roman" w:cs="Times New Roman"/>
          <w:b/>
          <w:sz w:val="24"/>
          <w:szCs w:val="24"/>
          <w:lang w:val="sr-Latn-RS"/>
        </w:rPr>
      </w:pPr>
    </w:p>
    <w:p w14:paraId="6E5A4CA0"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Dr. Jelena Đureinović</w:t>
      </w:r>
      <w:r w:rsidRPr="00185EDE">
        <w:rPr>
          <w:rFonts w:ascii="Times New Roman" w:hAnsi="Times New Roman" w:cs="Times New Roman"/>
          <w:sz w:val="24"/>
          <w:szCs w:val="24"/>
          <w:lang w:val="sr-Latn-RS"/>
        </w:rPr>
        <w:t>, istoričarka, Fond za humanitarno pravo</w:t>
      </w:r>
    </w:p>
    <w:p w14:paraId="193A78CF" w14:textId="77777777"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i/>
          <w:sz w:val="24"/>
          <w:szCs w:val="24"/>
          <w:lang w:val="sr-Latn-RS"/>
        </w:rPr>
        <w:t xml:space="preserve">Državne komemoracije operacije </w:t>
      </w:r>
      <w:r w:rsidR="009A08F2" w:rsidRPr="00185EDE">
        <w:rPr>
          <w:rFonts w:ascii="Times New Roman" w:hAnsi="Times New Roman" w:cs="Times New Roman"/>
          <w:b/>
          <w:i/>
          <w:sz w:val="24"/>
          <w:szCs w:val="24"/>
          <w:lang w:val="sr-Latn-RS"/>
        </w:rPr>
        <w:t>„</w:t>
      </w:r>
      <w:r w:rsidRPr="00185EDE">
        <w:rPr>
          <w:rFonts w:ascii="Times New Roman" w:hAnsi="Times New Roman" w:cs="Times New Roman"/>
          <w:b/>
          <w:i/>
          <w:sz w:val="24"/>
          <w:szCs w:val="24"/>
          <w:lang w:val="sr-Latn-RS"/>
        </w:rPr>
        <w:t>Oluja</w:t>
      </w:r>
      <w:r w:rsidR="009A08F2" w:rsidRPr="00185EDE">
        <w:rPr>
          <w:rFonts w:ascii="Times New Roman" w:hAnsi="Times New Roman" w:cs="Times New Roman"/>
          <w:b/>
          <w:i/>
          <w:sz w:val="24"/>
          <w:szCs w:val="24"/>
        </w:rPr>
        <w:t>”</w:t>
      </w:r>
      <w:r w:rsidRPr="00185EDE">
        <w:rPr>
          <w:rFonts w:ascii="Times New Roman" w:hAnsi="Times New Roman" w:cs="Times New Roman"/>
          <w:b/>
          <w:i/>
          <w:sz w:val="24"/>
          <w:szCs w:val="24"/>
          <w:lang w:val="sr-Latn-RS"/>
        </w:rPr>
        <w:t xml:space="preserve"> u Srbiji</w:t>
      </w:r>
    </w:p>
    <w:p w14:paraId="73395937" w14:textId="77777777" w:rsidR="009A08F2" w:rsidRPr="00185EDE" w:rsidRDefault="009A08F2" w:rsidP="00D87BC7">
      <w:pPr>
        <w:spacing w:after="0" w:line="240" w:lineRule="auto"/>
        <w:rPr>
          <w:rFonts w:ascii="Times New Roman" w:hAnsi="Times New Roman" w:cs="Times New Roman"/>
          <w:b/>
          <w:sz w:val="24"/>
          <w:szCs w:val="24"/>
          <w:lang w:val="sr-Latn-RS"/>
        </w:rPr>
      </w:pPr>
    </w:p>
    <w:p w14:paraId="7A207FC6"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lastRenderedPageBreak/>
        <w:t>Dr. Ana Ljubojević</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postdoktorantkinja, Centar za jugoistočne studije, Univerzitet u Gracu</w:t>
      </w:r>
    </w:p>
    <w:p w14:paraId="4BD2C53E" w14:textId="77777777" w:rsidR="00D87BC7" w:rsidRPr="00185EDE" w:rsidRDefault="00D87BC7" w:rsidP="00D87BC7">
      <w:pPr>
        <w:spacing w:after="0" w:line="240" w:lineRule="auto"/>
        <w:rPr>
          <w:rFonts w:ascii="Times New Roman" w:hAnsi="Times New Roman" w:cs="Times New Roman"/>
          <w:b/>
          <w:i/>
          <w:sz w:val="24"/>
          <w:szCs w:val="24"/>
          <w:lang w:val="sr-Latn-RS"/>
        </w:rPr>
      </w:pPr>
      <w:r w:rsidRPr="00185EDE">
        <w:rPr>
          <w:rFonts w:ascii="Times New Roman" w:hAnsi="Times New Roman" w:cs="Times New Roman"/>
          <w:b/>
          <w:i/>
          <w:sz w:val="24"/>
          <w:szCs w:val="24"/>
          <w:lang w:val="sr-Latn-RS"/>
        </w:rPr>
        <w:t>Sud sjećanja: MKSJ i politike sjećanja u Hrvatskoj i Srbiji</w:t>
      </w:r>
    </w:p>
    <w:p w14:paraId="6FE5AE2B" w14:textId="77777777" w:rsidR="009A08F2" w:rsidRPr="00185EDE" w:rsidRDefault="009A08F2" w:rsidP="00D87BC7">
      <w:pPr>
        <w:spacing w:after="0" w:line="240" w:lineRule="auto"/>
        <w:rPr>
          <w:rFonts w:ascii="Times New Roman" w:hAnsi="Times New Roman" w:cs="Times New Roman"/>
          <w:b/>
          <w:sz w:val="24"/>
          <w:szCs w:val="24"/>
          <w:lang w:val="sr-Latn-RS"/>
        </w:rPr>
      </w:pPr>
    </w:p>
    <w:p w14:paraId="59578EDF" w14:textId="7373927D"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Dr Eli Krasniqi</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asistentkinja, Univerzitet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u Gracu</w:t>
      </w:r>
    </w:p>
    <w:p w14:paraId="0F10E68B" w14:textId="77777777" w:rsidR="00D87BC7" w:rsidRPr="00185EDE" w:rsidRDefault="00D87BC7" w:rsidP="00D87BC7">
      <w:pPr>
        <w:spacing w:after="0" w:line="240" w:lineRule="auto"/>
        <w:rPr>
          <w:rFonts w:ascii="Times New Roman" w:hAnsi="Times New Roman" w:cs="Times New Roman"/>
          <w:b/>
          <w:i/>
          <w:sz w:val="24"/>
          <w:szCs w:val="24"/>
          <w:lang w:val="sr-Latn-RS"/>
        </w:rPr>
      </w:pPr>
      <w:r w:rsidRPr="00185EDE">
        <w:rPr>
          <w:rFonts w:ascii="Times New Roman" w:hAnsi="Times New Roman" w:cs="Times New Roman"/>
          <w:b/>
          <w:i/>
          <w:sz w:val="24"/>
          <w:szCs w:val="24"/>
          <w:lang w:val="sr-Latn-RS"/>
        </w:rPr>
        <w:t>Politika javnog sećanja na Kosovu posle 1999. godine</w:t>
      </w:r>
    </w:p>
    <w:p w14:paraId="16691AB2"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5931DAFB" w14:textId="33C7CB9C"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13.00–14.00 </w:t>
      </w:r>
    </w:p>
    <w:p w14:paraId="68AAB17D" w14:textId="77777777"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Diskutanti:</w:t>
      </w:r>
    </w:p>
    <w:p w14:paraId="7767EE3C" w14:textId="40C1B4B2"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Ivo Goldstein</w:t>
      </w:r>
      <w:r w:rsidRPr="00185EDE">
        <w:rPr>
          <w:rFonts w:ascii="Times New Roman" w:hAnsi="Times New Roman" w:cs="Times New Roman"/>
          <w:sz w:val="24"/>
          <w:szCs w:val="24"/>
          <w:lang w:val="sr-Latn-RS"/>
        </w:rPr>
        <w:t>, povjesničar</w:t>
      </w:r>
    </w:p>
    <w:p w14:paraId="692B6E3A" w14:textId="299FDCE1"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Mirsad Duratović</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Prijedor, BiH</w:t>
      </w:r>
      <w:r w:rsidR="0030194B" w:rsidRPr="00185EDE">
        <w:rPr>
          <w:rFonts w:ascii="Times New Roman" w:hAnsi="Times New Roman" w:cs="Times New Roman"/>
          <w:sz w:val="24"/>
          <w:szCs w:val="24"/>
          <w:lang w:val="sr-Latn-RS"/>
        </w:rPr>
        <w:t>, predsednik Udruženja logoraša „Prijedor 92”</w:t>
      </w:r>
    </w:p>
    <w:p w14:paraId="42309FC8" w14:textId="7AA53C30"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Betim Berisha</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Suva Reka, Kosovo</w:t>
      </w:r>
    </w:p>
    <w:p w14:paraId="5E6E8708" w14:textId="77777777" w:rsidR="00D87BC7" w:rsidRPr="00185EDE" w:rsidRDefault="00D87BC7" w:rsidP="00D87BC7">
      <w:pPr>
        <w:spacing w:after="0" w:line="240" w:lineRule="auto"/>
        <w:rPr>
          <w:rFonts w:ascii="Times New Roman" w:hAnsi="Times New Roman" w:cs="Times New Roman"/>
          <w:sz w:val="24"/>
          <w:szCs w:val="24"/>
          <w:lang w:val="sr-Latn-RS"/>
        </w:rPr>
      </w:pPr>
    </w:p>
    <w:p w14:paraId="513F33C5"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14.00 – 15.30</w:t>
      </w:r>
    </w:p>
    <w:p w14:paraId="00B1DBB2" w14:textId="77777777"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Ručak</w:t>
      </w:r>
    </w:p>
    <w:p w14:paraId="4245E7F2"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0EE0162B" w14:textId="66A80F88"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15.30–17.00 PANEL III</w:t>
      </w:r>
    </w:p>
    <w:p w14:paraId="45BF3A1A" w14:textId="77777777" w:rsidR="00D87BC7" w:rsidRPr="00185EDE" w:rsidRDefault="00D87BC7" w:rsidP="00D87BC7">
      <w:pPr>
        <w:spacing w:after="0" w:line="240" w:lineRule="auto"/>
        <w:rPr>
          <w:rFonts w:ascii="Times New Roman" w:hAnsi="Times New Roman" w:cs="Times New Roman"/>
          <w:b/>
          <w:i/>
          <w:sz w:val="24"/>
          <w:szCs w:val="24"/>
          <w:lang w:val="sr-Latn-RS"/>
        </w:rPr>
      </w:pPr>
      <w:r w:rsidRPr="00185EDE">
        <w:rPr>
          <w:rFonts w:ascii="Times New Roman" w:hAnsi="Times New Roman" w:cs="Times New Roman"/>
          <w:b/>
          <w:i/>
          <w:sz w:val="24"/>
          <w:szCs w:val="24"/>
          <w:lang w:val="sr-Latn-RS"/>
        </w:rPr>
        <w:t>Gde su i čime se bave haški osuđenici posle zatvorske kazne?</w:t>
      </w:r>
    </w:p>
    <w:p w14:paraId="5424C00D" w14:textId="77777777" w:rsidR="009A08F2" w:rsidRPr="00185EDE" w:rsidRDefault="009A08F2" w:rsidP="00D87BC7">
      <w:pPr>
        <w:spacing w:after="0" w:line="240" w:lineRule="auto"/>
        <w:rPr>
          <w:rFonts w:ascii="Times New Roman" w:hAnsi="Times New Roman" w:cs="Times New Roman"/>
          <w:b/>
          <w:sz w:val="24"/>
          <w:szCs w:val="24"/>
          <w:lang w:val="sr-Latn-RS"/>
        </w:rPr>
      </w:pPr>
    </w:p>
    <w:p w14:paraId="20E88CF0"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Moderator: </w:t>
      </w:r>
      <w:r w:rsidRPr="00185EDE">
        <w:rPr>
          <w:rFonts w:ascii="Times New Roman" w:hAnsi="Times New Roman" w:cs="Times New Roman"/>
          <w:sz w:val="24"/>
          <w:szCs w:val="24"/>
          <w:lang w:val="sr-Latn-RS"/>
        </w:rPr>
        <w:t xml:space="preserve">Marina Fratucan, novinarka </w:t>
      </w:r>
    </w:p>
    <w:p w14:paraId="1473A157" w14:textId="77777777"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Branka Vierda</w:t>
      </w:r>
      <w:r w:rsidRPr="00185EDE">
        <w:rPr>
          <w:rFonts w:ascii="Times New Roman" w:hAnsi="Times New Roman" w:cs="Times New Roman"/>
          <w:bCs/>
          <w:sz w:val="24"/>
          <w:szCs w:val="24"/>
          <w:lang w:val="sr-Latn-RS"/>
        </w:rPr>
        <w:t xml:space="preserve">, </w:t>
      </w:r>
      <w:r w:rsidRPr="00185EDE">
        <w:rPr>
          <w:rFonts w:ascii="Times New Roman" w:hAnsi="Times New Roman" w:cs="Times New Roman"/>
          <w:i/>
          <w:iCs/>
          <w:sz w:val="24"/>
          <w:szCs w:val="24"/>
          <w:lang w:val="sr-Latn-RS"/>
        </w:rPr>
        <w:t>YIHR</w:t>
      </w:r>
      <w:r w:rsidRPr="00185EDE">
        <w:rPr>
          <w:rFonts w:ascii="Times New Roman" w:hAnsi="Times New Roman" w:cs="Times New Roman"/>
          <w:sz w:val="24"/>
          <w:szCs w:val="24"/>
          <w:lang w:val="sr-Latn-RS"/>
        </w:rPr>
        <w:t xml:space="preserve"> Hrvatska</w:t>
      </w:r>
    </w:p>
    <w:p w14:paraId="33014B64" w14:textId="5868BFDA" w:rsidR="00D87BC7" w:rsidRPr="00185EDE" w:rsidRDefault="00F678C0"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Ivan Đurić</w:t>
      </w:r>
      <w:r w:rsidR="00D87BC7" w:rsidRPr="00185EDE">
        <w:rPr>
          <w:rFonts w:ascii="Times New Roman" w:hAnsi="Times New Roman" w:cs="Times New Roman"/>
          <w:bCs/>
          <w:sz w:val="24"/>
          <w:szCs w:val="24"/>
          <w:lang w:val="sr-Latn-RS"/>
        </w:rPr>
        <w:t>,</w:t>
      </w:r>
      <w:r w:rsidR="00D87BC7" w:rsidRPr="00185EDE">
        <w:rPr>
          <w:rFonts w:ascii="Times New Roman" w:hAnsi="Times New Roman" w:cs="Times New Roman"/>
          <w:b/>
          <w:sz w:val="24"/>
          <w:szCs w:val="24"/>
          <w:lang w:val="sr-Latn-RS"/>
        </w:rPr>
        <w:t xml:space="preserve"> </w:t>
      </w:r>
      <w:r w:rsidR="00D87BC7" w:rsidRPr="00185EDE">
        <w:rPr>
          <w:rFonts w:ascii="Times New Roman" w:hAnsi="Times New Roman" w:cs="Times New Roman"/>
          <w:i/>
          <w:iCs/>
          <w:sz w:val="24"/>
          <w:szCs w:val="24"/>
          <w:lang w:val="sr-Latn-RS"/>
        </w:rPr>
        <w:t>YIHR</w:t>
      </w:r>
      <w:r w:rsidR="00D87BC7" w:rsidRPr="00185EDE">
        <w:rPr>
          <w:rFonts w:ascii="Times New Roman" w:hAnsi="Times New Roman" w:cs="Times New Roman"/>
          <w:sz w:val="24"/>
          <w:szCs w:val="24"/>
          <w:lang w:val="sr-Latn-RS"/>
        </w:rPr>
        <w:t xml:space="preserve"> Srbija</w:t>
      </w:r>
    </w:p>
    <w:p w14:paraId="53B60B6D" w14:textId="7F9AF95F" w:rsidR="00D87BC7" w:rsidRPr="00185EDE" w:rsidRDefault="00D87BC7" w:rsidP="00D87BC7">
      <w:pPr>
        <w:spacing w:after="0" w:line="240" w:lineRule="auto"/>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Marigona Shabiu</w:t>
      </w:r>
      <w:r w:rsidRPr="00185EDE">
        <w:rPr>
          <w:rFonts w:ascii="Times New Roman" w:hAnsi="Times New Roman" w:cs="Times New Roman"/>
          <w:sz w:val="24"/>
          <w:szCs w:val="24"/>
          <w:lang w:val="sr-Latn-RS"/>
        </w:rPr>
        <w:t xml:space="preserve">, </w:t>
      </w:r>
      <w:r w:rsidRPr="00185EDE">
        <w:rPr>
          <w:rFonts w:ascii="Times New Roman" w:hAnsi="Times New Roman" w:cs="Times New Roman"/>
          <w:i/>
          <w:iCs/>
          <w:sz w:val="24"/>
          <w:szCs w:val="24"/>
          <w:lang w:val="sr-Latn-RS"/>
        </w:rPr>
        <w:t>YIHR</w:t>
      </w:r>
      <w:r w:rsidRPr="00185EDE">
        <w:rPr>
          <w:rFonts w:ascii="Times New Roman" w:hAnsi="Times New Roman" w:cs="Times New Roman"/>
          <w:sz w:val="24"/>
          <w:szCs w:val="24"/>
          <w:lang w:val="sr-Latn-RS"/>
        </w:rPr>
        <w:t xml:space="preserve"> Kosovo</w:t>
      </w:r>
    </w:p>
    <w:p w14:paraId="09E1351C" w14:textId="77777777" w:rsidR="00D87BC7" w:rsidRPr="00185EDE" w:rsidRDefault="00D87BC7" w:rsidP="00D87BC7">
      <w:pPr>
        <w:spacing w:after="0" w:line="240" w:lineRule="auto"/>
        <w:rPr>
          <w:rFonts w:ascii="Times New Roman" w:hAnsi="Times New Roman" w:cs="Times New Roman"/>
          <w:b/>
          <w:sz w:val="24"/>
          <w:szCs w:val="24"/>
          <w:lang w:val="sr-Latn-RS"/>
        </w:rPr>
      </w:pPr>
    </w:p>
    <w:p w14:paraId="1FBF24DA" w14:textId="77777777" w:rsidR="009A08F2"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16.15 -17.00</w:t>
      </w:r>
      <w:r w:rsidR="005C6763" w:rsidRPr="00185EDE">
        <w:rPr>
          <w:rFonts w:ascii="Times New Roman" w:hAnsi="Times New Roman" w:cs="Times New Roman"/>
          <w:b/>
          <w:sz w:val="24"/>
          <w:szCs w:val="24"/>
          <w:lang w:val="sr-Latn-RS"/>
        </w:rPr>
        <w:t xml:space="preserve"> </w:t>
      </w:r>
    </w:p>
    <w:p w14:paraId="02F58316" w14:textId="77777777"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Diskutanti</w:t>
      </w:r>
    </w:p>
    <w:p w14:paraId="1FB285D6" w14:textId="633743EA"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Venera Cocaj</w:t>
      </w:r>
      <w:r w:rsidRPr="00185EDE">
        <w:rPr>
          <w:rFonts w:ascii="Times New Roman" w:hAnsi="Times New Roman" w:cs="Times New Roman"/>
          <w:bCs/>
          <w:sz w:val="24"/>
          <w:szCs w:val="24"/>
          <w:lang w:val="sr-Latn-RS"/>
        </w:rPr>
        <w:t xml:space="preserve">, </w:t>
      </w:r>
      <w:r w:rsidRPr="00185EDE">
        <w:rPr>
          <w:rFonts w:ascii="Times New Roman" w:hAnsi="Times New Roman" w:cs="Times New Roman"/>
          <w:sz w:val="24"/>
          <w:szCs w:val="24"/>
          <w:lang w:val="sr-Latn-RS"/>
        </w:rPr>
        <w:t>LSE</w:t>
      </w:r>
    </w:p>
    <w:p w14:paraId="1EC527FB" w14:textId="71BEFAC3" w:rsidR="00D87BC7" w:rsidRPr="00185EDE" w:rsidRDefault="00D87BC7" w:rsidP="00D87BC7">
      <w:pPr>
        <w:spacing w:after="0" w:line="240" w:lineRule="auto"/>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Sven Milekić</w:t>
      </w:r>
      <w:r w:rsidRPr="00185EDE">
        <w:rPr>
          <w:rFonts w:ascii="Times New Roman" w:hAnsi="Times New Roman" w:cs="Times New Roman"/>
          <w:bCs/>
          <w:sz w:val="24"/>
          <w:szCs w:val="24"/>
          <w:lang w:val="sr-Latn-RS"/>
        </w:rPr>
        <w:t xml:space="preserve">, </w:t>
      </w:r>
      <w:r w:rsidRPr="00185EDE">
        <w:rPr>
          <w:rFonts w:ascii="Times New Roman" w:hAnsi="Times New Roman" w:cs="Times New Roman"/>
          <w:sz w:val="24"/>
          <w:szCs w:val="24"/>
          <w:lang w:val="sr-Latn-RS"/>
        </w:rPr>
        <w:t>doktorant Maynooth Univer</w:t>
      </w:r>
      <w:r w:rsidR="002C741E" w:rsidRPr="00185EDE">
        <w:rPr>
          <w:rFonts w:ascii="Times New Roman" w:hAnsi="Times New Roman" w:cs="Times New Roman"/>
          <w:sz w:val="24"/>
          <w:szCs w:val="24"/>
          <w:lang w:val="sr-Latn-RS"/>
        </w:rPr>
        <w:t>sity</w:t>
      </w:r>
    </w:p>
    <w:p w14:paraId="0C9B8C5F" w14:textId="77777777" w:rsidR="00D87BC7" w:rsidRPr="00185EDE" w:rsidRDefault="00D87BC7" w:rsidP="00D87BC7">
      <w:pPr>
        <w:spacing w:after="0" w:line="240" w:lineRule="auto"/>
        <w:rPr>
          <w:rFonts w:ascii="Times New Roman" w:hAnsi="Times New Roman" w:cs="Times New Roman"/>
          <w:sz w:val="24"/>
          <w:szCs w:val="24"/>
          <w:lang w:val="sr-Latn-RS"/>
        </w:rPr>
      </w:pPr>
    </w:p>
    <w:p w14:paraId="4664D73A" w14:textId="71BA9544" w:rsidR="00D87BC7" w:rsidRPr="00185EDE" w:rsidRDefault="00D87BC7" w:rsidP="00D87BC7">
      <w:pPr>
        <w:rPr>
          <w:rFonts w:ascii="Times New Roman" w:hAnsi="Times New Roman" w:cs="Times New Roman"/>
          <w:b/>
          <w:i/>
          <w:sz w:val="24"/>
          <w:szCs w:val="24"/>
          <w:lang w:val="sr-Latn-RS"/>
        </w:rPr>
      </w:pPr>
      <w:r w:rsidRPr="00185EDE">
        <w:rPr>
          <w:rFonts w:ascii="Times New Roman" w:hAnsi="Times New Roman" w:cs="Times New Roman"/>
          <w:b/>
          <w:sz w:val="24"/>
          <w:szCs w:val="24"/>
          <w:lang w:val="sr-Latn-RS"/>
        </w:rPr>
        <w:t>17.00–17.30</w:t>
      </w:r>
      <w:r w:rsidR="005C6763" w:rsidRPr="00185EDE">
        <w:rPr>
          <w:rFonts w:ascii="Times New Roman" w:hAnsi="Times New Roman" w:cs="Times New Roman"/>
          <w:b/>
          <w:sz w:val="24"/>
          <w:szCs w:val="24"/>
          <w:lang w:val="sr-Latn-RS"/>
        </w:rPr>
        <w:t xml:space="preserve"> </w:t>
      </w:r>
      <w:r w:rsidRPr="00185EDE">
        <w:rPr>
          <w:rFonts w:ascii="Times New Roman" w:hAnsi="Times New Roman" w:cs="Times New Roman"/>
          <w:b/>
          <w:i/>
          <w:sz w:val="24"/>
          <w:szCs w:val="24"/>
          <w:lang w:val="sr-Latn-RS"/>
        </w:rPr>
        <w:t>Zaključne reči</w:t>
      </w:r>
    </w:p>
    <w:p w14:paraId="25A1A72F" w14:textId="21D3F9F0" w:rsidR="00D87BC7" w:rsidRPr="00185EDE" w:rsidRDefault="00D87BC7" w:rsidP="009D4DFB">
      <w:pPr>
        <w:spacing w:line="276" w:lineRule="auto"/>
        <w:rPr>
          <w:rFonts w:ascii="Times New Roman" w:hAnsi="Times New Roman" w:cs="Times New Roman"/>
          <w:sz w:val="24"/>
          <w:szCs w:val="24"/>
          <w:lang w:val="sr-Latn-RS"/>
        </w:rPr>
      </w:pPr>
      <w:r w:rsidRPr="00185EDE">
        <w:rPr>
          <w:rFonts w:ascii="Times New Roman" w:hAnsi="Times New Roman" w:cs="Times New Roman"/>
          <w:sz w:val="24"/>
          <w:szCs w:val="24"/>
          <w:lang w:val="sr-Latn-RS"/>
        </w:rPr>
        <w:t>Transkript:</w:t>
      </w:r>
    </w:p>
    <w:p w14:paraId="5C2827FB" w14:textId="42590A99" w:rsidR="00E632F4" w:rsidRPr="00185EDE" w:rsidRDefault="00E632F4" w:rsidP="009D4DFB">
      <w:pPr>
        <w:spacing w:line="276" w:lineRule="auto"/>
        <w:rPr>
          <w:rFonts w:ascii="Times New Roman" w:hAnsi="Times New Roman" w:cs="Times New Roman"/>
          <w:b/>
          <w:bCs/>
          <w:sz w:val="24"/>
          <w:szCs w:val="24"/>
          <w:lang w:val="sr-Latn-RS"/>
        </w:rPr>
      </w:pPr>
      <w:r w:rsidRPr="00185EDE">
        <w:rPr>
          <w:rFonts w:ascii="Times New Roman" w:hAnsi="Times New Roman" w:cs="Times New Roman"/>
          <w:b/>
          <w:bCs/>
          <w:sz w:val="24"/>
          <w:szCs w:val="24"/>
          <w:lang w:val="sr-Latn-RS"/>
        </w:rPr>
        <w:t>PANEL 1</w:t>
      </w:r>
    </w:p>
    <w:p w14:paraId="7323189D" w14:textId="45A875F0" w:rsidR="00EA5B55" w:rsidRPr="00185EDE" w:rsidRDefault="00D87BC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Prof. </w:t>
      </w:r>
      <w:r w:rsidR="00F657E7" w:rsidRPr="00185EDE">
        <w:rPr>
          <w:rFonts w:ascii="Times New Roman" w:hAnsi="Times New Roman" w:cs="Times New Roman"/>
          <w:b/>
          <w:sz w:val="24"/>
          <w:szCs w:val="24"/>
          <w:lang w:val="sr-Latn-RS"/>
        </w:rPr>
        <w:t>Žarko Puhovski</w:t>
      </w:r>
      <w:r w:rsidR="00F657E7" w:rsidRPr="00185EDE">
        <w:rPr>
          <w:rFonts w:ascii="Times New Roman" w:hAnsi="Times New Roman" w:cs="Times New Roman"/>
          <w:sz w:val="24"/>
          <w:szCs w:val="24"/>
          <w:lang w:val="sr-Latn-RS"/>
        </w:rPr>
        <w:t xml:space="preserve">: </w:t>
      </w:r>
      <w:r w:rsidR="00D445B9" w:rsidRPr="00185EDE">
        <w:rPr>
          <w:rFonts w:ascii="Times New Roman" w:hAnsi="Times New Roman" w:cs="Times New Roman"/>
          <w:sz w:val="24"/>
          <w:szCs w:val="24"/>
          <w:lang w:val="sr-Latn-RS"/>
        </w:rPr>
        <w:t>D</w:t>
      </w:r>
      <w:r w:rsidR="00F657E7" w:rsidRPr="00185EDE">
        <w:rPr>
          <w:rFonts w:ascii="Times New Roman" w:hAnsi="Times New Roman" w:cs="Times New Roman"/>
          <w:sz w:val="24"/>
          <w:szCs w:val="24"/>
          <w:lang w:val="sr-Latn-RS"/>
        </w:rPr>
        <w:t>ame i gospodo</w:t>
      </w:r>
      <w:r w:rsidR="00D445B9" w:rsidRPr="00185EDE">
        <w:rPr>
          <w:rFonts w:ascii="Times New Roman" w:hAnsi="Times New Roman" w:cs="Times New Roman"/>
          <w:sz w:val="24"/>
          <w:szCs w:val="24"/>
          <w:lang w:val="sr-Latn-RS"/>
        </w:rPr>
        <w:t>,</w:t>
      </w:r>
      <w:r w:rsidR="00F657E7" w:rsidRPr="00185EDE">
        <w:rPr>
          <w:rFonts w:ascii="Times New Roman" w:hAnsi="Times New Roman" w:cs="Times New Roman"/>
          <w:sz w:val="24"/>
          <w:szCs w:val="24"/>
          <w:lang w:val="sr-Latn-RS"/>
        </w:rPr>
        <w:t xml:space="preserve"> mene je zapal</w:t>
      </w:r>
      <w:r w:rsidR="00E57FCE" w:rsidRPr="00185EDE">
        <w:rPr>
          <w:rFonts w:ascii="Times New Roman" w:hAnsi="Times New Roman" w:cs="Times New Roman"/>
          <w:sz w:val="24"/>
          <w:szCs w:val="24"/>
          <w:lang w:val="sr-Latn-RS"/>
        </w:rPr>
        <w:t>o u</w:t>
      </w:r>
      <w:r w:rsidR="00F657E7" w:rsidRPr="00185EDE">
        <w:rPr>
          <w:rFonts w:ascii="Times New Roman" w:hAnsi="Times New Roman" w:cs="Times New Roman"/>
          <w:sz w:val="24"/>
          <w:szCs w:val="24"/>
          <w:lang w:val="sr-Latn-RS"/>
        </w:rPr>
        <w:t xml:space="preserve"> dužnost nešto što se zove </w:t>
      </w:r>
      <w:r w:rsidR="00D445B9" w:rsidRPr="00185EDE">
        <w:rPr>
          <w:rFonts w:ascii="Times New Roman" w:hAnsi="Times New Roman" w:cs="Times New Roman"/>
          <w:sz w:val="24"/>
          <w:szCs w:val="24"/>
          <w:lang w:val="sr-Latn-RS"/>
        </w:rPr>
        <w:t>„</w:t>
      </w:r>
      <w:r w:rsidR="00F657E7" w:rsidRPr="00185EDE">
        <w:rPr>
          <w:rFonts w:ascii="Times New Roman" w:hAnsi="Times New Roman" w:cs="Times New Roman"/>
          <w:sz w:val="24"/>
          <w:szCs w:val="24"/>
          <w:lang w:val="sr-Latn-RS"/>
        </w:rPr>
        <w:t>otvaranje</w:t>
      </w:r>
      <w:r w:rsidR="00D445B9" w:rsidRPr="00185EDE">
        <w:rPr>
          <w:rFonts w:ascii="Times New Roman" w:hAnsi="Times New Roman" w:cs="Times New Roman"/>
          <w:sz w:val="24"/>
          <w:szCs w:val="24"/>
          <w:lang w:val="sr-Latn-RS"/>
        </w:rPr>
        <w:t>”</w:t>
      </w:r>
      <w:r w:rsidR="00F657E7" w:rsidRPr="00185EDE">
        <w:rPr>
          <w:rFonts w:ascii="Times New Roman" w:hAnsi="Times New Roman" w:cs="Times New Roman"/>
          <w:sz w:val="24"/>
          <w:szCs w:val="24"/>
          <w:lang w:val="sr-Latn-RS"/>
        </w:rPr>
        <w:t>, otvaranje valjda nečega što je prije bilo zatvoreno. To što je bilo zatvoreno, o čemu bi</w:t>
      </w:r>
      <w:r w:rsidR="00D445B9" w:rsidRPr="00185EDE">
        <w:rPr>
          <w:rFonts w:ascii="Times New Roman" w:hAnsi="Times New Roman" w:cs="Times New Roman"/>
          <w:sz w:val="24"/>
          <w:szCs w:val="24"/>
          <w:lang w:val="sr-Latn-RS"/>
        </w:rPr>
        <w:t>h</w:t>
      </w:r>
      <w:r w:rsidR="00F657E7" w:rsidRPr="00185EDE">
        <w:rPr>
          <w:rFonts w:ascii="Times New Roman" w:hAnsi="Times New Roman" w:cs="Times New Roman"/>
          <w:sz w:val="24"/>
          <w:szCs w:val="24"/>
          <w:lang w:val="sr-Latn-RS"/>
        </w:rPr>
        <w:t xml:space="preserve"> htio govoriti su</w:t>
      </w:r>
      <w:r w:rsidR="00D445B9" w:rsidRPr="00185EDE">
        <w:rPr>
          <w:rFonts w:ascii="Times New Roman" w:hAnsi="Times New Roman" w:cs="Times New Roman"/>
          <w:sz w:val="24"/>
          <w:szCs w:val="24"/>
          <w:lang w:val="sr-Latn-RS"/>
        </w:rPr>
        <w:t>,</w:t>
      </w:r>
      <w:r w:rsidR="00F657E7" w:rsidRPr="00185EDE">
        <w:rPr>
          <w:rFonts w:ascii="Times New Roman" w:hAnsi="Times New Roman" w:cs="Times New Roman"/>
          <w:sz w:val="24"/>
          <w:szCs w:val="24"/>
          <w:lang w:val="sr-Latn-RS"/>
        </w:rPr>
        <w:t xml:space="preserve"> prije svega, sviđalo se nekome ili ne, razlozi neuspjeha REKOM-a u ovih trinaest godina. </w:t>
      </w:r>
    </w:p>
    <w:p w14:paraId="3AA36C46" w14:textId="36380C57" w:rsidR="00EA5B55" w:rsidRPr="00185EDE" w:rsidRDefault="00F657E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Prije toga</w:t>
      </w:r>
      <w:r w:rsidR="00E57FCE" w:rsidRPr="00185EDE">
        <w:rPr>
          <w:rFonts w:ascii="Times New Roman" w:hAnsi="Times New Roman" w:cs="Times New Roman"/>
          <w:sz w:val="24"/>
          <w:szCs w:val="24"/>
          <w:lang w:val="sr-Latn-RS"/>
        </w:rPr>
        <w:t>, naravno,</w:t>
      </w:r>
      <w:r w:rsidRPr="00185EDE">
        <w:rPr>
          <w:rFonts w:ascii="Times New Roman" w:hAnsi="Times New Roman" w:cs="Times New Roman"/>
          <w:sz w:val="24"/>
          <w:szCs w:val="24"/>
          <w:lang w:val="sr-Latn-RS"/>
        </w:rPr>
        <w:t xml:space="preserve"> valja reći da je REKOM čud</w:t>
      </w:r>
      <w:r w:rsidR="00E57FCE"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postigao. Uspio je</w:t>
      </w:r>
      <w:r w:rsidR="00E57FC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prije svega</w:t>
      </w:r>
      <w:r w:rsidR="00E57FC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makar prošvercati u javnost temu </w:t>
      </w:r>
      <w:r w:rsidR="00DD0142" w:rsidRPr="00185EDE">
        <w:rPr>
          <w:rFonts w:ascii="Times New Roman" w:hAnsi="Times New Roman" w:cs="Times New Roman"/>
          <w:sz w:val="24"/>
          <w:szCs w:val="24"/>
          <w:lang w:val="sr-Latn-RS"/>
        </w:rPr>
        <w:t>person</w:t>
      </w:r>
      <w:r w:rsidR="00E57FCE" w:rsidRPr="00185EDE">
        <w:rPr>
          <w:rFonts w:ascii="Times New Roman" w:hAnsi="Times New Roman" w:cs="Times New Roman"/>
          <w:sz w:val="24"/>
          <w:szCs w:val="24"/>
          <w:lang w:val="sr-Latn-RS"/>
        </w:rPr>
        <w:t>a</w:t>
      </w:r>
      <w:r w:rsidR="00DD0142" w:rsidRPr="00185EDE">
        <w:rPr>
          <w:rFonts w:ascii="Times New Roman" w:hAnsi="Times New Roman" w:cs="Times New Roman"/>
          <w:sz w:val="24"/>
          <w:szCs w:val="24"/>
          <w:lang w:val="sr-Latn-RS"/>
        </w:rPr>
        <w:t xml:space="preserve">liziranja, imenovanja žrtve, uspio je </w:t>
      </w:r>
      <w:r w:rsidR="00E57FCE" w:rsidRPr="00185EDE">
        <w:rPr>
          <w:rFonts w:ascii="Times New Roman" w:hAnsi="Times New Roman" w:cs="Times New Roman"/>
          <w:sz w:val="24"/>
          <w:szCs w:val="24"/>
          <w:lang w:val="sr-Latn-RS"/>
        </w:rPr>
        <w:t xml:space="preserve">motivirati </w:t>
      </w:r>
      <w:r w:rsidR="00DD0142" w:rsidRPr="00185EDE">
        <w:rPr>
          <w:rFonts w:ascii="Times New Roman" w:hAnsi="Times New Roman" w:cs="Times New Roman"/>
          <w:sz w:val="24"/>
          <w:szCs w:val="24"/>
          <w:lang w:val="sr-Latn-RS"/>
        </w:rPr>
        <w:t>stotine aktivista i desetke tisuća ljudi koji su ih potpisima podržali. Uspio je aktivirati neza</w:t>
      </w:r>
      <w:r w:rsidR="006C266C" w:rsidRPr="00185EDE">
        <w:rPr>
          <w:rFonts w:ascii="Times New Roman" w:hAnsi="Times New Roman" w:cs="Times New Roman"/>
          <w:sz w:val="24"/>
          <w:szCs w:val="24"/>
          <w:lang w:val="sr-Latn-RS"/>
        </w:rPr>
        <w:t>nemariv dio postjugoslavenske političke elite</w:t>
      </w:r>
      <w:r w:rsidR="00E57FCE" w:rsidRPr="00185EDE">
        <w:rPr>
          <w:rFonts w:ascii="Times New Roman" w:hAnsi="Times New Roman" w:cs="Times New Roman"/>
          <w:sz w:val="24"/>
          <w:szCs w:val="24"/>
          <w:lang w:val="sr-Latn-RS"/>
        </w:rPr>
        <w:t>.</w:t>
      </w:r>
      <w:r w:rsidR="006C266C" w:rsidRPr="00185EDE">
        <w:rPr>
          <w:rFonts w:ascii="Times New Roman" w:hAnsi="Times New Roman" w:cs="Times New Roman"/>
          <w:sz w:val="24"/>
          <w:szCs w:val="24"/>
          <w:lang w:val="sr-Latn-RS"/>
        </w:rPr>
        <w:t xml:space="preserve"> </w:t>
      </w:r>
      <w:r w:rsidR="00E57FCE" w:rsidRPr="00185EDE">
        <w:rPr>
          <w:rFonts w:ascii="Times New Roman" w:hAnsi="Times New Roman" w:cs="Times New Roman"/>
          <w:sz w:val="24"/>
          <w:szCs w:val="24"/>
          <w:lang w:val="sr-Latn-RS"/>
        </w:rPr>
        <w:t>U</w:t>
      </w:r>
      <w:r w:rsidR="006C266C" w:rsidRPr="00185EDE">
        <w:rPr>
          <w:rFonts w:ascii="Times New Roman" w:hAnsi="Times New Roman" w:cs="Times New Roman"/>
          <w:sz w:val="24"/>
          <w:szCs w:val="24"/>
          <w:lang w:val="sr-Latn-RS"/>
        </w:rPr>
        <w:t>spio je</w:t>
      </w:r>
      <w:r w:rsidR="00C4730B" w:rsidRPr="00185EDE">
        <w:rPr>
          <w:rFonts w:ascii="Times New Roman" w:hAnsi="Times New Roman" w:cs="Times New Roman"/>
          <w:sz w:val="24"/>
          <w:szCs w:val="24"/>
          <w:lang w:val="sr-Latn-RS"/>
        </w:rPr>
        <w:t>,</w:t>
      </w:r>
      <w:r w:rsidR="006C266C" w:rsidRPr="00185EDE">
        <w:rPr>
          <w:rFonts w:ascii="Times New Roman" w:hAnsi="Times New Roman" w:cs="Times New Roman"/>
          <w:sz w:val="24"/>
          <w:szCs w:val="24"/>
          <w:lang w:val="sr-Latn-RS"/>
        </w:rPr>
        <w:t xml:space="preserve"> prije svega, iznad svega</w:t>
      </w:r>
      <w:r w:rsidR="00C4730B" w:rsidRPr="00185EDE">
        <w:rPr>
          <w:rFonts w:ascii="Times New Roman" w:hAnsi="Times New Roman" w:cs="Times New Roman"/>
          <w:sz w:val="24"/>
          <w:szCs w:val="24"/>
          <w:lang w:val="sr-Latn-RS"/>
        </w:rPr>
        <w:t>,</w:t>
      </w:r>
      <w:r w:rsidR="006C266C" w:rsidRPr="00185EDE">
        <w:rPr>
          <w:rFonts w:ascii="Times New Roman" w:hAnsi="Times New Roman" w:cs="Times New Roman"/>
          <w:sz w:val="24"/>
          <w:szCs w:val="24"/>
          <w:lang w:val="sr-Latn-RS"/>
        </w:rPr>
        <w:t xml:space="preserve"> svojim vlastitim snagama doći do podataka o desecima tisuća žrtava</w:t>
      </w:r>
      <w:r w:rsidR="00032D9A" w:rsidRPr="00185EDE">
        <w:rPr>
          <w:rFonts w:ascii="Times New Roman" w:hAnsi="Times New Roman" w:cs="Times New Roman"/>
          <w:sz w:val="24"/>
          <w:szCs w:val="24"/>
          <w:lang w:val="sr-Latn-RS"/>
        </w:rPr>
        <w:t>,</w:t>
      </w:r>
      <w:r w:rsidR="006C266C" w:rsidRPr="00185EDE">
        <w:rPr>
          <w:rFonts w:ascii="Times New Roman" w:hAnsi="Times New Roman" w:cs="Times New Roman"/>
          <w:sz w:val="24"/>
          <w:szCs w:val="24"/>
          <w:lang w:val="sr-Latn-RS"/>
        </w:rPr>
        <w:t xml:space="preserve"> imenom, prezimenom, okolnostima smrti i tako dalje</w:t>
      </w:r>
      <w:r w:rsidR="00EA5B55" w:rsidRPr="00185EDE">
        <w:rPr>
          <w:rFonts w:ascii="Times New Roman" w:hAnsi="Times New Roman" w:cs="Times New Roman"/>
          <w:sz w:val="24"/>
          <w:szCs w:val="24"/>
          <w:lang w:val="sr-Latn-RS"/>
        </w:rPr>
        <w:t>.</w:t>
      </w:r>
      <w:r w:rsidR="006C266C" w:rsidRPr="00185EDE">
        <w:rPr>
          <w:rFonts w:ascii="Times New Roman" w:hAnsi="Times New Roman" w:cs="Times New Roman"/>
          <w:sz w:val="24"/>
          <w:szCs w:val="24"/>
          <w:lang w:val="sr-Latn-RS"/>
        </w:rPr>
        <w:t xml:space="preserve"> </w:t>
      </w:r>
      <w:r w:rsidR="00EA5B55" w:rsidRPr="00185EDE">
        <w:rPr>
          <w:rFonts w:ascii="Times New Roman" w:hAnsi="Times New Roman" w:cs="Times New Roman"/>
          <w:sz w:val="24"/>
          <w:szCs w:val="24"/>
          <w:lang w:val="sr-Latn-RS"/>
        </w:rPr>
        <w:t>A</w:t>
      </w:r>
      <w:r w:rsidR="006C266C" w:rsidRPr="00185EDE">
        <w:rPr>
          <w:rFonts w:ascii="Times New Roman" w:hAnsi="Times New Roman" w:cs="Times New Roman"/>
          <w:sz w:val="24"/>
          <w:szCs w:val="24"/>
          <w:lang w:val="sr-Latn-RS"/>
        </w:rPr>
        <w:t>li ono što je bila smisao čitave stvari</w:t>
      </w:r>
      <w:r w:rsidR="00E541F6" w:rsidRPr="00185EDE">
        <w:rPr>
          <w:rFonts w:ascii="Times New Roman" w:hAnsi="Times New Roman" w:cs="Times New Roman"/>
          <w:sz w:val="24"/>
          <w:szCs w:val="24"/>
          <w:lang w:val="sr-Latn-RS"/>
        </w:rPr>
        <w:t xml:space="preserve"> </w:t>
      </w:r>
      <w:r w:rsidR="00C4730B" w:rsidRPr="00185EDE">
        <w:rPr>
          <w:rFonts w:ascii="Times New Roman" w:hAnsi="Times New Roman" w:cs="Times New Roman"/>
          <w:sz w:val="24"/>
          <w:szCs w:val="24"/>
          <w:lang w:val="sr-Latn-RS"/>
        </w:rPr>
        <w:t xml:space="preserve">– </w:t>
      </w:r>
      <w:r w:rsidR="00032D9A" w:rsidRPr="00185EDE">
        <w:rPr>
          <w:rFonts w:ascii="Times New Roman" w:hAnsi="Times New Roman" w:cs="Times New Roman"/>
          <w:sz w:val="24"/>
          <w:szCs w:val="24"/>
          <w:lang w:val="sr-Latn-RS"/>
        </w:rPr>
        <w:t>r</w:t>
      </w:r>
      <w:r w:rsidR="00E541F6" w:rsidRPr="00185EDE">
        <w:rPr>
          <w:rFonts w:ascii="Times New Roman" w:hAnsi="Times New Roman" w:cs="Times New Roman"/>
          <w:sz w:val="24"/>
          <w:szCs w:val="24"/>
          <w:lang w:val="sr-Latn-RS"/>
        </w:rPr>
        <w:t>egionalna komisija koja bi se bavila žrtvama je još uvijek daleko od nas. I to je temeljni neuspjeh.</w:t>
      </w:r>
    </w:p>
    <w:p w14:paraId="2E34337D" w14:textId="1178546D" w:rsidR="00EA5B55" w:rsidRPr="00185EDE" w:rsidRDefault="00E541F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lastRenderedPageBreak/>
        <w:t>Istovremeno smo u situacij</w:t>
      </w:r>
      <w:r w:rsidR="00032D9A"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u kojoj se događa neka vrst obrnute kronologije na postjugoslavenskom području</w:t>
      </w:r>
      <w:r w:rsidR="00C4730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kao da se juri natrag u prošlost</w:t>
      </w:r>
      <w:r w:rsidR="00C4730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ne ide od nje</w:t>
      </w:r>
      <w:r w:rsidR="00954B67" w:rsidRPr="00185EDE">
        <w:rPr>
          <w:rFonts w:ascii="Times New Roman" w:hAnsi="Times New Roman" w:cs="Times New Roman"/>
          <w:sz w:val="24"/>
          <w:szCs w:val="24"/>
          <w:lang w:val="sr-Latn-RS"/>
        </w:rPr>
        <w:t>, kao da se o mrtvima, o žrtvi</w:t>
      </w:r>
      <w:r w:rsidR="00C4730B" w:rsidRPr="00185EDE">
        <w:rPr>
          <w:rFonts w:ascii="Times New Roman" w:hAnsi="Times New Roman" w:cs="Times New Roman"/>
          <w:sz w:val="24"/>
          <w:szCs w:val="24"/>
          <w:lang w:val="sr-Latn-RS"/>
        </w:rPr>
        <w:t>,</w:t>
      </w:r>
      <w:r w:rsidR="00954B67" w:rsidRPr="00185EDE">
        <w:rPr>
          <w:rFonts w:ascii="Times New Roman" w:hAnsi="Times New Roman" w:cs="Times New Roman"/>
          <w:sz w:val="24"/>
          <w:szCs w:val="24"/>
          <w:lang w:val="sr-Latn-RS"/>
        </w:rPr>
        <w:t xml:space="preserve"> nikad više nije gov</w:t>
      </w:r>
      <w:r w:rsidR="00330DF4" w:rsidRPr="00185EDE">
        <w:rPr>
          <w:rFonts w:ascii="Times New Roman" w:hAnsi="Times New Roman" w:cs="Times New Roman"/>
          <w:sz w:val="24"/>
          <w:szCs w:val="24"/>
          <w:lang w:val="sr-Latn-RS"/>
        </w:rPr>
        <w:t>orilo nego posljednjih godina</w:t>
      </w:r>
      <w:r w:rsidR="00C4730B" w:rsidRPr="00185EDE">
        <w:rPr>
          <w:rFonts w:ascii="Times New Roman" w:hAnsi="Times New Roman" w:cs="Times New Roman"/>
          <w:sz w:val="24"/>
          <w:szCs w:val="24"/>
          <w:lang w:val="sr-Latn-RS"/>
        </w:rPr>
        <w:t>. U</w:t>
      </w:r>
      <w:r w:rsidR="005C6763" w:rsidRPr="00185EDE">
        <w:rPr>
          <w:rFonts w:ascii="Times New Roman" w:hAnsi="Times New Roman" w:cs="Times New Roman"/>
          <w:sz w:val="24"/>
          <w:szCs w:val="24"/>
          <w:lang w:val="sr-Latn-RS"/>
        </w:rPr>
        <w:t xml:space="preserve"> </w:t>
      </w:r>
      <w:r w:rsidR="00954B67" w:rsidRPr="00185EDE">
        <w:rPr>
          <w:rFonts w:ascii="Times New Roman" w:hAnsi="Times New Roman" w:cs="Times New Roman"/>
          <w:sz w:val="24"/>
          <w:szCs w:val="24"/>
          <w:lang w:val="sr-Latn-RS"/>
        </w:rPr>
        <w:t>Hrvatskoj</w:t>
      </w:r>
      <w:r w:rsidR="00504841" w:rsidRPr="00185EDE">
        <w:rPr>
          <w:rFonts w:ascii="Times New Roman" w:hAnsi="Times New Roman" w:cs="Times New Roman"/>
          <w:sz w:val="24"/>
          <w:szCs w:val="24"/>
          <w:lang w:val="sr-Latn-RS"/>
        </w:rPr>
        <w:t>,</w:t>
      </w:r>
      <w:r w:rsidR="00954B67" w:rsidRPr="00185EDE">
        <w:rPr>
          <w:rFonts w:ascii="Times New Roman" w:hAnsi="Times New Roman" w:cs="Times New Roman"/>
          <w:sz w:val="24"/>
          <w:szCs w:val="24"/>
          <w:lang w:val="sr-Latn-RS"/>
        </w:rPr>
        <w:t xml:space="preserve"> primjerice</w:t>
      </w:r>
      <w:r w:rsidR="00504841" w:rsidRPr="00185EDE">
        <w:rPr>
          <w:rFonts w:ascii="Times New Roman" w:hAnsi="Times New Roman" w:cs="Times New Roman"/>
          <w:sz w:val="24"/>
          <w:szCs w:val="24"/>
          <w:lang w:val="sr-Latn-RS"/>
        </w:rPr>
        <w:t>,</w:t>
      </w:r>
      <w:r w:rsidR="00954B67" w:rsidRPr="00185EDE">
        <w:rPr>
          <w:rFonts w:ascii="Times New Roman" w:hAnsi="Times New Roman" w:cs="Times New Roman"/>
          <w:sz w:val="24"/>
          <w:szCs w:val="24"/>
          <w:lang w:val="sr-Latn-RS"/>
        </w:rPr>
        <w:t xml:space="preserve"> postoji više od dvije</w:t>
      </w:r>
      <w:r w:rsidR="00991B6A" w:rsidRPr="00185EDE">
        <w:rPr>
          <w:rFonts w:ascii="Times New Roman" w:hAnsi="Times New Roman" w:cs="Times New Roman"/>
          <w:sz w:val="24"/>
          <w:szCs w:val="24"/>
          <w:lang w:val="sr-Latn-RS"/>
        </w:rPr>
        <w:t xml:space="preserve"> stotine </w:t>
      </w:r>
      <w:r w:rsidR="00330DF4" w:rsidRPr="00185EDE">
        <w:rPr>
          <w:rFonts w:ascii="Times New Roman" w:hAnsi="Times New Roman" w:cs="Times New Roman"/>
          <w:sz w:val="24"/>
          <w:szCs w:val="24"/>
          <w:lang w:val="sr-Latn-RS"/>
        </w:rPr>
        <w:t>datuma na koje se održavaju komemoracij</w:t>
      </w:r>
      <w:r w:rsidR="00504841" w:rsidRPr="00185EDE">
        <w:rPr>
          <w:rFonts w:ascii="Times New Roman" w:hAnsi="Times New Roman" w:cs="Times New Roman"/>
          <w:sz w:val="24"/>
          <w:szCs w:val="24"/>
          <w:lang w:val="sr-Latn-RS"/>
        </w:rPr>
        <w:t>e</w:t>
      </w:r>
      <w:r w:rsidR="00330DF4" w:rsidRPr="00185EDE">
        <w:rPr>
          <w:rFonts w:ascii="Times New Roman" w:hAnsi="Times New Roman" w:cs="Times New Roman"/>
          <w:sz w:val="24"/>
          <w:szCs w:val="24"/>
          <w:lang w:val="sr-Latn-RS"/>
        </w:rPr>
        <w:t xml:space="preserve"> u povodu prošlog rata. Mrtvi su pojeli žive</w:t>
      </w:r>
      <w:r w:rsidR="00E57FCE" w:rsidRPr="00185EDE">
        <w:rPr>
          <w:rFonts w:ascii="Times New Roman" w:hAnsi="Times New Roman" w:cs="Times New Roman"/>
          <w:sz w:val="24"/>
          <w:szCs w:val="24"/>
          <w:lang w:val="sr-Latn-RS"/>
        </w:rPr>
        <w:t>,</w:t>
      </w:r>
      <w:r w:rsidR="00330DF4" w:rsidRPr="00185EDE">
        <w:rPr>
          <w:rFonts w:ascii="Times New Roman" w:hAnsi="Times New Roman" w:cs="Times New Roman"/>
          <w:sz w:val="24"/>
          <w:szCs w:val="24"/>
          <w:lang w:val="sr-Latn-RS"/>
        </w:rPr>
        <w:t xml:space="preserve"> i u vijestima i inače. Na prvi pogled se čini kao da je došlo do terora mrtvih nad živima, a zapravo je došlo do terora</w:t>
      </w:r>
      <w:r w:rsidR="002B759D" w:rsidRPr="00185EDE">
        <w:rPr>
          <w:rFonts w:ascii="Times New Roman" w:hAnsi="Times New Roman" w:cs="Times New Roman"/>
          <w:sz w:val="24"/>
          <w:szCs w:val="24"/>
          <w:lang w:val="sr-Latn-RS"/>
        </w:rPr>
        <w:t xml:space="preserve"> živih koji žive od mrtvih nad ostalim živima. Ti živi koji žive od mrtvih žive od žrtve sa</w:t>
      </w:r>
      <w:r w:rsidR="00E266BD" w:rsidRPr="00185EDE">
        <w:rPr>
          <w:rFonts w:ascii="Times New Roman" w:hAnsi="Times New Roman" w:cs="Times New Roman"/>
          <w:sz w:val="24"/>
          <w:szCs w:val="24"/>
          <w:lang w:val="sr-Latn-RS"/>
        </w:rPr>
        <w:t xml:space="preserve"> </w:t>
      </w:r>
      <w:r w:rsidR="002B759D" w:rsidRPr="00185EDE">
        <w:rPr>
          <w:rFonts w:ascii="Times New Roman" w:hAnsi="Times New Roman" w:cs="Times New Roman"/>
          <w:sz w:val="24"/>
          <w:szCs w:val="24"/>
          <w:lang w:val="sr-Latn-RS"/>
        </w:rPr>
        <w:t xml:space="preserve">veliko </w:t>
      </w:r>
      <w:r w:rsidR="00032D9A" w:rsidRPr="00185EDE">
        <w:rPr>
          <w:rFonts w:ascii="Times New Roman" w:hAnsi="Times New Roman" w:cs="Times New Roman"/>
          <w:sz w:val="24"/>
          <w:szCs w:val="24"/>
          <w:lang w:val="sr-Latn-RS"/>
        </w:rPr>
        <w:t>„</w:t>
      </w:r>
      <w:r w:rsidR="002B759D" w:rsidRPr="00185EDE">
        <w:rPr>
          <w:rFonts w:ascii="Times New Roman" w:hAnsi="Times New Roman" w:cs="Times New Roman"/>
          <w:sz w:val="24"/>
          <w:szCs w:val="24"/>
          <w:lang w:val="sr-Latn-RS"/>
        </w:rPr>
        <w:t>Ž</w:t>
      </w:r>
      <w:r w:rsidR="00032D9A" w:rsidRPr="00185EDE">
        <w:rPr>
          <w:rFonts w:ascii="Times New Roman" w:hAnsi="Times New Roman" w:cs="Times New Roman"/>
          <w:sz w:val="24"/>
          <w:szCs w:val="24"/>
          <w:lang w:val="sr-Latn-RS"/>
        </w:rPr>
        <w:t>”</w:t>
      </w:r>
      <w:r w:rsidR="002B759D" w:rsidRPr="00185EDE">
        <w:rPr>
          <w:rFonts w:ascii="Times New Roman" w:hAnsi="Times New Roman" w:cs="Times New Roman"/>
          <w:sz w:val="24"/>
          <w:szCs w:val="24"/>
          <w:lang w:val="sr-Latn-RS"/>
        </w:rPr>
        <w:t>. Oni</w:t>
      </w:r>
      <w:r w:rsidR="005C6763" w:rsidRPr="00185EDE">
        <w:rPr>
          <w:rFonts w:ascii="Times New Roman" w:hAnsi="Times New Roman" w:cs="Times New Roman"/>
          <w:sz w:val="24"/>
          <w:szCs w:val="24"/>
          <w:lang w:val="sr-Latn-RS"/>
        </w:rPr>
        <w:t xml:space="preserve"> </w:t>
      </w:r>
      <w:r w:rsidR="002B759D" w:rsidRPr="00185EDE">
        <w:rPr>
          <w:rFonts w:ascii="Times New Roman" w:hAnsi="Times New Roman" w:cs="Times New Roman"/>
          <w:sz w:val="24"/>
          <w:szCs w:val="24"/>
          <w:lang w:val="sr-Latn-RS"/>
        </w:rPr>
        <w:t>ne govore o žrtvama</w:t>
      </w:r>
      <w:r w:rsidR="00032D9A" w:rsidRPr="00185EDE">
        <w:rPr>
          <w:rFonts w:ascii="Times New Roman" w:hAnsi="Times New Roman" w:cs="Times New Roman"/>
          <w:sz w:val="24"/>
          <w:szCs w:val="24"/>
          <w:lang w:val="sr-Latn-RS"/>
        </w:rPr>
        <w:t>,</w:t>
      </w:r>
      <w:r w:rsidR="002B759D" w:rsidRPr="00185EDE">
        <w:rPr>
          <w:rFonts w:ascii="Times New Roman" w:hAnsi="Times New Roman" w:cs="Times New Roman"/>
          <w:sz w:val="24"/>
          <w:szCs w:val="24"/>
          <w:lang w:val="sr-Latn-RS"/>
        </w:rPr>
        <w:t xml:space="preserve"> oni govore o nacionalnoj žrtvi</w:t>
      </w:r>
      <w:r w:rsidR="00E266BD" w:rsidRPr="00185EDE">
        <w:rPr>
          <w:rFonts w:ascii="Times New Roman" w:hAnsi="Times New Roman" w:cs="Times New Roman"/>
          <w:sz w:val="24"/>
          <w:szCs w:val="24"/>
          <w:lang w:val="sr-Latn-RS"/>
        </w:rPr>
        <w:t>. I jezik tu malo vara. Kad se govori o hrvatskoj žrtvi</w:t>
      </w:r>
      <w:r w:rsidR="00032D9A" w:rsidRPr="00185EDE">
        <w:rPr>
          <w:rFonts w:ascii="Times New Roman" w:hAnsi="Times New Roman" w:cs="Times New Roman"/>
          <w:sz w:val="24"/>
          <w:szCs w:val="24"/>
          <w:lang w:val="sr-Latn-RS"/>
        </w:rPr>
        <w:t>,</w:t>
      </w:r>
      <w:r w:rsidR="00E266BD" w:rsidRPr="00185EDE">
        <w:rPr>
          <w:rFonts w:ascii="Times New Roman" w:hAnsi="Times New Roman" w:cs="Times New Roman"/>
          <w:sz w:val="24"/>
          <w:szCs w:val="24"/>
          <w:lang w:val="sr-Latn-RS"/>
        </w:rPr>
        <w:t xml:space="preserve"> nikad </w:t>
      </w:r>
      <w:r w:rsidR="00662195" w:rsidRPr="00185EDE">
        <w:rPr>
          <w:rFonts w:ascii="Times New Roman" w:hAnsi="Times New Roman" w:cs="Times New Roman"/>
          <w:sz w:val="24"/>
          <w:szCs w:val="24"/>
          <w:lang w:val="sr-Latn-RS"/>
        </w:rPr>
        <w:t>nije jasno radi li se</w:t>
      </w:r>
      <w:r w:rsidR="00E266BD" w:rsidRPr="00185EDE">
        <w:rPr>
          <w:rFonts w:ascii="Times New Roman" w:hAnsi="Times New Roman" w:cs="Times New Roman"/>
          <w:sz w:val="24"/>
          <w:szCs w:val="24"/>
          <w:lang w:val="sr-Latn-RS"/>
        </w:rPr>
        <w:t xml:space="preserve"> o tomu da je Hrvatska podnijela žrtvu ili je Hrvatska izazvala žrtvu, pa se onda i nehotično neke stvari pojavljuju u igri. Ali ta </w:t>
      </w:r>
      <w:r w:rsidR="00934A9C" w:rsidRPr="00185EDE">
        <w:rPr>
          <w:rFonts w:ascii="Times New Roman" w:hAnsi="Times New Roman" w:cs="Times New Roman"/>
          <w:sz w:val="24"/>
          <w:szCs w:val="24"/>
          <w:lang w:val="sr-Latn-RS"/>
        </w:rPr>
        <w:t>ž</w:t>
      </w:r>
      <w:r w:rsidR="00E266BD" w:rsidRPr="00185EDE">
        <w:rPr>
          <w:rFonts w:ascii="Times New Roman" w:hAnsi="Times New Roman" w:cs="Times New Roman"/>
          <w:sz w:val="24"/>
          <w:szCs w:val="24"/>
          <w:lang w:val="sr-Latn-RS"/>
        </w:rPr>
        <w:t>rtva je postala neko sveto mjesto</w:t>
      </w:r>
      <w:r w:rsidR="00934A9C" w:rsidRPr="00185EDE">
        <w:rPr>
          <w:rFonts w:ascii="Times New Roman" w:hAnsi="Times New Roman" w:cs="Times New Roman"/>
          <w:sz w:val="24"/>
          <w:szCs w:val="24"/>
          <w:lang w:val="sr-Latn-RS"/>
        </w:rPr>
        <w:t xml:space="preserve"> koje dovodi do toga da se čitavi gradovi institucijski hoće proglasiti mjestima pijeteta, a neznalice koje to guraju u Parlamentu ne znaju da na mjestu pijeteta ne smije biti vojske. Ta vojska je nedavno svečano dovedena u Vukovar</w:t>
      </w:r>
      <w:r w:rsidR="00490269" w:rsidRPr="00185EDE">
        <w:rPr>
          <w:rFonts w:ascii="Times New Roman" w:hAnsi="Times New Roman" w:cs="Times New Roman"/>
          <w:sz w:val="24"/>
          <w:szCs w:val="24"/>
          <w:lang w:val="sr-Latn-RS"/>
        </w:rPr>
        <w:t>. Da na mjestima pijeteta</w:t>
      </w:r>
      <w:r w:rsidR="00032D9A" w:rsidRPr="00185EDE">
        <w:rPr>
          <w:rFonts w:ascii="Times New Roman" w:hAnsi="Times New Roman" w:cs="Times New Roman"/>
          <w:sz w:val="24"/>
          <w:szCs w:val="24"/>
          <w:lang w:val="sr-Latn-RS"/>
        </w:rPr>
        <w:t>,</w:t>
      </w:r>
      <w:r w:rsidR="00490269" w:rsidRPr="00185EDE">
        <w:rPr>
          <w:rFonts w:ascii="Times New Roman" w:hAnsi="Times New Roman" w:cs="Times New Roman"/>
          <w:sz w:val="24"/>
          <w:szCs w:val="24"/>
          <w:lang w:val="sr-Latn-RS"/>
        </w:rPr>
        <w:t xml:space="preserve"> recimo </w:t>
      </w:r>
      <w:r w:rsidR="003141AC" w:rsidRPr="00185EDE">
        <w:rPr>
          <w:rFonts w:ascii="Times New Roman" w:hAnsi="Times New Roman" w:cs="Times New Roman"/>
          <w:sz w:val="24"/>
          <w:szCs w:val="24"/>
          <w:lang w:val="sr-Latn-RS"/>
        </w:rPr>
        <w:t>15</w:t>
      </w:r>
      <w:r w:rsidR="00490269" w:rsidRPr="00185EDE">
        <w:rPr>
          <w:rFonts w:ascii="Times New Roman" w:hAnsi="Times New Roman" w:cs="Times New Roman"/>
          <w:sz w:val="24"/>
          <w:szCs w:val="24"/>
          <w:lang w:val="sr-Latn-RS"/>
        </w:rPr>
        <w:t xml:space="preserve"> kilometara </w:t>
      </w:r>
      <w:r w:rsidR="00490269" w:rsidRPr="00185EDE">
        <w:rPr>
          <w:rFonts w:ascii="Times New Roman" w:hAnsi="Times New Roman" w:cs="Times New Roman"/>
          <w:sz w:val="24"/>
          <w:szCs w:val="24"/>
          <w:lang w:val="sr-Latn-RS"/>
          <w:rPrChange w:id="1" w:author="Natasa Kandic" w:date="2020-05-21T09:30:00Z">
            <w:rPr>
              <w:rFonts w:ascii="Times New Roman" w:hAnsi="Times New Roman" w:cs="Times New Roman"/>
              <w:sz w:val="24"/>
              <w:szCs w:val="24"/>
              <w:highlight w:val="yellow"/>
              <w:lang w:val="sr-Latn-RS"/>
            </w:rPr>
          </w:rPrChange>
        </w:rPr>
        <w:t>od Ahova</w:t>
      </w:r>
      <w:r w:rsidR="00490269" w:rsidRPr="00185EDE">
        <w:rPr>
          <w:rFonts w:ascii="Times New Roman" w:hAnsi="Times New Roman" w:cs="Times New Roman"/>
          <w:sz w:val="24"/>
          <w:szCs w:val="24"/>
          <w:lang w:val="sr-Latn-RS"/>
        </w:rPr>
        <w:t xml:space="preserve">, ne smiju biti mjesta za zabavu. </w:t>
      </w:r>
      <w:r w:rsidR="00AD62FB" w:rsidRPr="00185EDE">
        <w:rPr>
          <w:rFonts w:ascii="Times New Roman" w:hAnsi="Times New Roman" w:cs="Times New Roman"/>
          <w:sz w:val="24"/>
          <w:szCs w:val="24"/>
          <w:lang w:val="sr-Latn-RS"/>
        </w:rPr>
        <w:t>Dakle hoće napraviti od Vukovara mrtvi grad</w:t>
      </w:r>
      <w:r w:rsidR="00662195" w:rsidRPr="00185EDE">
        <w:rPr>
          <w:rFonts w:ascii="Times New Roman" w:hAnsi="Times New Roman" w:cs="Times New Roman"/>
          <w:sz w:val="24"/>
          <w:szCs w:val="24"/>
          <w:lang w:val="sr-Latn-RS"/>
        </w:rPr>
        <w:t>,</w:t>
      </w:r>
      <w:r w:rsidR="00AD62FB" w:rsidRPr="00185EDE">
        <w:rPr>
          <w:rFonts w:ascii="Times New Roman" w:hAnsi="Times New Roman" w:cs="Times New Roman"/>
          <w:sz w:val="24"/>
          <w:szCs w:val="24"/>
          <w:lang w:val="sr-Latn-RS"/>
        </w:rPr>
        <w:t xml:space="preserve"> s jednim jedinim razlogom</w:t>
      </w:r>
      <w:r w:rsidR="00032D9A" w:rsidRPr="00185EDE">
        <w:rPr>
          <w:rFonts w:ascii="Times New Roman" w:hAnsi="Times New Roman" w:cs="Times New Roman"/>
          <w:sz w:val="24"/>
          <w:szCs w:val="24"/>
          <w:lang w:val="sr-Latn-RS"/>
        </w:rPr>
        <w:t>,</w:t>
      </w:r>
      <w:r w:rsidR="00AD62FB" w:rsidRPr="00185EDE">
        <w:rPr>
          <w:rFonts w:ascii="Times New Roman" w:hAnsi="Times New Roman" w:cs="Times New Roman"/>
          <w:sz w:val="24"/>
          <w:szCs w:val="24"/>
          <w:lang w:val="sr-Latn-RS"/>
        </w:rPr>
        <w:t xml:space="preserve"> naravno</w:t>
      </w:r>
      <w:r w:rsidR="00662195" w:rsidRPr="00185EDE">
        <w:rPr>
          <w:rFonts w:ascii="Times New Roman" w:hAnsi="Times New Roman" w:cs="Times New Roman"/>
          <w:sz w:val="24"/>
          <w:szCs w:val="24"/>
          <w:lang w:val="sr-Latn-RS"/>
        </w:rPr>
        <w:t>,</w:t>
      </w:r>
      <w:r w:rsidR="00AD62FB" w:rsidRPr="00185EDE">
        <w:rPr>
          <w:rFonts w:ascii="Times New Roman" w:hAnsi="Times New Roman" w:cs="Times New Roman"/>
          <w:sz w:val="24"/>
          <w:szCs w:val="24"/>
          <w:lang w:val="sr-Latn-RS"/>
        </w:rPr>
        <w:t xml:space="preserve"> da se izbjegne ćirilica. </w:t>
      </w:r>
    </w:p>
    <w:p w14:paraId="03E8EE12" w14:textId="2B3A6974" w:rsidR="00EA5B55" w:rsidRPr="00185EDE" w:rsidRDefault="00AD62F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Dopuštam si ovdje</w:t>
      </w:r>
      <w:r w:rsidR="00662195" w:rsidRPr="00185EDE">
        <w:rPr>
          <w:rFonts w:ascii="Times New Roman" w:hAnsi="Times New Roman" w:cs="Times New Roman"/>
          <w:sz w:val="24"/>
          <w:szCs w:val="24"/>
          <w:lang w:val="sr-Latn-RS"/>
        </w:rPr>
        <w:t xml:space="preserve"> koristiti</w:t>
      </w:r>
      <w:r w:rsidRPr="00185EDE">
        <w:rPr>
          <w:rFonts w:ascii="Times New Roman" w:hAnsi="Times New Roman" w:cs="Times New Roman"/>
          <w:sz w:val="24"/>
          <w:szCs w:val="24"/>
          <w:lang w:val="sr-Latn-RS"/>
        </w:rPr>
        <w:t xml:space="preserve"> </w:t>
      </w:r>
      <w:r w:rsidR="00A54230" w:rsidRPr="00185EDE">
        <w:rPr>
          <w:rFonts w:ascii="Times New Roman" w:hAnsi="Times New Roman" w:cs="Times New Roman"/>
          <w:sz w:val="24"/>
          <w:szCs w:val="24"/>
          <w:lang w:val="sr-Latn-RS"/>
        </w:rPr>
        <w:t>privilegiju biti najstariji, jedan od najstarijih ovdje</w:t>
      </w:r>
      <w:r w:rsidR="00662195" w:rsidRPr="00185EDE">
        <w:rPr>
          <w:rFonts w:ascii="Times New Roman" w:hAnsi="Times New Roman" w:cs="Times New Roman"/>
          <w:sz w:val="24"/>
          <w:szCs w:val="24"/>
          <w:lang w:val="sr-Latn-RS"/>
        </w:rPr>
        <w:t>,</w:t>
      </w:r>
      <w:r w:rsidR="00A54230" w:rsidRPr="00185EDE">
        <w:rPr>
          <w:rFonts w:ascii="Times New Roman" w:hAnsi="Times New Roman" w:cs="Times New Roman"/>
          <w:sz w:val="24"/>
          <w:szCs w:val="24"/>
          <w:lang w:val="sr-Latn-RS"/>
        </w:rPr>
        <w:t xml:space="preserve"> i upozoriti na dio vlastitog iskustva. Deset godina nakon prošlog rata</w:t>
      </w:r>
      <w:r w:rsidR="00032D9A" w:rsidRPr="00185EDE">
        <w:rPr>
          <w:rFonts w:ascii="Times New Roman" w:hAnsi="Times New Roman" w:cs="Times New Roman"/>
          <w:sz w:val="24"/>
          <w:szCs w:val="24"/>
          <w:lang w:val="sr-Latn-RS"/>
        </w:rPr>
        <w:t>,</w:t>
      </w:r>
      <w:r w:rsidR="00A54230" w:rsidRPr="00185EDE">
        <w:rPr>
          <w:rFonts w:ascii="Times New Roman" w:hAnsi="Times New Roman" w:cs="Times New Roman"/>
          <w:sz w:val="24"/>
          <w:szCs w:val="24"/>
          <w:lang w:val="sr-Latn-RS"/>
        </w:rPr>
        <w:t xml:space="preserve"> </w:t>
      </w:r>
      <w:r w:rsidR="00813274" w:rsidRPr="00185EDE">
        <w:rPr>
          <w:rFonts w:ascii="Times New Roman" w:hAnsi="Times New Roman" w:cs="Times New Roman"/>
          <w:sz w:val="24"/>
          <w:szCs w:val="24"/>
          <w:lang w:val="sr-Latn-RS"/>
        </w:rPr>
        <w:t>koji je bio puno krvaviji od ovog</w:t>
      </w:r>
      <w:r w:rsidR="00A54230" w:rsidRPr="00185EDE">
        <w:rPr>
          <w:rFonts w:ascii="Times New Roman" w:hAnsi="Times New Roman" w:cs="Times New Roman"/>
          <w:sz w:val="24"/>
          <w:szCs w:val="24"/>
          <w:lang w:val="sr-Latn-RS"/>
        </w:rPr>
        <w:t xml:space="preserve"> devedesetih</w:t>
      </w:r>
      <w:r w:rsidR="00032D9A" w:rsidRPr="00185EDE">
        <w:rPr>
          <w:rFonts w:ascii="Times New Roman" w:hAnsi="Times New Roman" w:cs="Times New Roman"/>
          <w:sz w:val="24"/>
          <w:szCs w:val="24"/>
          <w:lang w:val="sr-Latn-RS"/>
        </w:rPr>
        <w:t>,</w:t>
      </w:r>
      <w:r w:rsidR="00A54230" w:rsidRPr="00185EDE">
        <w:rPr>
          <w:rFonts w:ascii="Times New Roman" w:hAnsi="Times New Roman" w:cs="Times New Roman"/>
          <w:sz w:val="24"/>
          <w:szCs w:val="24"/>
          <w:lang w:val="sr-Latn-RS"/>
        </w:rPr>
        <w:t xml:space="preserve"> nakon što je krvoločno istjerana njemačka manjina iz Jugoslavije</w:t>
      </w:r>
      <w:r w:rsidR="00662195" w:rsidRPr="00185EDE">
        <w:rPr>
          <w:rFonts w:ascii="Times New Roman" w:hAnsi="Times New Roman" w:cs="Times New Roman"/>
          <w:sz w:val="24"/>
          <w:szCs w:val="24"/>
          <w:lang w:val="sr-Latn-RS"/>
        </w:rPr>
        <w:t>,</w:t>
      </w:r>
      <w:r w:rsidR="00A54230" w:rsidRPr="00185EDE">
        <w:rPr>
          <w:rFonts w:ascii="Times New Roman" w:hAnsi="Times New Roman" w:cs="Times New Roman"/>
          <w:sz w:val="24"/>
          <w:szCs w:val="24"/>
          <w:lang w:val="sr-Latn-RS"/>
        </w:rPr>
        <w:t xml:space="preserve"> u režimu koji sigurno nije bio slobodarski, ja sam učio sredinom pedesetih godina goticu u jugoslavenskoj školi u okviru nastave njemačkog</w:t>
      </w:r>
      <w:r w:rsidR="00435780" w:rsidRPr="00185EDE">
        <w:rPr>
          <w:rFonts w:ascii="Times New Roman" w:hAnsi="Times New Roman" w:cs="Times New Roman"/>
          <w:sz w:val="24"/>
          <w:szCs w:val="24"/>
          <w:lang w:val="sr-Latn-RS"/>
        </w:rPr>
        <w:t>. I nije bilo brani</w:t>
      </w:r>
      <w:r w:rsidR="00662195" w:rsidRPr="00185EDE">
        <w:rPr>
          <w:rFonts w:ascii="Times New Roman" w:hAnsi="Times New Roman" w:cs="Times New Roman"/>
          <w:sz w:val="24"/>
          <w:szCs w:val="24"/>
          <w:lang w:val="sr-Latn-RS"/>
        </w:rPr>
        <w:t>telj</w:t>
      </w:r>
      <w:r w:rsidR="00435780" w:rsidRPr="00185EDE">
        <w:rPr>
          <w:rFonts w:ascii="Times New Roman" w:hAnsi="Times New Roman" w:cs="Times New Roman"/>
          <w:sz w:val="24"/>
          <w:szCs w:val="24"/>
          <w:lang w:val="sr-Latn-RS"/>
        </w:rPr>
        <w:t>a ili subnoraca da se protiv toga bune. Ali to je samo upozorenje na to kako se stvari krivo događaju kad se nekritički govori o tomu da žrtva živi u sjećanjima. Stvar je u tomu da se žrtvama dopusti da konačno umru</w:t>
      </w:r>
      <w:r w:rsidR="00662195" w:rsidRPr="00185EDE">
        <w:rPr>
          <w:rFonts w:ascii="Times New Roman" w:hAnsi="Times New Roman" w:cs="Times New Roman"/>
          <w:sz w:val="24"/>
          <w:szCs w:val="24"/>
          <w:lang w:val="sr-Latn-RS"/>
        </w:rPr>
        <w:t>,</w:t>
      </w:r>
      <w:r w:rsidR="00435780" w:rsidRPr="00185EDE">
        <w:rPr>
          <w:rFonts w:ascii="Times New Roman" w:hAnsi="Times New Roman" w:cs="Times New Roman"/>
          <w:sz w:val="24"/>
          <w:szCs w:val="24"/>
          <w:lang w:val="sr-Latn-RS"/>
        </w:rPr>
        <w:t xml:space="preserve"> i da se onda u sjećanju govori o mrtvima</w:t>
      </w:r>
      <w:r w:rsidR="00032D9A" w:rsidRPr="00185EDE">
        <w:rPr>
          <w:rFonts w:ascii="Times New Roman" w:hAnsi="Times New Roman" w:cs="Times New Roman"/>
          <w:sz w:val="24"/>
          <w:szCs w:val="24"/>
          <w:lang w:val="sr-Latn-RS"/>
        </w:rPr>
        <w:t>,</w:t>
      </w:r>
      <w:r w:rsidR="00435780" w:rsidRPr="00185EDE">
        <w:rPr>
          <w:rFonts w:ascii="Times New Roman" w:hAnsi="Times New Roman" w:cs="Times New Roman"/>
          <w:sz w:val="24"/>
          <w:szCs w:val="24"/>
          <w:lang w:val="sr-Latn-RS"/>
        </w:rPr>
        <w:t xml:space="preserve"> a ne o živima, da živi mogu živjeti dalje</w:t>
      </w:r>
      <w:r w:rsidR="00071DAF" w:rsidRPr="00185EDE">
        <w:rPr>
          <w:rFonts w:ascii="Times New Roman" w:hAnsi="Times New Roman" w:cs="Times New Roman"/>
          <w:sz w:val="24"/>
          <w:szCs w:val="24"/>
          <w:lang w:val="sr-Latn-RS"/>
        </w:rPr>
        <w:t>. To je ono što bi trebala bit naša zadaća, to je</w:t>
      </w:r>
      <w:r w:rsidR="005C6763" w:rsidRPr="00185EDE">
        <w:rPr>
          <w:rFonts w:ascii="Times New Roman" w:hAnsi="Times New Roman" w:cs="Times New Roman"/>
          <w:sz w:val="24"/>
          <w:szCs w:val="24"/>
          <w:lang w:val="sr-Latn-RS"/>
        </w:rPr>
        <w:t xml:space="preserve"> </w:t>
      </w:r>
      <w:r w:rsidR="00032D9A" w:rsidRPr="00185EDE">
        <w:rPr>
          <w:rFonts w:ascii="Times New Roman" w:hAnsi="Times New Roman" w:cs="Times New Roman"/>
          <w:sz w:val="24"/>
          <w:szCs w:val="24"/>
          <w:lang w:val="sr-Latn-RS"/>
        </w:rPr>
        <w:t xml:space="preserve">ono </w:t>
      </w:r>
      <w:r w:rsidR="008843A2" w:rsidRPr="00185EDE">
        <w:rPr>
          <w:rFonts w:ascii="Times New Roman" w:hAnsi="Times New Roman" w:cs="Times New Roman"/>
          <w:sz w:val="24"/>
          <w:szCs w:val="24"/>
          <w:lang w:val="sr-Latn-RS"/>
        </w:rPr>
        <w:t>što nam onemogućuju upravo time što sabotiraju naše prijedloge, a naši su prijedlozi doživjeli neuspjeh zbog tri razloga. Prvi je taj što smo nekritički prihvatili</w:t>
      </w:r>
      <w:r w:rsidR="00E44BD6" w:rsidRPr="00185EDE">
        <w:rPr>
          <w:rFonts w:ascii="Times New Roman" w:hAnsi="Times New Roman" w:cs="Times New Roman"/>
          <w:sz w:val="24"/>
          <w:szCs w:val="24"/>
          <w:lang w:val="sr-Latn-RS"/>
        </w:rPr>
        <w:t xml:space="preserve"> koncept tranzicijske pravde ili prijelazne pravednosti, jer nikakve tranzicije nije bilo. Tranzicijska pr</w:t>
      </w:r>
      <w:r w:rsidR="00EE0DC4" w:rsidRPr="00185EDE">
        <w:rPr>
          <w:rFonts w:ascii="Times New Roman" w:hAnsi="Times New Roman" w:cs="Times New Roman"/>
          <w:sz w:val="24"/>
          <w:szCs w:val="24"/>
          <w:lang w:val="sr-Latn-RS"/>
        </w:rPr>
        <w:t>a</w:t>
      </w:r>
      <w:r w:rsidR="00E44BD6" w:rsidRPr="00185EDE">
        <w:rPr>
          <w:rFonts w:ascii="Times New Roman" w:hAnsi="Times New Roman" w:cs="Times New Roman"/>
          <w:sz w:val="24"/>
          <w:szCs w:val="24"/>
          <w:lang w:val="sr-Latn-RS"/>
        </w:rPr>
        <w:t>vda ima smisla kad jedan režim zamjeni drugi i tada se u novom režimu bavimo žrtvama starog režima. Ali mi imamo, naprosto</w:t>
      </w:r>
      <w:r w:rsidR="00032D9A" w:rsidRPr="00185EDE">
        <w:rPr>
          <w:rFonts w:ascii="Times New Roman" w:hAnsi="Times New Roman" w:cs="Times New Roman"/>
          <w:sz w:val="24"/>
          <w:szCs w:val="24"/>
          <w:lang w:val="sr-Latn-RS"/>
        </w:rPr>
        <w:t>,</w:t>
      </w:r>
      <w:r w:rsidR="00E44BD6" w:rsidRPr="00185EDE">
        <w:rPr>
          <w:rFonts w:ascii="Times New Roman" w:hAnsi="Times New Roman" w:cs="Times New Roman"/>
          <w:sz w:val="24"/>
          <w:szCs w:val="24"/>
          <w:lang w:val="sr-Latn-RS"/>
        </w:rPr>
        <w:t xml:space="preserve"> personalno govoreći</w:t>
      </w:r>
      <w:r w:rsidR="00662195" w:rsidRPr="00185EDE">
        <w:rPr>
          <w:rFonts w:ascii="Times New Roman" w:hAnsi="Times New Roman" w:cs="Times New Roman"/>
          <w:sz w:val="24"/>
          <w:szCs w:val="24"/>
          <w:lang w:val="sr-Latn-RS"/>
        </w:rPr>
        <w:t>,</w:t>
      </w:r>
      <w:r w:rsidR="00E44BD6" w:rsidRPr="00185EDE">
        <w:rPr>
          <w:rFonts w:ascii="Times New Roman" w:hAnsi="Times New Roman" w:cs="Times New Roman"/>
          <w:sz w:val="24"/>
          <w:szCs w:val="24"/>
          <w:lang w:val="sr-Latn-RS"/>
        </w:rPr>
        <w:t xml:space="preserve"> </w:t>
      </w:r>
      <w:r w:rsidR="00893F2C" w:rsidRPr="00185EDE">
        <w:rPr>
          <w:rFonts w:ascii="Times New Roman" w:hAnsi="Times New Roman" w:cs="Times New Roman"/>
          <w:sz w:val="24"/>
          <w:szCs w:val="24"/>
          <w:lang w:val="sr-Latn-RS"/>
        </w:rPr>
        <w:t>predsjednika Srbije koji je bio uniformiran</w:t>
      </w:r>
      <w:r w:rsidR="00662195" w:rsidRPr="00185EDE">
        <w:rPr>
          <w:rFonts w:ascii="Times New Roman" w:hAnsi="Times New Roman" w:cs="Times New Roman"/>
          <w:sz w:val="24"/>
          <w:szCs w:val="24"/>
          <w:lang w:val="sr-Latn-RS"/>
        </w:rPr>
        <w:t>i naoružani</w:t>
      </w:r>
      <w:r w:rsidR="00893F2C" w:rsidRPr="00185EDE">
        <w:rPr>
          <w:rFonts w:ascii="Times New Roman" w:hAnsi="Times New Roman" w:cs="Times New Roman"/>
          <w:sz w:val="24"/>
          <w:szCs w:val="24"/>
          <w:lang w:val="sr-Latn-RS"/>
        </w:rPr>
        <w:t xml:space="preserve"> četnik i nikada se zbog toga nije ispričao</w:t>
      </w:r>
      <w:r w:rsidR="00032D9A" w:rsidRPr="00185EDE">
        <w:rPr>
          <w:rFonts w:ascii="Times New Roman" w:hAnsi="Times New Roman" w:cs="Times New Roman"/>
          <w:sz w:val="24"/>
          <w:szCs w:val="24"/>
          <w:lang w:val="sr-Latn-RS"/>
        </w:rPr>
        <w:t>;</w:t>
      </w:r>
      <w:r w:rsidR="00893F2C" w:rsidRPr="00185EDE">
        <w:rPr>
          <w:rFonts w:ascii="Times New Roman" w:hAnsi="Times New Roman" w:cs="Times New Roman"/>
          <w:sz w:val="24"/>
          <w:szCs w:val="24"/>
          <w:lang w:val="sr-Latn-RS"/>
        </w:rPr>
        <w:t xml:space="preserve"> </w:t>
      </w:r>
      <w:r w:rsidR="00032D9A" w:rsidRPr="00185EDE">
        <w:rPr>
          <w:rFonts w:ascii="Times New Roman" w:hAnsi="Times New Roman" w:cs="Times New Roman"/>
          <w:sz w:val="24"/>
          <w:szCs w:val="24"/>
          <w:lang w:val="sr-Latn-RS"/>
        </w:rPr>
        <w:t>p</w:t>
      </w:r>
      <w:r w:rsidR="00893F2C" w:rsidRPr="00185EDE">
        <w:rPr>
          <w:rFonts w:ascii="Times New Roman" w:hAnsi="Times New Roman" w:cs="Times New Roman"/>
          <w:sz w:val="24"/>
          <w:szCs w:val="24"/>
          <w:lang w:val="sr-Latn-RS"/>
        </w:rPr>
        <w:t xml:space="preserve">redsjednicu Hrvatske koja sada u kandidaturi osuđenog ratnog zločinca tretira kao </w:t>
      </w:r>
      <w:r w:rsidR="00032D9A" w:rsidRPr="00185EDE">
        <w:rPr>
          <w:rFonts w:ascii="Times New Roman" w:hAnsi="Times New Roman" w:cs="Times New Roman"/>
          <w:sz w:val="24"/>
          <w:szCs w:val="24"/>
          <w:lang w:val="sr-Latn-RS"/>
        </w:rPr>
        <w:t>narodnog</w:t>
      </w:r>
      <w:r w:rsidR="00893F2C" w:rsidRPr="00185EDE">
        <w:rPr>
          <w:rFonts w:ascii="Times New Roman" w:hAnsi="Times New Roman" w:cs="Times New Roman"/>
          <w:sz w:val="24"/>
          <w:szCs w:val="24"/>
          <w:lang w:val="sr-Latn-RS"/>
        </w:rPr>
        <w:t xml:space="preserve"> junaka i atmosferu u Hrvatskoj </w:t>
      </w:r>
      <w:r w:rsidR="00662195" w:rsidRPr="00185EDE">
        <w:rPr>
          <w:rFonts w:ascii="Times New Roman" w:hAnsi="Times New Roman" w:cs="Times New Roman"/>
          <w:sz w:val="24"/>
          <w:szCs w:val="24"/>
          <w:lang w:val="sr-Latn-RS"/>
        </w:rPr>
        <w:t xml:space="preserve">u </w:t>
      </w:r>
      <w:r w:rsidR="00893F2C" w:rsidRPr="00185EDE">
        <w:rPr>
          <w:rFonts w:ascii="Times New Roman" w:hAnsi="Times New Roman" w:cs="Times New Roman"/>
          <w:sz w:val="24"/>
          <w:szCs w:val="24"/>
          <w:lang w:val="sr-Latn-RS"/>
        </w:rPr>
        <w:t>koj</w:t>
      </w:r>
      <w:r w:rsidR="00662195" w:rsidRPr="00185EDE">
        <w:rPr>
          <w:rFonts w:ascii="Times New Roman" w:hAnsi="Times New Roman" w:cs="Times New Roman"/>
          <w:sz w:val="24"/>
          <w:szCs w:val="24"/>
          <w:lang w:val="sr-Latn-RS"/>
        </w:rPr>
        <w:t>oj</w:t>
      </w:r>
      <w:r w:rsidR="00893F2C" w:rsidRPr="00185EDE">
        <w:rPr>
          <w:rFonts w:ascii="Times New Roman" w:hAnsi="Times New Roman" w:cs="Times New Roman"/>
          <w:sz w:val="24"/>
          <w:szCs w:val="24"/>
          <w:lang w:val="sr-Latn-RS"/>
        </w:rPr>
        <w:t xml:space="preserve"> je zabranjeno javno reći da je Haško sudište presudilo kako je Franjo Tuđman bio dio zločinačke skupine</w:t>
      </w:r>
      <w:r w:rsidR="00662195" w:rsidRPr="00185EDE">
        <w:rPr>
          <w:rFonts w:ascii="Times New Roman" w:hAnsi="Times New Roman" w:cs="Times New Roman"/>
          <w:sz w:val="24"/>
          <w:szCs w:val="24"/>
          <w:lang w:val="sr-Latn-RS"/>
        </w:rPr>
        <w:t>,</w:t>
      </w:r>
      <w:r w:rsidR="00893F2C" w:rsidRPr="00185EDE">
        <w:rPr>
          <w:rFonts w:ascii="Times New Roman" w:hAnsi="Times New Roman" w:cs="Times New Roman"/>
          <w:sz w:val="24"/>
          <w:szCs w:val="24"/>
          <w:lang w:val="sr-Latn-RS"/>
        </w:rPr>
        <w:t xml:space="preserve"> orjentira</w:t>
      </w:r>
      <w:r w:rsidR="00662195" w:rsidRPr="00185EDE">
        <w:rPr>
          <w:rFonts w:ascii="Times New Roman" w:hAnsi="Times New Roman" w:cs="Times New Roman"/>
          <w:sz w:val="24"/>
          <w:szCs w:val="24"/>
          <w:lang w:val="sr-Latn-RS"/>
        </w:rPr>
        <w:t>o</w:t>
      </w:r>
      <w:r w:rsidR="00893F2C" w:rsidRPr="00185EDE">
        <w:rPr>
          <w:rFonts w:ascii="Times New Roman" w:hAnsi="Times New Roman" w:cs="Times New Roman"/>
          <w:sz w:val="24"/>
          <w:szCs w:val="24"/>
          <w:lang w:val="sr-Latn-RS"/>
        </w:rPr>
        <w:t xml:space="preserve"> njeno uništenje Bosne i Hercegovine</w:t>
      </w:r>
      <w:r w:rsidR="00375156" w:rsidRPr="00185EDE">
        <w:rPr>
          <w:rFonts w:ascii="Times New Roman" w:hAnsi="Times New Roman" w:cs="Times New Roman"/>
          <w:sz w:val="24"/>
          <w:szCs w:val="24"/>
          <w:lang w:val="sr-Latn-RS"/>
        </w:rPr>
        <w:t>. Dakle</w:t>
      </w:r>
      <w:r w:rsidR="00032D9A" w:rsidRPr="00185EDE">
        <w:rPr>
          <w:rFonts w:ascii="Times New Roman" w:hAnsi="Times New Roman" w:cs="Times New Roman"/>
          <w:sz w:val="24"/>
          <w:szCs w:val="24"/>
          <w:lang w:val="sr-Latn-RS"/>
        </w:rPr>
        <w:t>,</w:t>
      </w:r>
      <w:r w:rsidR="00375156" w:rsidRPr="00185EDE">
        <w:rPr>
          <w:rFonts w:ascii="Times New Roman" w:hAnsi="Times New Roman" w:cs="Times New Roman"/>
          <w:sz w:val="24"/>
          <w:szCs w:val="24"/>
          <w:lang w:val="sr-Latn-RS"/>
        </w:rPr>
        <w:t xml:space="preserve"> ti režimi jesu drukčiji od onih devedesetih godina</w:t>
      </w:r>
      <w:r w:rsidR="00032D9A" w:rsidRPr="00185EDE">
        <w:rPr>
          <w:rFonts w:ascii="Times New Roman" w:hAnsi="Times New Roman" w:cs="Times New Roman"/>
          <w:sz w:val="24"/>
          <w:szCs w:val="24"/>
          <w:lang w:val="sr-Latn-RS"/>
        </w:rPr>
        <w:t>,</w:t>
      </w:r>
      <w:r w:rsidR="00375156" w:rsidRPr="00185EDE">
        <w:rPr>
          <w:rFonts w:ascii="Times New Roman" w:hAnsi="Times New Roman" w:cs="Times New Roman"/>
          <w:sz w:val="24"/>
          <w:szCs w:val="24"/>
          <w:lang w:val="sr-Latn-RS"/>
        </w:rPr>
        <w:t xml:space="preserve"> a njihova legitimacija, njihovo opravdanje je isto</w:t>
      </w:r>
      <w:r w:rsidR="00032D9A" w:rsidRPr="00185EDE">
        <w:rPr>
          <w:rFonts w:ascii="Times New Roman" w:hAnsi="Times New Roman" w:cs="Times New Roman"/>
          <w:sz w:val="24"/>
          <w:szCs w:val="24"/>
          <w:lang w:val="sr-Latn-RS"/>
        </w:rPr>
        <w:t>,</w:t>
      </w:r>
      <w:r w:rsidR="00375156" w:rsidRPr="00185EDE">
        <w:rPr>
          <w:rFonts w:ascii="Times New Roman" w:hAnsi="Times New Roman" w:cs="Times New Roman"/>
          <w:sz w:val="24"/>
          <w:szCs w:val="24"/>
          <w:lang w:val="sr-Latn-RS"/>
        </w:rPr>
        <w:t xml:space="preserve"> i zato koncept tranzicijske pravde ovdje ne funkcionira.</w:t>
      </w:r>
      <w:r w:rsidR="0028207B" w:rsidRPr="00185EDE">
        <w:rPr>
          <w:rFonts w:ascii="Times New Roman" w:hAnsi="Times New Roman" w:cs="Times New Roman"/>
          <w:sz w:val="24"/>
          <w:szCs w:val="24"/>
          <w:lang w:val="sr-Latn-RS"/>
        </w:rPr>
        <w:t xml:space="preserve"> Naprosto zato što se tranzicijskim obrascima bave oni koji nisu bitni. Naime</w:t>
      </w:r>
      <w:r w:rsidR="00032D9A" w:rsidRPr="00185EDE">
        <w:rPr>
          <w:rFonts w:ascii="Times New Roman" w:hAnsi="Times New Roman" w:cs="Times New Roman"/>
          <w:sz w:val="24"/>
          <w:szCs w:val="24"/>
          <w:lang w:val="sr-Latn-RS"/>
        </w:rPr>
        <w:t>,</w:t>
      </w:r>
      <w:r w:rsidR="0028207B" w:rsidRPr="00185EDE">
        <w:rPr>
          <w:rFonts w:ascii="Times New Roman" w:hAnsi="Times New Roman" w:cs="Times New Roman"/>
          <w:sz w:val="24"/>
          <w:szCs w:val="24"/>
          <w:lang w:val="sr-Latn-RS"/>
        </w:rPr>
        <w:t xml:space="preserve"> mi iz civilnog društva</w:t>
      </w:r>
      <w:r w:rsidR="00032D9A" w:rsidRPr="00185EDE">
        <w:rPr>
          <w:rFonts w:ascii="Times New Roman" w:hAnsi="Times New Roman" w:cs="Times New Roman"/>
          <w:sz w:val="24"/>
          <w:szCs w:val="24"/>
          <w:lang w:val="sr-Latn-RS"/>
        </w:rPr>
        <w:t>,</w:t>
      </w:r>
      <w:r w:rsidR="0028207B" w:rsidRPr="00185EDE">
        <w:rPr>
          <w:rFonts w:ascii="Times New Roman" w:hAnsi="Times New Roman" w:cs="Times New Roman"/>
          <w:sz w:val="24"/>
          <w:szCs w:val="24"/>
          <w:lang w:val="sr-Latn-RS"/>
        </w:rPr>
        <w:t xml:space="preserve"> a ne o</w:t>
      </w:r>
      <w:r w:rsidR="00D32BCD" w:rsidRPr="00185EDE">
        <w:rPr>
          <w:rFonts w:ascii="Times New Roman" w:hAnsi="Times New Roman" w:cs="Times New Roman"/>
          <w:sz w:val="24"/>
          <w:szCs w:val="24"/>
          <w:lang w:val="sr-Latn-RS"/>
        </w:rPr>
        <w:t>v</w:t>
      </w:r>
      <w:r w:rsidR="0028207B" w:rsidRPr="00185EDE">
        <w:rPr>
          <w:rFonts w:ascii="Times New Roman" w:hAnsi="Times New Roman" w:cs="Times New Roman"/>
          <w:sz w:val="24"/>
          <w:szCs w:val="24"/>
          <w:lang w:val="sr-Latn-RS"/>
        </w:rPr>
        <w:t>i koji su bitni, oni iz vlasti</w:t>
      </w:r>
      <w:r w:rsidR="00032D9A" w:rsidRPr="00185EDE">
        <w:rPr>
          <w:rFonts w:ascii="Times New Roman" w:hAnsi="Times New Roman" w:cs="Times New Roman"/>
          <w:sz w:val="24"/>
          <w:szCs w:val="24"/>
          <w:lang w:val="sr-Latn-RS"/>
        </w:rPr>
        <w:t>.</w:t>
      </w:r>
      <w:r w:rsidR="0028207B" w:rsidRPr="00185EDE">
        <w:rPr>
          <w:rFonts w:ascii="Times New Roman" w:hAnsi="Times New Roman" w:cs="Times New Roman"/>
          <w:sz w:val="24"/>
          <w:szCs w:val="24"/>
          <w:lang w:val="sr-Latn-RS"/>
        </w:rPr>
        <w:t xml:space="preserve"> </w:t>
      </w:r>
      <w:r w:rsidR="00032D9A" w:rsidRPr="00185EDE">
        <w:rPr>
          <w:rFonts w:ascii="Times New Roman" w:hAnsi="Times New Roman" w:cs="Times New Roman"/>
          <w:sz w:val="24"/>
          <w:szCs w:val="24"/>
          <w:lang w:val="sr-Latn-RS"/>
        </w:rPr>
        <w:t>O</w:t>
      </w:r>
      <w:r w:rsidR="0028207B" w:rsidRPr="00185EDE">
        <w:rPr>
          <w:rFonts w:ascii="Times New Roman" w:hAnsi="Times New Roman" w:cs="Times New Roman"/>
          <w:sz w:val="24"/>
          <w:szCs w:val="24"/>
          <w:lang w:val="sr-Latn-RS"/>
        </w:rPr>
        <w:t xml:space="preserve">ni i dalje žele da se </w:t>
      </w:r>
      <w:r w:rsidR="00662195" w:rsidRPr="00185EDE">
        <w:rPr>
          <w:rFonts w:ascii="Times New Roman" w:hAnsi="Times New Roman" w:cs="Times New Roman"/>
          <w:sz w:val="24"/>
          <w:szCs w:val="24"/>
          <w:lang w:val="sr-Latn-RS"/>
        </w:rPr>
        <w:t xml:space="preserve">najpre </w:t>
      </w:r>
      <w:r w:rsidR="0028207B" w:rsidRPr="00185EDE">
        <w:rPr>
          <w:rFonts w:ascii="Times New Roman" w:hAnsi="Times New Roman" w:cs="Times New Roman"/>
          <w:sz w:val="24"/>
          <w:szCs w:val="24"/>
          <w:lang w:val="sr-Latn-RS"/>
        </w:rPr>
        <w:t xml:space="preserve">postavi pitanje </w:t>
      </w:r>
      <w:r w:rsidR="00662195" w:rsidRPr="00185EDE">
        <w:rPr>
          <w:rFonts w:ascii="Times New Roman" w:hAnsi="Times New Roman" w:cs="Times New Roman"/>
          <w:sz w:val="24"/>
          <w:szCs w:val="24"/>
          <w:lang w:val="sr-Latn-RS"/>
        </w:rPr>
        <w:t xml:space="preserve">o </w:t>
      </w:r>
      <w:r w:rsidR="0028207B" w:rsidRPr="00185EDE">
        <w:rPr>
          <w:rFonts w:ascii="Times New Roman" w:hAnsi="Times New Roman" w:cs="Times New Roman"/>
          <w:sz w:val="24"/>
          <w:szCs w:val="24"/>
          <w:lang w:val="sr-Latn-RS"/>
        </w:rPr>
        <w:t xml:space="preserve">tomu ko je prvi počeo. </w:t>
      </w:r>
    </w:p>
    <w:p w14:paraId="56146399" w14:textId="4FC2CDC3" w:rsidR="00EA5B55" w:rsidRPr="00185EDE" w:rsidRDefault="0028207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I tu dolazimo na drugu točku, na to da nismo dovoljno jasno shvatili zloćudnost nacionalizma</w:t>
      </w:r>
      <w:r w:rsidR="0019563E" w:rsidRPr="00185EDE">
        <w:rPr>
          <w:rFonts w:ascii="Times New Roman" w:hAnsi="Times New Roman" w:cs="Times New Roman"/>
          <w:sz w:val="24"/>
          <w:szCs w:val="24"/>
          <w:lang w:val="sr-Latn-RS"/>
        </w:rPr>
        <w:t>. Malko smo povjerovali u to da nacionalizam doista teži</w:t>
      </w:r>
      <w:r w:rsidR="00032D9A" w:rsidRPr="00185EDE">
        <w:rPr>
          <w:rFonts w:ascii="Times New Roman" w:hAnsi="Times New Roman" w:cs="Times New Roman"/>
          <w:sz w:val="24"/>
          <w:szCs w:val="24"/>
          <w:lang w:val="sr-Latn-RS"/>
        </w:rPr>
        <w:t>,</w:t>
      </w:r>
      <w:r w:rsidR="0019563E" w:rsidRPr="00185EDE">
        <w:rPr>
          <w:rFonts w:ascii="Times New Roman" w:hAnsi="Times New Roman" w:cs="Times New Roman"/>
          <w:sz w:val="24"/>
          <w:szCs w:val="24"/>
          <w:lang w:val="sr-Latn-RS"/>
        </w:rPr>
        <w:t xml:space="preserve"> prije svega</w:t>
      </w:r>
      <w:r w:rsidR="00032D9A" w:rsidRPr="00185EDE">
        <w:rPr>
          <w:rFonts w:ascii="Times New Roman" w:hAnsi="Times New Roman" w:cs="Times New Roman"/>
          <w:sz w:val="24"/>
          <w:szCs w:val="24"/>
          <w:lang w:val="sr-Latn-RS"/>
        </w:rPr>
        <w:t>,</w:t>
      </w:r>
      <w:r w:rsidR="0019563E" w:rsidRPr="00185EDE">
        <w:rPr>
          <w:rFonts w:ascii="Times New Roman" w:hAnsi="Times New Roman" w:cs="Times New Roman"/>
          <w:sz w:val="24"/>
          <w:szCs w:val="24"/>
          <w:lang w:val="sr-Latn-RS"/>
        </w:rPr>
        <w:t xml:space="preserve"> baviti se dobrom svoje nacije. Ali nacionalizam se bavi dobrom svoje nacije samo uz uvjet da se to dobro izvede na način na koji nacionalizmu odgovara ideologijski gledano. U Hrvatskoj nema dvojbe o tomu da je </w:t>
      </w:r>
      <w:r w:rsidR="0019563E" w:rsidRPr="00185EDE">
        <w:rPr>
          <w:rFonts w:ascii="Times New Roman" w:hAnsi="Times New Roman" w:cs="Times New Roman"/>
          <w:sz w:val="24"/>
          <w:szCs w:val="24"/>
          <w:lang w:val="sr-Latn-RS"/>
        </w:rPr>
        <w:lastRenderedPageBreak/>
        <w:t>sudbina nestalih najvažnije pitanje</w:t>
      </w:r>
      <w:r w:rsidR="00662195" w:rsidRPr="00185EDE">
        <w:rPr>
          <w:rFonts w:ascii="Times New Roman" w:hAnsi="Times New Roman" w:cs="Times New Roman"/>
          <w:sz w:val="24"/>
          <w:szCs w:val="24"/>
          <w:lang w:val="sr-Latn-RS"/>
        </w:rPr>
        <w:t>.</w:t>
      </w:r>
      <w:r w:rsidR="0019563E" w:rsidRPr="00185EDE">
        <w:rPr>
          <w:rFonts w:ascii="Times New Roman" w:hAnsi="Times New Roman" w:cs="Times New Roman"/>
          <w:sz w:val="24"/>
          <w:szCs w:val="24"/>
          <w:lang w:val="sr-Latn-RS"/>
        </w:rPr>
        <w:t xml:space="preserve"> </w:t>
      </w:r>
      <w:r w:rsidR="00662195" w:rsidRPr="00185EDE">
        <w:rPr>
          <w:rFonts w:ascii="Times New Roman" w:hAnsi="Times New Roman" w:cs="Times New Roman"/>
          <w:sz w:val="24"/>
          <w:szCs w:val="24"/>
          <w:lang w:val="sr-Latn-RS"/>
        </w:rPr>
        <w:t>A</w:t>
      </w:r>
      <w:r w:rsidR="0019563E" w:rsidRPr="00185EDE">
        <w:rPr>
          <w:rFonts w:ascii="Times New Roman" w:hAnsi="Times New Roman" w:cs="Times New Roman"/>
          <w:sz w:val="24"/>
          <w:szCs w:val="24"/>
          <w:lang w:val="sr-Latn-RS"/>
        </w:rPr>
        <w:t>li ima jedno puno važnije pitanje</w:t>
      </w:r>
      <w:r w:rsidR="00D0136D" w:rsidRPr="00185EDE">
        <w:rPr>
          <w:rFonts w:ascii="Times New Roman" w:hAnsi="Times New Roman" w:cs="Times New Roman"/>
          <w:sz w:val="24"/>
          <w:szCs w:val="24"/>
          <w:lang w:val="sr-Latn-RS"/>
        </w:rPr>
        <w:t>. Hrvatski državni o</w:t>
      </w:r>
      <w:r w:rsidR="00B854CB" w:rsidRPr="00185EDE">
        <w:rPr>
          <w:rFonts w:ascii="Times New Roman" w:hAnsi="Times New Roman" w:cs="Times New Roman"/>
          <w:sz w:val="24"/>
          <w:szCs w:val="24"/>
          <w:lang w:val="sr-Latn-RS"/>
        </w:rPr>
        <w:t>r</w:t>
      </w:r>
      <w:r w:rsidR="00D0136D" w:rsidRPr="00185EDE">
        <w:rPr>
          <w:rFonts w:ascii="Times New Roman" w:hAnsi="Times New Roman" w:cs="Times New Roman"/>
          <w:sz w:val="24"/>
          <w:szCs w:val="24"/>
          <w:lang w:val="sr-Latn-RS"/>
        </w:rPr>
        <w:t>gani i dobar dio hrvatskog društva neće pristati na traženje nestalih ako to znači da se surađuje sa drugim državama na nadnacionalni način. Dakle</w:t>
      </w:r>
      <w:r w:rsidR="00032D9A" w:rsidRPr="00185EDE">
        <w:rPr>
          <w:rFonts w:ascii="Times New Roman" w:hAnsi="Times New Roman" w:cs="Times New Roman"/>
          <w:sz w:val="24"/>
          <w:szCs w:val="24"/>
          <w:lang w:val="sr-Latn-RS"/>
        </w:rPr>
        <w:t>,</w:t>
      </w:r>
      <w:r w:rsidR="00D0136D" w:rsidRPr="00185EDE">
        <w:rPr>
          <w:rFonts w:ascii="Times New Roman" w:hAnsi="Times New Roman" w:cs="Times New Roman"/>
          <w:sz w:val="24"/>
          <w:szCs w:val="24"/>
          <w:lang w:val="sr-Latn-RS"/>
        </w:rPr>
        <w:t xml:space="preserve"> sudbina nestalih nije najvažnija, nešto drugo je </w:t>
      </w:r>
      <w:r w:rsidR="00A5422D" w:rsidRPr="00185EDE">
        <w:rPr>
          <w:rFonts w:ascii="Times New Roman" w:hAnsi="Times New Roman" w:cs="Times New Roman"/>
          <w:sz w:val="24"/>
          <w:szCs w:val="24"/>
          <w:lang w:val="sr-Latn-RS"/>
        </w:rPr>
        <w:t>važnije</w:t>
      </w:r>
      <w:r w:rsidR="00032D9A" w:rsidRPr="00185EDE">
        <w:rPr>
          <w:rFonts w:ascii="Times New Roman" w:hAnsi="Times New Roman" w:cs="Times New Roman"/>
          <w:sz w:val="24"/>
          <w:szCs w:val="24"/>
          <w:lang w:val="sr-Latn-RS"/>
        </w:rPr>
        <w:t xml:space="preserve"> –</w:t>
      </w:r>
      <w:r w:rsidR="00A5422D" w:rsidRPr="00185EDE">
        <w:rPr>
          <w:rFonts w:ascii="Times New Roman" w:hAnsi="Times New Roman" w:cs="Times New Roman"/>
          <w:sz w:val="24"/>
          <w:szCs w:val="24"/>
          <w:lang w:val="sr-Latn-RS"/>
        </w:rPr>
        <w:t xml:space="preserve"> ideologija</w:t>
      </w:r>
      <w:r w:rsidR="00662195" w:rsidRPr="00185EDE">
        <w:rPr>
          <w:rFonts w:ascii="Times New Roman" w:hAnsi="Times New Roman" w:cs="Times New Roman"/>
          <w:sz w:val="24"/>
          <w:szCs w:val="24"/>
          <w:lang w:val="sr-Latn-RS"/>
        </w:rPr>
        <w:t>:</w:t>
      </w:r>
      <w:r w:rsidR="00A5422D" w:rsidRPr="00185EDE">
        <w:rPr>
          <w:rFonts w:ascii="Times New Roman" w:hAnsi="Times New Roman" w:cs="Times New Roman"/>
          <w:sz w:val="24"/>
          <w:szCs w:val="24"/>
          <w:lang w:val="sr-Latn-RS"/>
        </w:rPr>
        <w:t xml:space="preserve"> </w:t>
      </w:r>
      <w:r w:rsidR="00662195" w:rsidRPr="00185EDE">
        <w:rPr>
          <w:rFonts w:ascii="Times New Roman" w:hAnsi="Times New Roman" w:cs="Times New Roman"/>
          <w:sz w:val="24"/>
          <w:szCs w:val="24"/>
          <w:lang w:val="sr-Latn-RS"/>
        </w:rPr>
        <w:t>n</w:t>
      </w:r>
      <w:r w:rsidR="00A5422D" w:rsidRPr="00185EDE">
        <w:rPr>
          <w:rFonts w:ascii="Times New Roman" w:hAnsi="Times New Roman" w:cs="Times New Roman"/>
          <w:sz w:val="24"/>
          <w:szCs w:val="24"/>
          <w:lang w:val="sr-Latn-RS"/>
        </w:rPr>
        <w:t xml:space="preserve">ećemo natrag u regiju, </w:t>
      </w:r>
      <w:r w:rsidR="00A5422D" w:rsidRPr="00185EDE">
        <w:rPr>
          <w:rFonts w:ascii="Times New Roman" w:hAnsi="Times New Roman" w:cs="Times New Roman"/>
          <w:i/>
          <w:iCs/>
          <w:sz w:val="24"/>
          <w:szCs w:val="24"/>
          <w:lang w:val="sr-Latn-RS"/>
        </w:rPr>
        <w:t>regija</w:t>
      </w:r>
      <w:r w:rsidR="00A5422D" w:rsidRPr="00185EDE">
        <w:rPr>
          <w:rFonts w:ascii="Times New Roman" w:hAnsi="Times New Roman" w:cs="Times New Roman"/>
          <w:sz w:val="24"/>
          <w:szCs w:val="24"/>
          <w:lang w:val="sr-Latn-RS"/>
        </w:rPr>
        <w:t xml:space="preserve"> je najružnija riječ koja postoji. Nikakve regije zapravo nema</w:t>
      </w:r>
      <w:r w:rsidR="00032D9A" w:rsidRPr="00185EDE">
        <w:rPr>
          <w:rFonts w:ascii="Times New Roman" w:hAnsi="Times New Roman" w:cs="Times New Roman"/>
          <w:sz w:val="24"/>
          <w:szCs w:val="24"/>
          <w:lang w:val="sr-Latn-RS"/>
        </w:rPr>
        <w:t>,</w:t>
      </w:r>
      <w:r w:rsidR="00A5422D" w:rsidRPr="00185EDE">
        <w:rPr>
          <w:rFonts w:ascii="Times New Roman" w:hAnsi="Times New Roman" w:cs="Times New Roman"/>
          <w:sz w:val="24"/>
          <w:szCs w:val="24"/>
          <w:lang w:val="sr-Latn-RS"/>
        </w:rPr>
        <w:t xml:space="preserve"> osim što je ona z</w:t>
      </w:r>
      <w:r w:rsidR="00B854CB" w:rsidRPr="00185EDE">
        <w:rPr>
          <w:rFonts w:ascii="Times New Roman" w:hAnsi="Times New Roman" w:cs="Times New Roman"/>
          <w:sz w:val="24"/>
          <w:szCs w:val="24"/>
          <w:lang w:val="sr-Latn-RS"/>
        </w:rPr>
        <w:t xml:space="preserve">emljopisno zadana, tih </w:t>
      </w:r>
      <w:r w:rsidR="004B40E8" w:rsidRPr="00185EDE">
        <w:rPr>
          <w:rFonts w:ascii="Times New Roman" w:hAnsi="Times New Roman" w:cs="Times New Roman"/>
          <w:sz w:val="24"/>
          <w:szCs w:val="24"/>
          <w:lang w:val="sr-Latn-RS"/>
        </w:rPr>
        <w:t>255</w:t>
      </w:r>
      <w:r w:rsidR="00032D9A" w:rsidRPr="00185EDE">
        <w:rPr>
          <w:rFonts w:ascii="Times New Roman" w:hAnsi="Times New Roman" w:cs="Times New Roman"/>
          <w:sz w:val="24"/>
          <w:szCs w:val="24"/>
          <w:lang w:val="sr-Latn-RS"/>
        </w:rPr>
        <w:t>.</w:t>
      </w:r>
      <w:r w:rsidR="004B40E8" w:rsidRPr="00185EDE">
        <w:rPr>
          <w:rFonts w:ascii="Times New Roman" w:hAnsi="Times New Roman" w:cs="Times New Roman"/>
          <w:sz w:val="24"/>
          <w:szCs w:val="24"/>
          <w:lang w:val="sr-Latn-RS"/>
        </w:rPr>
        <w:t>804</w:t>
      </w:r>
      <w:r w:rsidR="00A5422D" w:rsidRPr="00185EDE">
        <w:rPr>
          <w:rFonts w:ascii="Times New Roman" w:hAnsi="Times New Roman" w:cs="Times New Roman"/>
          <w:sz w:val="24"/>
          <w:szCs w:val="24"/>
          <w:lang w:val="sr-Latn-RS"/>
        </w:rPr>
        <w:t xml:space="preserve"> kvadratna kilometra su više</w:t>
      </w:r>
      <w:r w:rsidR="00032D9A" w:rsidRPr="00185EDE">
        <w:rPr>
          <w:rFonts w:ascii="Times New Roman" w:hAnsi="Times New Roman" w:cs="Times New Roman"/>
          <w:sz w:val="24"/>
          <w:szCs w:val="24"/>
          <w:lang w:val="sr-Latn-RS"/>
        </w:rPr>
        <w:t>-</w:t>
      </w:r>
      <w:r w:rsidR="00A5422D" w:rsidRPr="00185EDE">
        <w:rPr>
          <w:rFonts w:ascii="Times New Roman" w:hAnsi="Times New Roman" w:cs="Times New Roman"/>
          <w:sz w:val="24"/>
          <w:szCs w:val="24"/>
          <w:lang w:val="sr-Latn-RS"/>
        </w:rPr>
        <w:t>manje bili prost</w:t>
      </w:r>
      <w:r w:rsidR="00E140F2" w:rsidRPr="00185EDE">
        <w:rPr>
          <w:rFonts w:ascii="Times New Roman" w:hAnsi="Times New Roman" w:cs="Times New Roman"/>
          <w:sz w:val="24"/>
          <w:szCs w:val="24"/>
          <w:lang w:val="sr-Latn-RS"/>
        </w:rPr>
        <w:t>o</w:t>
      </w:r>
      <w:r w:rsidR="00A5422D" w:rsidRPr="00185EDE">
        <w:rPr>
          <w:rFonts w:ascii="Times New Roman" w:hAnsi="Times New Roman" w:cs="Times New Roman"/>
          <w:sz w:val="24"/>
          <w:szCs w:val="24"/>
          <w:lang w:val="sr-Latn-RS"/>
        </w:rPr>
        <w:t>r ratnih operacija</w:t>
      </w:r>
      <w:r w:rsidR="00032D9A" w:rsidRPr="00185EDE">
        <w:rPr>
          <w:rFonts w:ascii="Times New Roman" w:hAnsi="Times New Roman" w:cs="Times New Roman"/>
          <w:sz w:val="24"/>
          <w:szCs w:val="24"/>
          <w:lang w:val="sr-Latn-RS"/>
        </w:rPr>
        <w:t>,</w:t>
      </w:r>
      <w:r w:rsidR="00A5422D" w:rsidRPr="00185EDE">
        <w:rPr>
          <w:rFonts w:ascii="Times New Roman" w:hAnsi="Times New Roman" w:cs="Times New Roman"/>
          <w:sz w:val="24"/>
          <w:szCs w:val="24"/>
          <w:lang w:val="sr-Latn-RS"/>
        </w:rPr>
        <w:t xml:space="preserve"> sa nekim malim izuzecima onih koji su imali sreću</w:t>
      </w:r>
      <w:r w:rsidR="000C6BE9" w:rsidRPr="00185EDE">
        <w:rPr>
          <w:rFonts w:ascii="Times New Roman" w:hAnsi="Times New Roman" w:cs="Times New Roman"/>
          <w:sz w:val="24"/>
          <w:szCs w:val="24"/>
          <w:lang w:val="sr-Latn-RS"/>
        </w:rPr>
        <w:t xml:space="preserve">. I rat je imao taj </w:t>
      </w:r>
      <w:r w:rsidR="00D87BC7" w:rsidRPr="00185EDE">
        <w:rPr>
          <w:rStyle w:val="tlid-translation"/>
          <w:rFonts w:ascii="Times New Roman" w:hAnsi="Times New Roman" w:cs="Times New Roman"/>
          <w:i/>
          <w:sz w:val="24"/>
          <w:szCs w:val="24"/>
          <w:lang w:val="sr-Latn-RS"/>
        </w:rPr>
        <w:t>spillover</w:t>
      </w:r>
      <w:r w:rsidR="00D87BC7" w:rsidRPr="00185EDE">
        <w:rPr>
          <w:rStyle w:val="tlid-translation"/>
          <w:rFonts w:ascii="Times New Roman" w:hAnsi="Times New Roman" w:cs="Times New Roman"/>
          <w:sz w:val="24"/>
          <w:szCs w:val="24"/>
          <w:lang w:val="sr-Latn-RS"/>
        </w:rPr>
        <w:t xml:space="preserve"> </w:t>
      </w:r>
      <w:r w:rsidR="00D87BC7" w:rsidRPr="00185EDE">
        <w:rPr>
          <w:rStyle w:val="tlid-translation"/>
          <w:rFonts w:ascii="Times New Roman" w:hAnsi="Times New Roman" w:cs="Times New Roman"/>
          <w:i/>
          <w:iCs/>
          <w:sz w:val="24"/>
          <w:szCs w:val="24"/>
          <w:lang w:val="sr-Latn-RS"/>
        </w:rPr>
        <w:t>effect</w:t>
      </w:r>
      <w:r w:rsidR="000C6BE9" w:rsidRPr="00185EDE">
        <w:rPr>
          <w:rFonts w:ascii="Times New Roman" w:hAnsi="Times New Roman" w:cs="Times New Roman"/>
          <w:sz w:val="24"/>
          <w:szCs w:val="24"/>
          <w:lang w:val="sr-Latn-RS"/>
        </w:rPr>
        <w:t xml:space="preserve">, efekt preljevanja. Nataša </w:t>
      </w:r>
      <w:r w:rsidR="00D87BC7" w:rsidRPr="00185EDE">
        <w:rPr>
          <w:rFonts w:ascii="Times New Roman" w:hAnsi="Times New Roman" w:cs="Times New Roman"/>
          <w:sz w:val="24"/>
          <w:szCs w:val="24"/>
          <w:lang w:val="sr-Latn-RS"/>
        </w:rPr>
        <w:t>Kandić</w:t>
      </w:r>
      <w:r w:rsidR="000C6BE9" w:rsidRPr="00185EDE">
        <w:rPr>
          <w:rFonts w:ascii="Times New Roman" w:hAnsi="Times New Roman" w:cs="Times New Roman"/>
          <w:sz w:val="24"/>
          <w:szCs w:val="24"/>
          <w:lang w:val="sr-Latn-RS"/>
        </w:rPr>
        <w:t xml:space="preserve"> je prije nekoliko godina pokazala kako je</w:t>
      </w:r>
      <w:r w:rsidR="00032D9A" w:rsidRPr="00185EDE">
        <w:rPr>
          <w:rFonts w:ascii="Times New Roman" w:hAnsi="Times New Roman" w:cs="Times New Roman"/>
          <w:sz w:val="24"/>
          <w:szCs w:val="24"/>
          <w:lang w:val="sr-Latn-RS"/>
        </w:rPr>
        <w:t>,</w:t>
      </w:r>
      <w:r w:rsidR="000C6BE9" w:rsidRPr="00185EDE">
        <w:rPr>
          <w:rFonts w:ascii="Times New Roman" w:hAnsi="Times New Roman" w:cs="Times New Roman"/>
          <w:sz w:val="24"/>
          <w:szCs w:val="24"/>
          <w:lang w:val="sr-Latn-RS"/>
        </w:rPr>
        <w:t xml:space="preserve"> recimo</w:t>
      </w:r>
      <w:r w:rsidR="00032D9A" w:rsidRPr="00185EDE">
        <w:rPr>
          <w:rFonts w:ascii="Times New Roman" w:hAnsi="Times New Roman" w:cs="Times New Roman"/>
          <w:sz w:val="24"/>
          <w:szCs w:val="24"/>
          <w:lang w:val="sr-Latn-RS"/>
        </w:rPr>
        <w:t>,</w:t>
      </w:r>
      <w:r w:rsidR="000C6BE9" w:rsidRPr="00185EDE">
        <w:rPr>
          <w:rFonts w:ascii="Times New Roman" w:hAnsi="Times New Roman" w:cs="Times New Roman"/>
          <w:sz w:val="24"/>
          <w:szCs w:val="24"/>
          <w:lang w:val="sr-Latn-RS"/>
        </w:rPr>
        <w:t xml:space="preserve"> sedam Hrvata, barem sedam Hrvata</w:t>
      </w:r>
      <w:r w:rsidR="00032D9A" w:rsidRPr="00185EDE">
        <w:rPr>
          <w:rFonts w:ascii="Times New Roman" w:hAnsi="Times New Roman" w:cs="Times New Roman"/>
          <w:sz w:val="24"/>
          <w:szCs w:val="24"/>
          <w:lang w:val="sr-Latn-RS"/>
        </w:rPr>
        <w:t>,</w:t>
      </w:r>
      <w:r w:rsidR="000C6BE9" w:rsidRPr="00185EDE">
        <w:rPr>
          <w:rFonts w:ascii="Times New Roman" w:hAnsi="Times New Roman" w:cs="Times New Roman"/>
          <w:sz w:val="24"/>
          <w:szCs w:val="24"/>
          <w:lang w:val="sr-Latn-RS"/>
        </w:rPr>
        <w:t xml:space="preserve"> poginulo na strani JNA u napadu na Vukovar. Ti ljudi ne postoje u Hrvatskoj jer se do njih naprosto po ovom obrascu</w:t>
      </w:r>
      <w:r w:rsidR="00662195" w:rsidRPr="00185EDE">
        <w:rPr>
          <w:rFonts w:ascii="Times New Roman" w:hAnsi="Times New Roman" w:cs="Times New Roman"/>
          <w:sz w:val="24"/>
          <w:szCs w:val="24"/>
          <w:lang w:val="sr-Latn-RS"/>
        </w:rPr>
        <w:t>,</w:t>
      </w:r>
      <w:r w:rsidR="000C6BE9" w:rsidRPr="00185EDE">
        <w:rPr>
          <w:rFonts w:ascii="Times New Roman" w:hAnsi="Times New Roman" w:cs="Times New Roman"/>
          <w:sz w:val="24"/>
          <w:szCs w:val="24"/>
          <w:lang w:val="sr-Latn-RS"/>
        </w:rPr>
        <w:t xml:space="preserve"> koji treba samo podržavati država</w:t>
      </w:r>
      <w:r w:rsidR="00662195" w:rsidRPr="00185EDE">
        <w:rPr>
          <w:rFonts w:ascii="Times New Roman" w:hAnsi="Times New Roman" w:cs="Times New Roman"/>
          <w:sz w:val="24"/>
          <w:szCs w:val="24"/>
          <w:lang w:val="sr-Latn-RS"/>
        </w:rPr>
        <w:t>,</w:t>
      </w:r>
      <w:r w:rsidR="000C6BE9" w:rsidRPr="00185EDE">
        <w:rPr>
          <w:rFonts w:ascii="Times New Roman" w:hAnsi="Times New Roman" w:cs="Times New Roman"/>
          <w:sz w:val="24"/>
          <w:szCs w:val="24"/>
          <w:lang w:val="sr-Latn-RS"/>
        </w:rPr>
        <w:t xml:space="preserve"> pa tek onda samo usput nešto</w:t>
      </w:r>
      <w:r w:rsidR="008324F7" w:rsidRPr="00185EDE">
        <w:rPr>
          <w:rFonts w:ascii="Times New Roman" w:hAnsi="Times New Roman" w:cs="Times New Roman"/>
          <w:sz w:val="24"/>
          <w:szCs w:val="24"/>
          <w:lang w:val="sr-Latn-RS"/>
        </w:rPr>
        <w:t xml:space="preserve"> će učiniti i za traženje nestalih, ništa ne može učiniti. Dakle</w:t>
      </w:r>
      <w:r w:rsidR="00032D9A" w:rsidRPr="00185EDE">
        <w:rPr>
          <w:rFonts w:ascii="Times New Roman" w:hAnsi="Times New Roman" w:cs="Times New Roman"/>
          <w:sz w:val="24"/>
          <w:szCs w:val="24"/>
          <w:lang w:val="sr-Latn-RS"/>
        </w:rPr>
        <w:t>,</w:t>
      </w:r>
      <w:r w:rsidR="008324F7" w:rsidRPr="00185EDE">
        <w:rPr>
          <w:rFonts w:ascii="Times New Roman" w:hAnsi="Times New Roman" w:cs="Times New Roman"/>
          <w:sz w:val="24"/>
          <w:szCs w:val="24"/>
          <w:lang w:val="sr-Latn-RS"/>
        </w:rPr>
        <w:t xml:space="preserve"> ako imamo takvu situaciju</w:t>
      </w:r>
      <w:r w:rsidR="00662195" w:rsidRPr="00185EDE">
        <w:rPr>
          <w:rFonts w:ascii="Times New Roman" w:hAnsi="Times New Roman" w:cs="Times New Roman"/>
          <w:sz w:val="24"/>
          <w:szCs w:val="24"/>
          <w:lang w:val="sr-Latn-RS"/>
        </w:rPr>
        <w:t>,</w:t>
      </w:r>
      <w:r w:rsidR="008324F7" w:rsidRPr="00185EDE">
        <w:rPr>
          <w:rFonts w:ascii="Times New Roman" w:hAnsi="Times New Roman" w:cs="Times New Roman"/>
          <w:sz w:val="24"/>
          <w:szCs w:val="24"/>
          <w:lang w:val="sr-Latn-RS"/>
        </w:rPr>
        <w:t xml:space="preserve"> u kojoj taj nacionalistički obrazac koji legitimira poretke i sada kao i prije</w:t>
      </w:r>
      <w:r w:rsidR="00032D9A" w:rsidRPr="00185EDE">
        <w:rPr>
          <w:rFonts w:ascii="Times New Roman" w:hAnsi="Times New Roman" w:cs="Times New Roman"/>
          <w:sz w:val="24"/>
          <w:szCs w:val="24"/>
          <w:lang w:val="sr-Latn-RS"/>
        </w:rPr>
        <w:t>,</w:t>
      </w:r>
      <w:r w:rsidR="008324F7" w:rsidRPr="00185EDE">
        <w:rPr>
          <w:rFonts w:ascii="Times New Roman" w:hAnsi="Times New Roman" w:cs="Times New Roman"/>
          <w:sz w:val="24"/>
          <w:szCs w:val="24"/>
          <w:lang w:val="sr-Latn-RS"/>
        </w:rPr>
        <w:t xml:space="preserve"> tu će ono što bi bilo za dobro nacije, a to je da se ljudima </w:t>
      </w:r>
      <w:r w:rsidR="00ED6E2C" w:rsidRPr="00185EDE">
        <w:rPr>
          <w:rFonts w:ascii="Times New Roman" w:hAnsi="Times New Roman" w:cs="Times New Roman"/>
          <w:sz w:val="24"/>
          <w:szCs w:val="24"/>
          <w:lang w:val="sr-Latn-RS"/>
        </w:rPr>
        <w:t>konačno d</w:t>
      </w:r>
      <w:r w:rsidR="00032D9A" w:rsidRPr="00185EDE">
        <w:rPr>
          <w:rFonts w:ascii="Times New Roman" w:hAnsi="Times New Roman" w:cs="Times New Roman"/>
          <w:sz w:val="24"/>
          <w:szCs w:val="24"/>
          <w:lang w:val="sr-Latn-RS"/>
        </w:rPr>
        <w:t>â</w:t>
      </w:r>
      <w:r w:rsidR="00ED6E2C" w:rsidRPr="00185EDE">
        <w:rPr>
          <w:rFonts w:ascii="Times New Roman" w:hAnsi="Times New Roman" w:cs="Times New Roman"/>
          <w:sz w:val="24"/>
          <w:szCs w:val="24"/>
          <w:lang w:val="sr-Latn-RS"/>
        </w:rPr>
        <w:t xml:space="preserve"> mogućnost da pronađu gdje su nestali, onda naša težnja, želja, ambicija nailazi na zid preko ko</w:t>
      </w:r>
      <w:r w:rsidR="00662195" w:rsidRPr="00185EDE">
        <w:rPr>
          <w:rFonts w:ascii="Times New Roman" w:hAnsi="Times New Roman" w:cs="Times New Roman"/>
          <w:sz w:val="24"/>
          <w:szCs w:val="24"/>
          <w:lang w:val="sr-Latn-RS"/>
        </w:rPr>
        <w:t>je</w:t>
      </w:r>
      <w:r w:rsidR="00ED6E2C" w:rsidRPr="00185EDE">
        <w:rPr>
          <w:rFonts w:ascii="Times New Roman" w:hAnsi="Times New Roman" w:cs="Times New Roman"/>
          <w:sz w:val="24"/>
          <w:szCs w:val="24"/>
          <w:lang w:val="sr-Latn-RS"/>
        </w:rPr>
        <w:t>ga ne možemo. Jer su druge stvari važnije, jer je važnije da se kaže tko je počeo</w:t>
      </w:r>
      <w:r w:rsidR="00740F3F" w:rsidRPr="00185EDE">
        <w:rPr>
          <w:rFonts w:ascii="Times New Roman" w:hAnsi="Times New Roman" w:cs="Times New Roman"/>
          <w:sz w:val="24"/>
          <w:szCs w:val="24"/>
          <w:lang w:val="sr-Latn-RS"/>
        </w:rPr>
        <w:t>.</w:t>
      </w:r>
      <w:r w:rsidR="00ED6E2C" w:rsidRPr="00185EDE">
        <w:rPr>
          <w:rFonts w:ascii="Times New Roman" w:hAnsi="Times New Roman" w:cs="Times New Roman"/>
          <w:sz w:val="24"/>
          <w:szCs w:val="24"/>
          <w:lang w:val="sr-Latn-RS"/>
        </w:rPr>
        <w:t xml:space="preserve"> </w:t>
      </w:r>
      <w:r w:rsidR="00740F3F" w:rsidRPr="00185EDE">
        <w:rPr>
          <w:rFonts w:ascii="Times New Roman" w:hAnsi="Times New Roman" w:cs="Times New Roman"/>
          <w:sz w:val="24"/>
          <w:szCs w:val="24"/>
          <w:lang w:val="sr-Latn-RS"/>
        </w:rPr>
        <w:t>I</w:t>
      </w:r>
      <w:r w:rsidR="00ED6E2C" w:rsidRPr="00185EDE">
        <w:rPr>
          <w:rFonts w:ascii="Times New Roman" w:hAnsi="Times New Roman" w:cs="Times New Roman"/>
          <w:sz w:val="24"/>
          <w:szCs w:val="24"/>
          <w:lang w:val="sr-Latn-RS"/>
        </w:rPr>
        <w:t xml:space="preserve"> onda izlaza nema. </w:t>
      </w:r>
    </w:p>
    <w:p w14:paraId="4568F64C" w14:textId="27EA5AEC" w:rsidR="00EA5B55" w:rsidRPr="00185EDE" w:rsidRDefault="00ED6E2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Treća greška koju smo činili bilo je nekritičko povjerenje u inozemne čimbenike, odnosno u Evropsku uniju.</w:t>
      </w:r>
      <w:r w:rsidR="000C0B13" w:rsidRPr="00185EDE">
        <w:rPr>
          <w:rFonts w:ascii="Times New Roman" w:hAnsi="Times New Roman" w:cs="Times New Roman"/>
          <w:sz w:val="24"/>
          <w:szCs w:val="24"/>
          <w:lang w:val="sr-Latn-RS"/>
        </w:rPr>
        <w:t xml:space="preserve"> Nismo na vrijeme vidjeli da se </w:t>
      </w:r>
      <w:r w:rsidR="00490269" w:rsidRPr="00185EDE">
        <w:rPr>
          <w:rFonts w:ascii="Times New Roman" w:hAnsi="Times New Roman" w:cs="Times New Roman"/>
          <w:sz w:val="24"/>
          <w:szCs w:val="24"/>
          <w:lang w:val="sr-Latn-RS"/>
        </w:rPr>
        <w:t>Evropska unija</w:t>
      </w:r>
      <w:r w:rsidR="00CA5CC9" w:rsidRPr="00185EDE">
        <w:rPr>
          <w:rFonts w:ascii="Times New Roman" w:hAnsi="Times New Roman" w:cs="Times New Roman"/>
          <w:sz w:val="24"/>
          <w:szCs w:val="24"/>
          <w:lang w:val="sr-Latn-RS"/>
        </w:rPr>
        <w:t xml:space="preserve"> duboko</w:t>
      </w:r>
      <w:r w:rsidR="00490269" w:rsidRPr="00185EDE">
        <w:rPr>
          <w:rFonts w:ascii="Times New Roman" w:hAnsi="Times New Roman" w:cs="Times New Roman"/>
          <w:sz w:val="24"/>
          <w:szCs w:val="24"/>
          <w:lang w:val="sr-Latn-RS"/>
        </w:rPr>
        <w:t xml:space="preserve"> </w:t>
      </w:r>
      <w:r w:rsidR="000C0B13" w:rsidRPr="00185EDE">
        <w:rPr>
          <w:rFonts w:ascii="Times New Roman" w:hAnsi="Times New Roman" w:cs="Times New Roman"/>
          <w:sz w:val="24"/>
          <w:szCs w:val="24"/>
          <w:lang w:val="sr-Latn-RS"/>
        </w:rPr>
        <w:t xml:space="preserve">promjenila, da je pokopan koncept </w:t>
      </w:r>
      <w:r w:rsidR="00032D9A" w:rsidRPr="00185EDE">
        <w:rPr>
          <w:rStyle w:val="tlid-translation"/>
          <w:rFonts w:ascii="Times New Roman" w:hAnsi="Times New Roman" w:cs="Times New Roman"/>
          <w:i/>
          <w:sz w:val="24"/>
          <w:szCs w:val="24"/>
          <w:lang w:val="sr-Latn-RS"/>
        </w:rPr>
        <w:t>C</w:t>
      </w:r>
      <w:r w:rsidR="00D87BC7" w:rsidRPr="00185EDE">
        <w:rPr>
          <w:rStyle w:val="tlid-translation"/>
          <w:rFonts w:ascii="Times New Roman" w:hAnsi="Times New Roman" w:cs="Times New Roman"/>
          <w:i/>
          <w:sz w:val="24"/>
          <w:szCs w:val="24"/>
          <w:lang w:val="sr-Latn-RS"/>
        </w:rPr>
        <w:t xml:space="preserve">ommunity </w:t>
      </w:r>
      <w:r w:rsidR="00740F3F" w:rsidRPr="00185EDE">
        <w:rPr>
          <w:rStyle w:val="tlid-translation"/>
          <w:rFonts w:ascii="Times New Roman" w:hAnsi="Times New Roman" w:cs="Times New Roman"/>
          <w:i/>
          <w:sz w:val="24"/>
          <w:szCs w:val="24"/>
          <w:lang w:val="sr-Latn-RS"/>
        </w:rPr>
        <w:t xml:space="preserve">of </w:t>
      </w:r>
      <w:r w:rsidR="00D87BC7" w:rsidRPr="00185EDE">
        <w:rPr>
          <w:rStyle w:val="tlid-translation"/>
          <w:rFonts w:ascii="Times New Roman" w:hAnsi="Times New Roman" w:cs="Times New Roman"/>
          <w:i/>
          <w:sz w:val="24"/>
          <w:szCs w:val="24"/>
          <w:lang w:val="sr-Latn-RS"/>
        </w:rPr>
        <w:t>values</w:t>
      </w:r>
      <w:r w:rsidR="00D87BC7" w:rsidRPr="00185EDE">
        <w:rPr>
          <w:rStyle w:val="tlid-translation"/>
          <w:rFonts w:ascii="Times New Roman" w:hAnsi="Times New Roman" w:cs="Times New Roman"/>
          <w:sz w:val="24"/>
          <w:szCs w:val="24"/>
          <w:lang w:val="sr-Latn-RS"/>
        </w:rPr>
        <w:t>,</w:t>
      </w:r>
      <w:r w:rsidR="000C0B13" w:rsidRPr="00185EDE">
        <w:rPr>
          <w:rFonts w:ascii="Times New Roman" w:hAnsi="Times New Roman" w:cs="Times New Roman"/>
          <w:sz w:val="24"/>
          <w:szCs w:val="24"/>
          <w:lang w:val="sr-Latn-RS"/>
        </w:rPr>
        <w:t xml:space="preserve"> </w:t>
      </w:r>
      <w:r w:rsidR="00032D9A" w:rsidRPr="00185EDE">
        <w:rPr>
          <w:rFonts w:ascii="Times New Roman" w:hAnsi="Times New Roman" w:cs="Times New Roman"/>
          <w:sz w:val="24"/>
          <w:szCs w:val="24"/>
          <w:lang w:val="sr-Latn-RS"/>
        </w:rPr>
        <w:t>Z</w:t>
      </w:r>
      <w:r w:rsidR="00D87BC7" w:rsidRPr="00185EDE">
        <w:rPr>
          <w:rFonts w:ascii="Times New Roman" w:hAnsi="Times New Roman" w:cs="Times New Roman"/>
          <w:sz w:val="24"/>
          <w:szCs w:val="24"/>
          <w:lang w:val="sr-Latn-RS"/>
        </w:rPr>
        <w:t>ajednice</w:t>
      </w:r>
      <w:r w:rsidR="00740F3F" w:rsidRPr="00185EDE">
        <w:rPr>
          <w:rFonts w:ascii="Times New Roman" w:hAnsi="Times New Roman" w:cs="Times New Roman"/>
          <w:sz w:val="24"/>
          <w:szCs w:val="24"/>
          <w:lang w:val="sr-Latn-RS"/>
        </w:rPr>
        <w:t xml:space="preserve"> vrijednosti</w:t>
      </w:r>
      <w:r w:rsidR="000C0B13" w:rsidRPr="00185EDE">
        <w:rPr>
          <w:rFonts w:ascii="Times New Roman" w:hAnsi="Times New Roman" w:cs="Times New Roman"/>
          <w:sz w:val="24"/>
          <w:szCs w:val="24"/>
          <w:lang w:val="sr-Latn-RS"/>
        </w:rPr>
        <w:t>, da su evropske vrijednosti danas one, i one</w:t>
      </w:r>
      <w:r w:rsidR="00032D9A" w:rsidRPr="00185EDE">
        <w:rPr>
          <w:rFonts w:ascii="Times New Roman" w:hAnsi="Times New Roman" w:cs="Times New Roman"/>
          <w:sz w:val="24"/>
          <w:szCs w:val="24"/>
          <w:lang w:val="sr-Latn-RS"/>
        </w:rPr>
        <w:t>,</w:t>
      </w:r>
      <w:r w:rsidR="000C0B13" w:rsidRPr="00185EDE">
        <w:rPr>
          <w:rFonts w:ascii="Times New Roman" w:hAnsi="Times New Roman" w:cs="Times New Roman"/>
          <w:sz w:val="24"/>
          <w:szCs w:val="24"/>
          <w:lang w:val="sr-Latn-RS"/>
        </w:rPr>
        <w:t xml:space="preserve"> koje utjelovljuju Orban ili Sa</w:t>
      </w:r>
      <w:r w:rsidR="0014758D" w:rsidRPr="00185EDE">
        <w:rPr>
          <w:rFonts w:ascii="Times New Roman" w:hAnsi="Times New Roman" w:cs="Times New Roman"/>
          <w:sz w:val="24"/>
          <w:szCs w:val="24"/>
          <w:lang w:val="sr-Latn-RS"/>
        </w:rPr>
        <w:t>l</w:t>
      </w:r>
      <w:r w:rsidR="00D87BC7" w:rsidRPr="00185EDE">
        <w:rPr>
          <w:rFonts w:ascii="Times New Roman" w:hAnsi="Times New Roman" w:cs="Times New Roman"/>
          <w:sz w:val="24"/>
          <w:szCs w:val="24"/>
          <w:lang w:val="sr-Latn-RS"/>
        </w:rPr>
        <w:t>v</w:t>
      </w:r>
      <w:r w:rsidR="000C0B13" w:rsidRPr="00185EDE">
        <w:rPr>
          <w:rFonts w:ascii="Times New Roman" w:hAnsi="Times New Roman" w:cs="Times New Roman"/>
          <w:sz w:val="24"/>
          <w:szCs w:val="24"/>
          <w:lang w:val="sr-Latn-RS"/>
        </w:rPr>
        <w:t xml:space="preserve">ini ili </w:t>
      </w:r>
      <w:r w:rsidR="0014758D" w:rsidRPr="00185EDE">
        <w:rPr>
          <w:rFonts w:ascii="Times New Roman" w:hAnsi="Times New Roman" w:cs="Times New Roman"/>
          <w:sz w:val="24"/>
          <w:szCs w:val="24"/>
          <w:lang w:val="sr-Latn-RS"/>
        </w:rPr>
        <w:t>Kačinski i njihovi nasljednici</w:t>
      </w:r>
      <w:r w:rsidR="00740F3F" w:rsidRPr="00185EDE">
        <w:rPr>
          <w:rFonts w:ascii="Times New Roman" w:hAnsi="Times New Roman" w:cs="Times New Roman"/>
          <w:sz w:val="24"/>
          <w:szCs w:val="24"/>
          <w:lang w:val="sr-Latn-RS"/>
        </w:rPr>
        <w:t>,</w:t>
      </w:r>
      <w:r w:rsidR="0014758D" w:rsidRPr="00185EDE">
        <w:rPr>
          <w:rFonts w:ascii="Times New Roman" w:hAnsi="Times New Roman" w:cs="Times New Roman"/>
          <w:sz w:val="24"/>
          <w:szCs w:val="24"/>
          <w:lang w:val="sr-Latn-RS"/>
        </w:rPr>
        <w:t xml:space="preserve"> i da Evropska unija funkcionira striktno pragmatički. Na koncu</w:t>
      </w:r>
      <w:r w:rsidR="00032D9A" w:rsidRPr="00185EDE">
        <w:rPr>
          <w:rFonts w:ascii="Times New Roman" w:hAnsi="Times New Roman" w:cs="Times New Roman"/>
          <w:sz w:val="24"/>
          <w:szCs w:val="24"/>
          <w:lang w:val="sr-Latn-RS"/>
        </w:rPr>
        <w:t>,</w:t>
      </w:r>
      <w:r w:rsidR="0014758D" w:rsidRPr="00185EDE">
        <w:rPr>
          <w:rFonts w:ascii="Times New Roman" w:hAnsi="Times New Roman" w:cs="Times New Roman"/>
          <w:sz w:val="24"/>
          <w:szCs w:val="24"/>
          <w:lang w:val="sr-Latn-RS"/>
        </w:rPr>
        <w:t xml:space="preserve"> izbor nove predsjednice Evropske komisije pokaz</w:t>
      </w:r>
      <w:r w:rsidR="00740F3F" w:rsidRPr="00185EDE">
        <w:rPr>
          <w:rFonts w:ascii="Times New Roman" w:hAnsi="Times New Roman" w:cs="Times New Roman"/>
          <w:sz w:val="24"/>
          <w:szCs w:val="24"/>
          <w:lang w:val="sr-Latn-RS"/>
        </w:rPr>
        <w:t>ao je</w:t>
      </w:r>
      <w:r w:rsidR="0014758D" w:rsidRPr="00185EDE">
        <w:rPr>
          <w:rFonts w:ascii="Times New Roman" w:hAnsi="Times New Roman" w:cs="Times New Roman"/>
          <w:sz w:val="24"/>
          <w:szCs w:val="24"/>
          <w:lang w:val="sr-Latn-RS"/>
        </w:rPr>
        <w:t xml:space="preserve"> da ni korupcija više nije najvažnije pitanje u Evropskoj uniji. Dakle</w:t>
      </w:r>
      <w:r w:rsidR="00032D9A" w:rsidRPr="00185EDE">
        <w:rPr>
          <w:rFonts w:ascii="Times New Roman" w:hAnsi="Times New Roman" w:cs="Times New Roman"/>
          <w:sz w:val="24"/>
          <w:szCs w:val="24"/>
          <w:lang w:val="sr-Latn-RS"/>
        </w:rPr>
        <w:t>,</w:t>
      </w:r>
      <w:r w:rsidR="0014758D" w:rsidRPr="00185EDE">
        <w:rPr>
          <w:rFonts w:ascii="Times New Roman" w:hAnsi="Times New Roman" w:cs="Times New Roman"/>
          <w:sz w:val="24"/>
          <w:szCs w:val="24"/>
          <w:lang w:val="sr-Latn-RS"/>
        </w:rPr>
        <w:t xml:space="preserve"> sad je važno očuvati Evropsku uniju</w:t>
      </w:r>
      <w:r w:rsidR="00740F3F" w:rsidRPr="00185EDE">
        <w:rPr>
          <w:rFonts w:ascii="Times New Roman" w:hAnsi="Times New Roman" w:cs="Times New Roman"/>
          <w:sz w:val="24"/>
          <w:szCs w:val="24"/>
          <w:lang w:val="sr-Latn-RS"/>
        </w:rPr>
        <w:t>,</w:t>
      </w:r>
      <w:r w:rsidR="0014758D" w:rsidRPr="00185EDE">
        <w:rPr>
          <w:rFonts w:ascii="Times New Roman" w:hAnsi="Times New Roman" w:cs="Times New Roman"/>
          <w:sz w:val="24"/>
          <w:szCs w:val="24"/>
          <w:lang w:val="sr-Latn-RS"/>
        </w:rPr>
        <w:t xml:space="preserve"> i onda vrijednosti dolaze u drugi plan</w:t>
      </w:r>
      <w:r w:rsidR="00740F3F" w:rsidRPr="00185EDE">
        <w:rPr>
          <w:rFonts w:ascii="Times New Roman" w:hAnsi="Times New Roman" w:cs="Times New Roman"/>
          <w:sz w:val="24"/>
          <w:szCs w:val="24"/>
          <w:lang w:val="sr-Latn-RS"/>
        </w:rPr>
        <w:t>.</w:t>
      </w:r>
      <w:r w:rsidR="0014758D" w:rsidRPr="00185EDE">
        <w:rPr>
          <w:rFonts w:ascii="Times New Roman" w:hAnsi="Times New Roman" w:cs="Times New Roman"/>
          <w:sz w:val="24"/>
          <w:szCs w:val="24"/>
          <w:lang w:val="sr-Latn-RS"/>
        </w:rPr>
        <w:t xml:space="preserve"> </w:t>
      </w:r>
      <w:r w:rsidR="00740F3F" w:rsidRPr="00185EDE">
        <w:rPr>
          <w:rFonts w:ascii="Times New Roman" w:hAnsi="Times New Roman" w:cs="Times New Roman"/>
          <w:sz w:val="24"/>
          <w:szCs w:val="24"/>
          <w:lang w:val="sr-Latn-RS"/>
        </w:rPr>
        <w:t>A</w:t>
      </w:r>
      <w:r w:rsidR="0014758D" w:rsidRPr="00185EDE">
        <w:rPr>
          <w:rFonts w:ascii="Times New Roman" w:hAnsi="Times New Roman" w:cs="Times New Roman"/>
          <w:sz w:val="24"/>
          <w:szCs w:val="24"/>
          <w:lang w:val="sr-Latn-RS"/>
        </w:rPr>
        <w:t xml:space="preserve"> ideja da bi se neko</w:t>
      </w:r>
      <w:r w:rsidR="00740F3F" w:rsidRPr="00185EDE">
        <w:rPr>
          <w:rFonts w:ascii="Times New Roman" w:hAnsi="Times New Roman" w:cs="Times New Roman"/>
          <w:sz w:val="24"/>
          <w:szCs w:val="24"/>
          <w:lang w:val="sr-Latn-RS"/>
        </w:rPr>
        <w:t xml:space="preserve"> baš posebno</w:t>
      </w:r>
      <w:r w:rsidR="0014758D" w:rsidRPr="00185EDE">
        <w:rPr>
          <w:rFonts w:ascii="Times New Roman" w:hAnsi="Times New Roman" w:cs="Times New Roman"/>
          <w:sz w:val="24"/>
          <w:szCs w:val="24"/>
          <w:lang w:val="sr-Latn-RS"/>
        </w:rPr>
        <w:t xml:space="preserve"> bavio ugroženim</w:t>
      </w:r>
      <w:r w:rsidR="00E833E9" w:rsidRPr="00185EDE">
        <w:rPr>
          <w:rFonts w:ascii="Times New Roman" w:hAnsi="Times New Roman" w:cs="Times New Roman"/>
          <w:sz w:val="24"/>
          <w:szCs w:val="24"/>
          <w:lang w:val="sr-Latn-RS"/>
        </w:rPr>
        <w:t xml:space="preserve"> vrijednostima na postjugoslavenskom području nije nešto što bi trebalo realno očekivati. Koliko god to moglo djelovati zabrinjavajuće</w:t>
      </w:r>
      <w:r w:rsidR="00032D9A" w:rsidRPr="00185EDE">
        <w:rPr>
          <w:rFonts w:ascii="Times New Roman" w:hAnsi="Times New Roman" w:cs="Times New Roman"/>
          <w:sz w:val="24"/>
          <w:szCs w:val="24"/>
          <w:lang w:val="sr-Latn-RS"/>
        </w:rPr>
        <w:t>,</w:t>
      </w:r>
      <w:r w:rsidR="00E833E9" w:rsidRPr="00185EDE">
        <w:rPr>
          <w:rFonts w:ascii="Times New Roman" w:hAnsi="Times New Roman" w:cs="Times New Roman"/>
          <w:sz w:val="24"/>
          <w:szCs w:val="24"/>
          <w:lang w:val="sr-Latn-RS"/>
        </w:rPr>
        <w:t xml:space="preserve"> činjenica je da Evropska unija ima puno previše posla sa sobom da bi se bavila postjugoslavenskim pitanjima. I to se može vidjeti od gospodina Ma</w:t>
      </w:r>
      <w:r w:rsidR="00036C00" w:rsidRPr="00185EDE">
        <w:rPr>
          <w:rFonts w:ascii="Times New Roman" w:hAnsi="Times New Roman" w:cs="Times New Roman"/>
          <w:sz w:val="24"/>
          <w:szCs w:val="24"/>
          <w:lang w:val="sr-Latn-RS"/>
        </w:rPr>
        <w:t>c</w:t>
      </w:r>
      <w:r w:rsidR="00E833E9" w:rsidRPr="00185EDE">
        <w:rPr>
          <w:rFonts w:ascii="Times New Roman" w:hAnsi="Times New Roman" w:cs="Times New Roman"/>
          <w:sz w:val="24"/>
          <w:szCs w:val="24"/>
          <w:lang w:val="sr-Latn-RS"/>
        </w:rPr>
        <w:t>rona do zadnjeg portira u bilo kojem briselskom uredu</w:t>
      </w:r>
      <w:r w:rsidR="00CC4470" w:rsidRPr="00185EDE">
        <w:rPr>
          <w:rFonts w:ascii="Times New Roman" w:hAnsi="Times New Roman" w:cs="Times New Roman"/>
          <w:sz w:val="24"/>
          <w:szCs w:val="24"/>
          <w:lang w:val="sr-Latn-RS"/>
        </w:rPr>
        <w:t>. To je situacija</w:t>
      </w:r>
      <w:r w:rsidR="00032D9A" w:rsidRPr="00185EDE">
        <w:rPr>
          <w:rFonts w:ascii="Times New Roman" w:hAnsi="Times New Roman" w:cs="Times New Roman"/>
          <w:sz w:val="24"/>
          <w:szCs w:val="24"/>
          <w:lang w:val="sr-Latn-RS"/>
        </w:rPr>
        <w:t>,</w:t>
      </w:r>
      <w:r w:rsidR="00CC4470" w:rsidRPr="00185EDE">
        <w:rPr>
          <w:rFonts w:ascii="Times New Roman" w:hAnsi="Times New Roman" w:cs="Times New Roman"/>
          <w:sz w:val="24"/>
          <w:szCs w:val="24"/>
          <w:lang w:val="sr-Latn-RS"/>
        </w:rPr>
        <w:t xml:space="preserve"> dakle</w:t>
      </w:r>
      <w:r w:rsidR="00032D9A" w:rsidRPr="00185EDE">
        <w:rPr>
          <w:rFonts w:ascii="Times New Roman" w:hAnsi="Times New Roman" w:cs="Times New Roman"/>
          <w:sz w:val="24"/>
          <w:szCs w:val="24"/>
          <w:lang w:val="sr-Latn-RS"/>
        </w:rPr>
        <w:t>,</w:t>
      </w:r>
      <w:r w:rsidR="00CC4470" w:rsidRPr="00185EDE">
        <w:rPr>
          <w:rFonts w:ascii="Times New Roman" w:hAnsi="Times New Roman" w:cs="Times New Roman"/>
          <w:sz w:val="24"/>
          <w:szCs w:val="24"/>
          <w:lang w:val="sr-Latn-RS"/>
        </w:rPr>
        <w:t xml:space="preserve"> </w:t>
      </w:r>
      <w:r w:rsidR="00032D9A" w:rsidRPr="00185EDE">
        <w:rPr>
          <w:rFonts w:ascii="Times New Roman" w:hAnsi="Times New Roman" w:cs="Times New Roman"/>
          <w:sz w:val="24"/>
          <w:szCs w:val="24"/>
          <w:lang w:val="sr-Latn-RS"/>
        </w:rPr>
        <w:t xml:space="preserve">u </w:t>
      </w:r>
      <w:r w:rsidR="00CC4470" w:rsidRPr="00185EDE">
        <w:rPr>
          <w:rFonts w:ascii="Times New Roman" w:hAnsi="Times New Roman" w:cs="Times New Roman"/>
          <w:sz w:val="24"/>
          <w:szCs w:val="24"/>
          <w:lang w:val="sr-Latn-RS"/>
        </w:rPr>
        <w:t>koj</w:t>
      </w:r>
      <w:r w:rsidR="00032D9A" w:rsidRPr="00185EDE">
        <w:rPr>
          <w:rFonts w:ascii="Times New Roman" w:hAnsi="Times New Roman" w:cs="Times New Roman"/>
          <w:sz w:val="24"/>
          <w:szCs w:val="24"/>
          <w:lang w:val="sr-Latn-RS"/>
        </w:rPr>
        <w:t>oj</w:t>
      </w:r>
      <w:r w:rsidR="00CC4470" w:rsidRPr="00185EDE">
        <w:rPr>
          <w:rFonts w:ascii="Times New Roman" w:hAnsi="Times New Roman" w:cs="Times New Roman"/>
          <w:sz w:val="24"/>
          <w:szCs w:val="24"/>
          <w:lang w:val="sr-Latn-RS"/>
        </w:rPr>
        <w:t xml:space="preserve"> mi ne možemo koristiti tradicionalnu taktiku civilnog društva, postaviti vl</w:t>
      </w:r>
      <w:r w:rsidR="00371FF7" w:rsidRPr="00185EDE">
        <w:rPr>
          <w:rFonts w:ascii="Times New Roman" w:hAnsi="Times New Roman" w:cs="Times New Roman"/>
          <w:sz w:val="24"/>
          <w:szCs w:val="24"/>
          <w:lang w:val="sr-Latn-RS"/>
        </w:rPr>
        <w:t>adajuće u sendvič između naš</w:t>
      </w:r>
      <w:r w:rsidR="00CC4470" w:rsidRPr="00185EDE">
        <w:rPr>
          <w:rFonts w:ascii="Times New Roman" w:hAnsi="Times New Roman" w:cs="Times New Roman"/>
          <w:sz w:val="24"/>
          <w:szCs w:val="24"/>
          <w:lang w:val="sr-Latn-RS"/>
        </w:rPr>
        <w:t>eg pritiska odozdo i izvanjskog pritiska</w:t>
      </w:r>
      <w:r w:rsidR="00032D9A" w:rsidRPr="00185EDE">
        <w:rPr>
          <w:rFonts w:ascii="Times New Roman" w:hAnsi="Times New Roman" w:cs="Times New Roman"/>
          <w:sz w:val="24"/>
          <w:szCs w:val="24"/>
          <w:lang w:val="sr-Latn-RS"/>
        </w:rPr>
        <w:t>,</w:t>
      </w:r>
      <w:r w:rsidR="00CC4470" w:rsidRPr="00185EDE">
        <w:rPr>
          <w:rFonts w:ascii="Times New Roman" w:hAnsi="Times New Roman" w:cs="Times New Roman"/>
          <w:sz w:val="24"/>
          <w:szCs w:val="24"/>
          <w:lang w:val="sr-Latn-RS"/>
        </w:rPr>
        <w:t xml:space="preserve"> diplomatskog ili političkog pritiska</w:t>
      </w:r>
      <w:r w:rsidR="00032D9A" w:rsidRPr="00185EDE">
        <w:rPr>
          <w:rFonts w:ascii="Times New Roman" w:hAnsi="Times New Roman" w:cs="Times New Roman"/>
          <w:sz w:val="24"/>
          <w:szCs w:val="24"/>
          <w:lang w:val="sr-Latn-RS"/>
        </w:rPr>
        <w:t>,</w:t>
      </w:r>
      <w:r w:rsidR="00371FF7" w:rsidRPr="00185EDE">
        <w:rPr>
          <w:rFonts w:ascii="Times New Roman" w:hAnsi="Times New Roman" w:cs="Times New Roman"/>
          <w:sz w:val="24"/>
          <w:szCs w:val="24"/>
          <w:lang w:val="sr-Latn-RS"/>
        </w:rPr>
        <w:t xml:space="preserve"> odozg</w:t>
      </w:r>
      <w:r w:rsidR="00CC4470" w:rsidRPr="00185EDE">
        <w:rPr>
          <w:rFonts w:ascii="Times New Roman" w:hAnsi="Times New Roman" w:cs="Times New Roman"/>
          <w:sz w:val="24"/>
          <w:szCs w:val="24"/>
          <w:lang w:val="sr-Latn-RS"/>
        </w:rPr>
        <w:t>o</w:t>
      </w:r>
      <w:r w:rsidR="00371FF7" w:rsidRPr="00185EDE">
        <w:rPr>
          <w:rFonts w:ascii="Times New Roman" w:hAnsi="Times New Roman" w:cs="Times New Roman"/>
          <w:sz w:val="24"/>
          <w:szCs w:val="24"/>
          <w:lang w:val="sr-Latn-RS"/>
        </w:rPr>
        <w:t xml:space="preserve">. To se moglo s Tuđmanom, to se moglo s Miloševićem, to se moglo negdje do sredine </w:t>
      </w:r>
      <w:r w:rsidR="00D87BC7" w:rsidRPr="00185EDE">
        <w:rPr>
          <w:rFonts w:ascii="Times New Roman" w:hAnsi="Times New Roman" w:cs="Times New Roman"/>
          <w:sz w:val="24"/>
          <w:szCs w:val="24"/>
          <w:lang w:val="sr-Latn-RS"/>
        </w:rPr>
        <w:t>2001</w:t>
      </w:r>
      <w:r w:rsidR="00371FF7" w:rsidRPr="00185EDE">
        <w:rPr>
          <w:rFonts w:ascii="Times New Roman" w:hAnsi="Times New Roman" w:cs="Times New Roman"/>
          <w:sz w:val="24"/>
          <w:szCs w:val="24"/>
          <w:lang w:val="sr-Latn-RS"/>
        </w:rPr>
        <w:t>, prve decenije trećeg tisućljeća</w:t>
      </w:r>
      <w:r w:rsidR="00740F3F" w:rsidRPr="00185EDE">
        <w:rPr>
          <w:rFonts w:ascii="Times New Roman" w:hAnsi="Times New Roman" w:cs="Times New Roman"/>
          <w:sz w:val="24"/>
          <w:szCs w:val="24"/>
          <w:lang w:val="sr-Latn-RS"/>
        </w:rPr>
        <w:t>,</w:t>
      </w:r>
      <w:r w:rsidR="00371FF7" w:rsidRPr="00185EDE">
        <w:rPr>
          <w:rFonts w:ascii="Times New Roman" w:hAnsi="Times New Roman" w:cs="Times New Roman"/>
          <w:sz w:val="24"/>
          <w:szCs w:val="24"/>
          <w:lang w:val="sr-Latn-RS"/>
        </w:rPr>
        <w:t xml:space="preserve"> i dalje više ne ide. </w:t>
      </w:r>
      <w:r w:rsidR="00740F3F" w:rsidRPr="00185EDE">
        <w:rPr>
          <w:rFonts w:ascii="Times New Roman" w:hAnsi="Times New Roman" w:cs="Times New Roman"/>
          <w:sz w:val="24"/>
          <w:szCs w:val="24"/>
          <w:lang w:val="sr-Latn-RS"/>
        </w:rPr>
        <w:t>Dakle, t</w:t>
      </w:r>
      <w:r w:rsidR="00371FF7" w:rsidRPr="00185EDE">
        <w:rPr>
          <w:rFonts w:ascii="Times New Roman" w:hAnsi="Times New Roman" w:cs="Times New Roman"/>
          <w:sz w:val="24"/>
          <w:szCs w:val="24"/>
          <w:lang w:val="sr-Latn-RS"/>
        </w:rPr>
        <w:t>reba</w:t>
      </w:r>
      <w:r w:rsidR="000247E8" w:rsidRPr="00185EDE">
        <w:rPr>
          <w:rFonts w:ascii="Times New Roman" w:hAnsi="Times New Roman" w:cs="Times New Roman"/>
          <w:sz w:val="24"/>
          <w:szCs w:val="24"/>
          <w:lang w:val="sr-Latn-RS"/>
        </w:rPr>
        <w:t xml:space="preserve">t </w:t>
      </w:r>
      <w:r w:rsidR="00371FF7" w:rsidRPr="00185EDE">
        <w:rPr>
          <w:rFonts w:ascii="Times New Roman" w:hAnsi="Times New Roman" w:cs="Times New Roman"/>
          <w:sz w:val="24"/>
          <w:szCs w:val="24"/>
          <w:lang w:val="sr-Latn-RS"/>
        </w:rPr>
        <w:t xml:space="preserve">će </w:t>
      </w:r>
      <w:r w:rsidR="00144CFE" w:rsidRPr="00185EDE">
        <w:rPr>
          <w:rFonts w:ascii="Times New Roman" w:hAnsi="Times New Roman" w:cs="Times New Roman"/>
          <w:sz w:val="24"/>
          <w:szCs w:val="24"/>
          <w:lang w:val="sr-Latn-RS"/>
        </w:rPr>
        <w:t>radit na novi način. Taj novi način, da kažem kratko, znači da idemo od početka</w:t>
      </w:r>
      <w:r w:rsidR="00032D9A" w:rsidRPr="00185EDE">
        <w:rPr>
          <w:rFonts w:ascii="Times New Roman" w:hAnsi="Times New Roman" w:cs="Times New Roman"/>
          <w:sz w:val="24"/>
          <w:szCs w:val="24"/>
          <w:lang w:val="sr-Latn-RS"/>
        </w:rPr>
        <w:t>,</w:t>
      </w:r>
      <w:r w:rsidR="00144CFE" w:rsidRPr="00185EDE">
        <w:rPr>
          <w:rFonts w:ascii="Times New Roman" w:hAnsi="Times New Roman" w:cs="Times New Roman"/>
          <w:sz w:val="24"/>
          <w:szCs w:val="24"/>
          <w:lang w:val="sr-Latn-RS"/>
        </w:rPr>
        <w:t xml:space="preserve"> s time</w:t>
      </w:r>
      <w:r w:rsidR="00032D9A" w:rsidRPr="00185EDE">
        <w:rPr>
          <w:rFonts w:ascii="Times New Roman" w:hAnsi="Times New Roman" w:cs="Times New Roman"/>
          <w:sz w:val="24"/>
          <w:szCs w:val="24"/>
          <w:lang w:val="sr-Latn-RS"/>
        </w:rPr>
        <w:t>,</w:t>
      </w:r>
      <w:r w:rsidR="00144CFE" w:rsidRPr="00185EDE">
        <w:rPr>
          <w:rFonts w:ascii="Times New Roman" w:hAnsi="Times New Roman" w:cs="Times New Roman"/>
          <w:sz w:val="24"/>
          <w:szCs w:val="24"/>
          <w:lang w:val="sr-Latn-RS"/>
        </w:rPr>
        <w:t xml:space="preserve"> međutim</w:t>
      </w:r>
      <w:r w:rsidR="00032D9A" w:rsidRPr="00185EDE">
        <w:rPr>
          <w:rFonts w:ascii="Times New Roman" w:hAnsi="Times New Roman" w:cs="Times New Roman"/>
          <w:sz w:val="24"/>
          <w:szCs w:val="24"/>
          <w:lang w:val="sr-Latn-RS"/>
        </w:rPr>
        <w:t>,</w:t>
      </w:r>
      <w:r w:rsidR="00144CFE" w:rsidRPr="00185EDE">
        <w:rPr>
          <w:rFonts w:ascii="Times New Roman" w:hAnsi="Times New Roman" w:cs="Times New Roman"/>
          <w:sz w:val="24"/>
          <w:szCs w:val="24"/>
          <w:lang w:val="sr-Latn-RS"/>
        </w:rPr>
        <w:t xml:space="preserve"> da je puno učinjeno</w:t>
      </w:r>
      <w:r w:rsidR="00740F3F" w:rsidRPr="00185EDE">
        <w:rPr>
          <w:rFonts w:ascii="Times New Roman" w:hAnsi="Times New Roman" w:cs="Times New Roman"/>
          <w:sz w:val="24"/>
          <w:szCs w:val="24"/>
          <w:lang w:val="sr-Latn-RS"/>
        </w:rPr>
        <w:t>,</w:t>
      </w:r>
      <w:r w:rsidR="00144CFE" w:rsidRPr="00185EDE">
        <w:rPr>
          <w:rFonts w:ascii="Times New Roman" w:hAnsi="Times New Roman" w:cs="Times New Roman"/>
          <w:sz w:val="24"/>
          <w:szCs w:val="24"/>
          <w:lang w:val="sr-Latn-RS"/>
        </w:rPr>
        <w:t xml:space="preserve"> prije svega s bazama podataka</w:t>
      </w:r>
      <w:r w:rsidR="00740F3F" w:rsidRPr="00185EDE">
        <w:rPr>
          <w:rFonts w:ascii="Times New Roman" w:hAnsi="Times New Roman" w:cs="Times New Roman"/>
          <w:sz w:val="24"/>
          <w:szCs w:val="24"/>
          <w:lang w:val="sr-Latn-RS"/>
        </w:rPr>
        <w:t>,</w:t>
      </w:r>
      <w:r w:rsidR="00144CFE" w:rsidRPr="00185EDE">
        <w:rPr>
          <w:rFonts w:ascii="Times New Roman" w:hAnsi="Times New Roman" w:cs="Times New Roman"/>
          <w:sz w:val="24"/>
          <w:szCs w:val="24"/>
          <w:lang w:val="sr-Latn-RS"/>
        </w:rPr>
        <w:t xml:space="preserve"> koje su nevjerojatna vrijednost i na kojima treba stalno inzistirati. S bazama podataka koje nitko tko je to trebao učiniti</w:t>
      </w:r>
      <w:r w:rsidR="00032D9A" w:rsidRPr="00185EDE">
        <w:rPr>
          <w:rFonts w:ascii="Times New Roman" w:hAnsi="Times New Roman" w:cs="Times New Roman"/>
          <w:sz w:val="24"/>
          <w:szCs w:val="24"/>
          <w:lang w:val="sr-Latn-RS"/>
        </w:rPr>
        <w:t>,</w:t>
      </w:r>
      <w:r w:rsidR="00144CFE" w:rsidRPr="00185EDE">
        <w:rPr>
          <w:rFonts w:ascii="Times New Roman" w:hAnsi="Times New Roman" w:cs="Times New Roman"/>
          <w:sz w:val="24"/>
          <w:szCs w:val="24"/>
          <w:lang w:val="sr-Latn-RS"/>
        </w:rPr>
        <w:t xml:space="preserve"> nije učinio. S bazama podataka koje su izvedene na način koji nije uzimao</w:t>
      </w:r>
      <w:r w:rsidR="009D5AC7" w:rsidRPr="00185EDE">
        <w:rPr>
          <w:rFonts w:ascii="Times New Roman" w:hAnsi="Times New Roman" w:cs="Times New Roman"/>
          <w:sz w:val="24"/>
          <w:szCs w:val="24"/>
          <w:lang w:val="sr-Latn-RS"/>
        </w:rPr>
        <w:t xml:space="preserve"> u obzir etničku</w:t>
      </w:r>
      <w:r w:rsidR="00032D9A" w:rsidRPr="00185EDE">
        <w:rPr>
          <w:rFonts w:ascii="Times New Roman" w:hAnsi="Times New Roman" w:cs="Times New Roman"/>
          <w:sz w:val="24"/>
          <w:szCs w:val="24"/>
          <w:lang w:val="sr-Latn-RS"/>
        </w:rPr>
        <w:t>,</w:t>
      </w:r>
      <w:r w:rsidR="009D5AC7" w:rsidRPr="00185EDE">
        <w:rPr>
          <w:rFonts w:ascii="Times New Roman" w:hAnsi="Times New Roman" w:cs="Times New Roman"/>
          <w:sz w:val="24"/>
          <w:szCs w:val="24"/>
          <w:lang w:val="sr-Latn-RS"/>
        </w:rPr>
        <w:t xml:space="preserve"> odnosno bilo koju svaku drugu pripadnost žrtava, koje su rađene po ozbiljnom metodološkom obrascu. I s druge strane</w:t>
      </w:r>
      <w:r w:rsidR="00032D9A" w:rsidRPr="00185EDE">
        <w:rPr>
          <w:rFonts w:ascii="Times New Roman" w:hAnsi="Times New Roman" w:cs="Times New Roman"/>
          <w:sz w:val="24"/>
          <w:szCs w:val="24"/>
          <w:lang w:val="sr-Latn-RS"/>
        </w:rPr>
        <w:t>,</w:t>
      </w:r>
      <w:r w:rsidR="009D5AC7" w:rsidRPr="00185EDE">
        <w:rPr>
          <w:rFonts w:ascii="Times New Roman" w:hAnsi="Times New Roman" w:cs="Times New Roman"/>
          <w:sz w:val="24"/>
          <w:szCs w:val="24"/>
          <w:lang w:val="sr-Latn-RS"/>
        </w:rPr>
        <w:t xml:space="preserve"> ono što je ostalo jes</w:t>
      </w:r>
      <w:r w:rsidR="000247E8" w:rsidRPr="00185EDE">
        <w:rPr>
          <w:rFonts w:ascii="Times New Roman" w:hAnsi="Times New Roman" w:cs="Times New Roman"/>
          <w:sz w:val="24"/>
          <w:szCs w:val="24"/>
          <w:lang w:val="sr-Latn-RS"/>
        </w:rPr>
        <w:t>t</w:t>
      </w:r>
      <w:r w:rsidR="009D5AC7" w:rsidRPr="00185EDE">
        <w:rPr>
          <w:rFonts w:ascii="Times New Roman" w:hAnsi="Times New Roman" w:cs="Times New Roman"/>
          <w:sz w:val="24"/>
          <w:szCs w:val="24"/>
          <w:lang w:val="sr-Latn-RS"/>
        </w:rPr>
        <w:t xml:space="preserve"> mogućnost da se, kad se stvari smire, ako se ikada smire, zaista počne razgovarati o tomu kako učiniti da prošlost ostane tamo gdje joj je mjesto, u prošlosti</w:t>
      </w:r>
      <w:r w:rsidR="00032D9A" w:rsidRPr="00185EDE">
        <w:rPr>
          <w:rFonts w:ascii="Times New Roman" w:hAnsi="Times New Roman" w:cs="Times New Roman"/>
          <w:sz w:val="24"/>
          <w:szCs w:val="24"/>
          <w:lang w:val="sr-Latn-RS"/>
        </w:rPr>
        <w:t>,</w:t>
      </w:r>
      <w:r w:rsidR="001A21A6" w:rsidRPr="00185EDE">
        <w:rPr>
          <w:rFonts w:ascii="Times New Roman" w:hAnsi="Times New Roman" w:cs="Times New Roman"/>
          <w:sz w:val="24"/>
          <w:szCs w:val="24"/>
          <w:lang w:val="sr-Latn-RS"/>
        </w:rPr>
        <w:t xml:space="preserve"> na taj način da se završe pr</w:t>
      </w:r>
      <w:r w:rsidR="000247E8" w:rsidRPr="00185EDE">
        <w:rPr>
          <w:rFonts w:ascii="Times New Roman" w:hAnsi="Times New Roman" w:cs="Times New Roman"/>
          <w:sz w:val="24"/>
          <w:szCs w:val="24"/>
          <w:lang w:val="sr-Latn-RS"/>
        </w:rPr>
        <w:t>i</w:t>
      </w:r>
      <w:r w:rsidR="001A21A6" w:rsidRPr="00185EDE">
        <w:rPr>
          <w:rFonts w:ascii="Times New Roman" w:hAnsi="Times New Roman" w:cs="Times New Roman"/>
          <w:sz w:val="24"/>
          <w:szCs w:val="24"/>
          <w:lang w:val="sr-Latn-RS"/>
        </w:rPr>
        <w:t>pov</w:t>
      </w:r>
      <w:r w:rsidR="00740F3F" w:rsidRPr="00185EDE">
        <w:rPr>
          <w:rFonts w:ascii="Times New Roman" w:hAnsi="Times New Roman" w:cs="Times New Roman"/>
          <w:sz w:val="24"/>
          <w:szCs w:val="24"/>
          <w:lang w:val="sr-Latn-RS"/>
        </w:rPr>
        <w:t>i</w:t>
      </w:r>
      <w:r w:rsidR="001A21A6" w:rsidRPr="00185EDE">
        <w:rPr>
          <w:rFonts w:ascii="Times New Roman" w:hAnsi="Times New Roman" w:cs="Times New Roman"/>
          <w:sz w:val="24"/>
          <w:szCs w:val="24"/>
          <w:lang w:val="sr-Latn-RS"/>
        </w:rPr>
        <w:t>jesti iz rata. Da se ne govori naprosto o žrtvama u tisućama, stotinama i</w:t>
      </w:r>
      <w:r w:rsidR="00740F3F" w:rsidRPr="00185EDE">
        <w:rPr>
          <w:rFonts w:ascii="Times New Roman" w:hAnsi="Times New Roman" w:cs="Times New Roman"/>
          <w:sz w:val="24"/>
          <w:szCs w:val="24"/>
          <w:lang w:val="sr-Latn-RS"/>
        </w:rPr>
        <w:t>l’</w:t>
      </w:r>
      <w:r w:rsidR="001A21A6" w:rsidRPr="00185EDE">
        <w:rPr>
          <w:rFonts w:ascii="Times New Roman" w:hAnsi="Times New Roman" w:cs="Times New Roman"/>
          <w:sz w:val="24"/>
          <w:szCs w:val="24"/>
          <w:lang w:val="sr-Latn-RS"/>
        </w:rPr>
        <w:t xml:space="preserve"> desecima, nego da se govori o svakoj pojedinoj žrtvi.</w:t>
      </w:r>
      <w:r w:rsidR="00C31003" w:rsidRPr="00185EDE">
        <w:rPr>
          <w:rFonts w:ascii="Times New Roman" w:hAnsi="Times New Roman" w:cs="Times New Roman"/>
          <w:sz w:val="24"/>
          <w:szCs w:val="24"/>
          <w:lang w:val="sr-Latn-RS"/>
        </w:rPr>
        <w:t xml:space="preserve"> Da se ne govori o našim žrtvama nasuprot njihovim žrtvama</w:t>
      </w:r>
      <w:r w:rsidR="00740F3F" w:rsidRPr="00185EDE">
        <w:rPr>
          <w:rFonts w:ascii="Times New Roman" w:hAnsi="Times New Roman" w:cs="Times New Roman"/>
          <w:sz w:val="24"/>
          <w:szCs w:val="24"/>
          <w:lang w:val="sr-Latn-RS"/>
        </w:rPr>
        <w:t>,</w:t>
      </w:r>
      <w:r w:rsidR="00C31003" w:rsidRPr="00185EDE">
        <w:rPr>
          <w:rFonts w:ascii="Times New Roman" w:hAnsi="Times New Roman" w:cs="Times New Roman"/>
          <w:sz w:val="24"/>
          <w:szCs w:val="24"/>
          <w:lang w:val="sr-Latn-RS"/>
        </w:rPr>
        <w:t xml:space="preserve"> jer onda dolazi opet do iste podjele</w:t>
      </w:r>
      <w:r w:rsidR="00740F3F" w:rsidRPr="00185EDE">
        <w:rPr>
          <w:rFonts w:ascii="Times New Roman" w:hAnsi="Times New Roman" w:cs="Times New Roman"/>
          <w:sz w:val="24"/>
          <w:szCs w:val="24"/>
          <w:lang w:val="sr-Latn-RS"/>
        </w:rPr>
        <w:t>,</w:t>
      </w:r>
      <w:r w:rsidR="00C31003" w:rsidRPr="00185EDE">
        <w:rPr>
          <w:rFonts w:ascii="Times New Roman" w:hAnsi="Times New Roman" w:cs="Times New Roman"/>
          <w:sz w:val="24"/>
          <w:szCs w:val="24"/>
          <w:lang w:val="sr-Latn-RS"/>
        </w:rPr>
        <w:t xml:space="preserve"> koja otvara jednu vrst sada aktualnog postjugoslavenskog žrtvosl</w:t>
      </w:r>
      <w:r w:rsidR="00740F3F" w:rsidRPr="00185EDE">
        <w:rPr>
          <w:rFonts w:ascii="Times New Roman" w:hAnsi="Times New Roman" w:cs="Times New Roman"/>
          <w:sz w:val="24"/>
          <w:szCs w:val="24"/>
          <w:lang w:val="sr-Latn-RS"/>
        </w:rPr>
        <w:t>o</w:t>
      </w:r>
      <w:r w:rsidR="00C31003" w:rsidRPr="00185EDE">
        <w:rPr>
          <w:rFonts w:ascii="Times New Roman" w:hAnsi="Times New Roman" w:cs="Times New Roman"/>
          <w:sz w:val="24"/>
          <w:szCs w:val="24"/>
          <w:lang w:val="sr-Latn-RS"/>
        </w:rPr>
        <w:t>vnog ili viktimologijskog prvenstva o tomu tko je imao više žrtava i tko je prva žrtva ovih ratova. Ako se iz toga</w:t>
      </w:r>
      <w:r w:rsidR="0068280F" w:rsidRPr="00185EDE">
        <w:rPr>
          <w:rFonts w:ascii="Times New Roman" w:hAnsi="Times New Roman" w:cs="Times New Roman"/>
          <w:sz w:val="24"/>
          <w:szCs w:val="24"/>
          <w:lang w:val="sr-Latn-RS"/>
        </w:rPr>
        <w:t xml:space="preserve"> izvučemo</w:t>
      </w:r>
      <w:r w:rsidR="000026C2" w:rsidRPr="00185EDE">
        <w:rPr>
          <w:rFonts w:ascii="Times New Roman" w:hAnsi="Times New Roman" w:cs="Times New Roman"/>
          <w:sz w:val="24"/>
          <w:szCs w:val="24"/>
          <w:lang w:val="sr-Latn-RS"/>
        </w:rPr>
        <w:t>,</w:t>
      </w:r>
      <w:r w:rsidR="0068280F" w:rsidRPr="00185EDE">
        <w:rPr>
          <w:rFonts w:ascii="Times New Roman" w:hAnsi="Times New Roman" w:cs="Times New Roman"/>
          <w:sz w:val="24"/>
          <w:szCs w:val="24"/>
          <w:lang w:val="sr-Latn-RS"/>
        </w:rPr>
        <w:t xml:space="preserve"> možemo nešto iznova učiniti</w:t>
      </w:r>
      <w:r w:rsidR="00740F3F" w:rsidRPr="00185EDE">
        <w:rPr>
          <w:rFonts w:ascii="Times New Roman" w:hAnsi="Times New Roman" w:cs="Times New Roman"/>
          <w:sz w:val="24"/>
          <w:szCs w:val="24"/>
          <w:lang w:val="sr-Latn-RS"/>
        </w:rPr>
        <w:t>.</w:t>
      </w:r>
      <w:r w:rsidR="0068280F" w:rsidRPr="00185EDE">
        <w:rPr>
          <w:rFonts w:ascii="Times New Roman" w:hAnsi="Times New Roman" w:cs="Times New Roman"/>
          <w:sz w:val="24"/>
          <w:szCs w:val="24"/>
          <w:lang w:val="sr-Latn-RS"/>
        </w:rPr>
        <w:t xml:space="preserve"> </w:t>
      </w:r>
    </w:p>
    <w:p w14:paraId="5D5BCE31" w14:textId="395FD9B8" w:rsidR="00DD0142" w:rsidRPr="00185EDE" w:rsidRDefault="00740F3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A</w:t>
      </w:r>
      <w:r w:rsidR="0068280F" w:rsidRPr="00185EDE">
        <w:rPr>
          <w:rFonts w:ascii="Times New Roman" w:hAnsi="Times New Roman" w:cs="Times New Roman"/>
          <w:sz w:val="24"/>
          <w:szCs w:val="24"/>
          <w:lang w:val="sr-Latn-RS"/>
        </w:rPr>
        <w:t>li ono što hoću na kraju reći i s čim sam počeo</w:t>
      </w:r>
      <w:r w:rsidR="000026C2" w:rsidRPr="00185EDE">
        <w:rPr>
          <w:rFonts w:ascii="Times New Roman" w:hAnsi="Times New Roman" w:cs="Times New Roman"/>
          <w:sz w:val="24"/>
          <w:szCs w:val="24"/>
          <w:lang w:val="sr-Latn-RS"/>
        </w:rPr>
        <w:t>,</w:t>
      </w:r>
      <w:r w:rsidR="0068280F" w:rsidRPr="00185EDE">
        <w:rPr>
          <w:rFonts w:ascii="Times New Roman" w:hAnsi="Times New Roman" w:cs="Times New Roman"/>
          <w:sz w:val="24"/>
          <w:szCs w:val="24"/>
          <w:lang w:val="sr-Latn-RS"/>
        </w:rPr>
        <w:t xml:space="preserve"> taj neuspjeh do kojeg </w:t>
      </w:r>
      <w:r w:rsidRPr="00185EDE">
        <w:rPr>
          <w:rFonts w:ascii="Times New Roman" w:hAnsi="Times New Roman" w:cs="Times New Roman"/>
          <w:sz w:val="24"/>
          <w:szCs w:val="24"/>
          <w:lang w:val="sr-Latn-RS"/>
        </w:rPr>
        <w:t>je</w:t>
      </w:r>
      <w:r w:rsidR="0068280F" w:rsidRPr="00185EDE">
        <w:rPr>
          <w:rFonts w:ascii="Times New Roman" w:hAnsi="Times New Roman" w:cs="Times New Roman"/>
          <w:sz w:val="24"/>
          <w:szCs w:val="24"/>
          <w:lang w:val="sr-Latn-RS"/>
        </w:rPr>
        <w:t xml:space="preserve"> došl</w:t>
      </w:r>
      <w:r w:rsidRPr="00185EDE">
        <w:rPr>
          <w:rFonts w:ascii="Times New Roman" w:hAnsi="Times New Roman" w:cs="Times New Roman"/>
          <w:sz w:val="24"/>
          <w:szCs w:val="24"/>
          <w:lang w:val="sr-Latn-RS"/>
        </w:rPr>
        <w:t>o</w:t>
      </w:r>
      <w:r w:rsidR="0068280F" w:rsidRPr="00185EDE">
        <w:rPr>
          <w:rFonts w:ascii="Times New Roman" w:hAnsi="Times New Roman" w:cs="Times New Roman"/>
          <w:sz w:val="24"/>
          <w:szCs w:val="24"/>
          <w:lang w:val="sr-Latn-RS"/>
        </w:rPr>
        <w:t xml:space="preserve"> zato što smo bili pritisnuti vanjskim okolnostima i vlastitim nerazumjevanjem</w:t>
      </w:r>
      <w:r w:rsidR="00A72583" w:rsidRPr="00185EDE">
        <w:rPr>
          <w:rFonts w:ascii="Times New Roman" w:hAnsi="Times New Roman" w:cs="Times New Roman"/>
          <w:sz w:val="24"/>
          <w:szCs w:val="24"/>
          <w:lang w:val="sr-Latn-RS"/>
        </w:rPr>
        <w:t xml:space="preserve"> tih okolnosti do neke točke je mogućnost za novi početak jer od ovoga što smo radili ne treba odustati, rekao bih čak da se ne smije odustati</w:t>
      </w:r>
      <w:r w:rsidRPr="00185EDE">
        <w:rPr>
          <w:rFonts w:ascii="Times New Roman" w:hAnsi="Times New Roman" w:cs="Times New Roman"/>
          <w:sz w:val="24"/>
          <w:szCs w:val="24"/>
          <w:lang w:val="sr-Latn-RS"/>
        </w:rPr>
        <w:t>,</w:t>
      </w:r>
      <w:r w:rsidR="00A72583" w:rsidRPr="00185EDE">
        <w:rPr>
          <w:rFonts w:ascii="Times New Roman" w:hAnsi="Times New Roman" w:cs="Times New Roman"/>
          <w:sz w:val="24"/>
          <w:szCs w:val="24"/>
          <w:lang w:val="sr-Latn-RS"/>
        </w:rPr>
        <w:t xml:space="preserve"> naprosto zbog nečega što se zove </w:t>
      </w:r>
      <w:r w:rsidR="00A72583" w:rsidRPr="00185EDE">
        <w:rPr>
          <w:rFonts w:ascii="Times New Roman" w:hAnsi="Times New Roman" w:cs="Times New Roman"/>
          <w:i/>
          <w:iCs/>
          <w:sz w:val="24"/>
          <w:szCs w:val="24"/>
          <w:lang w:val="sr-Latn-RS"/>
        </w:rPr>
        <w:t>zdravo društvo</w:t>
      </w:r>
      <w:r w:rsidR="00A72583" w:rsidRPr="00185EDE">
        <w:rPr>
          <w:rFonts w:ascii="Times New Roman" w:hAnsi="Times New Roman" w:cs="Times New Roman"/>
          <w:sz w:val="24"/>
          <w:szCs w:val="24"/>
          <w:lang w:val="sr-Latn-RS"/>
        </w:rPr>
        <w:t>. Dodaću nešto što se mnogima neće svidjeti. Jedno od najzdravijih društava na svijetu</w:t>
      </w:r>
      <w:r w:rsidR="000026C2" w:rsidRPr="00185EDE">
        <w:rPr>
          <w:rFonts w:ascii="Times New Roman" w:hAnsi="Times New Roman" w:cs="Times New Roman"/>
          <w:sz w:val="24"/>
          <w:szCs w:val="24"/>
          <w:lang w:val="sr-Latn-RS"/>
        </w:rPr>
        <w:t>,</w:t>
      </w:r>
      <w:r w:rsidR="00A72583" w:rsidRPr="00185EDE">
        <w:rPr>
          <w:rFonts w:ascii="Times New Roman" w:hAnsi="Times New Roman" w:cs="Times New Roman"/>
          <w:sz w:val="24"/>
          <w:szCs w:val="24"/>
          <w:lang w:val="sr-Latn-RS"/>
        </w:rPr>
        <w:t xml:space="preserve"> po svim </w:t>
      </w:r>
      <w:r w:rsidR="005B0340" w:rsidRPr="00185EDE">
        <w:rPr>
          <w:rFonts w:ascii="Times New Roman" w:hAnsi="Times New Roman" w:cs="Times New Roman"/>
          <w:sz w:val="24"/>
          <w:szCs w:val="24"/>
          <w:lang w:val="sr-Latn-RS"/>
        </w:rPr>
        <w:t>sociologijskim, ekonomijskim i drugim parametrima</w:t>
      </w:r>
      <w:r w:rsidR="000026C2" w:rsidRPr="00185EDE">
        <w:rPr>
          <w:rFonts w:ascii="Times New Roman" w:hAnsi="Times New Roman" w:cs="Times New Roman"/>
          <w:sz w:val="24"/>
          <w:szCs w:val="24"/>
          <w:lang w:val="sr-Latn-RS"/>
        </w:rPr>
        <w:t>,</w:t>
      </w:r>
      <w:r w:rsidR="005B0340" w:rsidRPr="00185EDE">
        <w:rPr>
          <w:rFonts w:ascii="Times New Roman" w:hAnsi="Times New Roman" w:cs="Times New Roman"/>
          <w:sz w:val="24"/>
          <w:szCs w:val="24"/>
          <w:lang w:val="sr-Latn-RS"/>
        </w:rPr>
        <w:t xml:space="preserve"> je japansko</w:t>
      </w:r>
      <w:r w:rsidRPr="00185EDE">
        <w:rPr>
          <w:rFonts w:ascii="Times New Roman" w:hAnsi="Times New Roman" w:cs="Times New Roman"/>
          <w:sz w:val="24"/>
          <w:szCs w:val="24"/>
          <w:lang w:val="sr-Latn-RS"/>
        </w:rPr>
        <w:t xml:space="preserve"> društvo</w:t>
      </w:r>
      <w:r w:rsidR="005B0340" w:rsidRPr="00185EDE">
        <w:rPr>
          <w:rFonts w:ascii="Times New Roman" w:hAnsi="Times New Roman" w:cs="Times New Roman"/>
          <w:sz w:val="24"/>
          <w:szCs w:val="24"/>
          <w:lang w:val="sr-Latn-RS"/>
        </w:rPr>
        <w:t xml:space="preserve">. To je društvo u kojem nije nikada </w:t>
      </w:r>
      <w:r w:rsidRPr="00185EDE">
        <w:rPr>
          <w:rFonts w:ascii="Times New Roman" w:hAnsi="Times New Roman" w:cs="Times New Roman"/>
          <w:sz w:val="24"/>
          <w:szCs w:val="24"/>
          <w:lang w:val="sr-Latn-RS"/>
        </w:rPr>
        <w:t xml:space="preserve">bilo </w:t>
      </w:r>
      <w:r w:rsidR="005B0340" w:rsidRPr="00185EDE">
        <w:rPr>
          <w:rFonts w:ascii="Times New Roman" w:hAnsi="Times New Roman" w:cs="Times New Roman"/>
          <w:sz w:val="24"/>
          <w:szCs w:val="24"/>
          <w:lang w:val="sr-Latn-RS"/>
        </w:rPr>
        <w:t>nikakvog suočavanja sa zločinačkom prošlošću i nije im štetilo. Dakle</w:t>
      </w:r>
      <w:r w:rsidR="000026C2" w:rsidRPr="00185EDE">
        <w:rPr>
          <w:rFonts w:ascii="Times New Roman" w:hAnsi="Times New Roman" w:cs="Times New Roman"/>
          <w:sz w:val="24"/>
          <w:szCs w:val="24"/>
          <w:lang w:val="sr-Latn-RS"/>
        </w:rPr>
        <w:t>,</w:t>
      </w:r>
      <w:r w:rsidR="005B0340" w:rsidRPr="00185EDE">
        <w:rPr>
          <w:rFonts w:ascii="Times New Roman" w:hAnsi="Times New Roman" w:cs="Times New Roman"/>
          <w:sz w:val="24"/>
          <w:szCs w:val="24"/>
          <w:lang w:val="sr-Latn-RS"/>
        </w:rPr>
        <w:t xml:space="preserve"> može se možda</w:t>
      </w:r>
      <w:r w:rsidR="006A4EC3" w:rsidRPr="00185EDE">
        <w:rPr>
          <w:rFonts w:ascii="Times New Roman" w:hAnsi="Times New Roman" w:cs="Times New Roman"/>
          <w:sz w:val="24"/>
          <w:szCs w:val="24"/>
          <w:lang w:val="sr-Latn-RS"/>
        </w:rPr>
        <w:t xml:space="preserve"> i bez toga, ali ja bih radije d</w:t>
      </w:r>
      <w:r w:rsidR="005B0340" w:rsidRPr="00185EDE">
        <w:rPr>
          <w:rFonts w:ascii="Times New Roman" w:hAnsi="Times New Roman" w:cs="Times New Roman"/>
          <w:sz w:val="24"/>
          <w:szCs w:val="24"/>
          <w:lang w:val="sr-Latn-RS"/>
        </w:rPr>
        <w:t>a to mi ne učinimo. Hvala lijepo.</w:t>
      </w:r>
    </w:p>
    <w:p w14:paraId="6D069C45" w14:textId="1D141B7A" w:rsidR="00DD68C6" w:rsidRPr="00185EDE" w:rsidRDefault="00DD68C6" w:rsidP="00DD68C6">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w:t>
      </w:r>
      <w:r w:rsidR="001F5417" w:rsidRPr="00185EDE">
        <w:rPr>
          <w:rFonts w:ascii="Times New Roman" w:hAnsi="Times New Roman" w:cs="Times New Roman"/>
          <w:b/>
          <w:sz w:val="24"/>
          <w:szCs w:val="24"/>
          <w:lang w:val="sr-Latn-RS"/>
        </w:rPr>
        <w:t>s</w:t>
      </w:r>
      <w:r w:rsidRPr="00185EDE">
        <w:rPr>
          <w:rFonts w:ascii="Times New Roman" w:hAnsi="Times New Roman" w:cs="Times New Roman"/>
          <w:b/>
          <w:sz w:val="24"/>
          <w:szCs w:val="24"/>
          <w:lang w:val="sr-Latn-RS"/>
        </w:rPr>
        <w:t>senkemper</w:t>
      </w:r>
      <w:r w:rsidRPr="00185EDE">
        <w:rPr>
          <w:rFonts w:ascii="Times New Roman" w:hAnsi="Times New Roman" w:cs="Times New Roman"/>
          <w:sz w:val="24"/>
          <w:szCs w:val="24"/>
          <w:lang w:val="sr-Latn-RS"/>
        </w:rPr>
        <w:t>: Dobro jutro svima. Moje ime je Tobias Fle</w:t>
      </w:r>
      <w:r w:rsidR="001F5417"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 xml:space="preserve">senkemper i predvodim kancelariju Saveta Evrope u Beogradu, a Nataša </w:t>
      </w:r>
      <w:r w:rsidR="00BE3183" w:rsidRPr="00185EDE">
        <w:rPr>
          <w:rFonts w:ascii="Times New Roman" w:hAnsi="Times New Roman" w:cs="Times New Roman"/>
          <w:sz w:val="24"/>
          <w:szCs w:val="24"/>
          <w:lang w:val="sr-Latn-RS"/>
        </w:rPr>
        <w:t>Kandić</w:t>
      </w:r>
      <w:r w:rsidRPr="00185EDE">
        <w:rPr>
          <w:rFonts w:ascii="Times New Roman" w:hAnsi="Times New Roman" w:cs="Times New Roman"/>
          <w:sz w:val="24"/>
          <w:szCs w:val="24"/>
          <w:lang w:val="sr-Latn-RS"/>
        </w:rPr>
        <w:t xml:space="preserve"> je bila tako ljubazna da me je pozvala kao moderatora ove diskusije. Ja ću govoriti na engleskom, tako da </w:t>
      </w:r>
      <w:r w:rsidR="00E57289" w:rsidRPr="00185EDE">
        <w:rPr>
          <w:rFonts w:ascii="Times New Roman" w:hAnsi="Times New Roman" w:cs="Times New Roman"/>
          <w:sz w:val="24"/>
          <w:szCs w:val="24"/>
          <w:lang w:val="sr-Latn-RS"/>
        </w:rPr>
        <w:t>ćete</w:t>
      </w:r>
      <w:r w:rsidRPr="00185EDE">
        <w:rPr>
          <w:rFonts w:ascii="Times New Roman" w:hAnsi="Times New Roman" w:cs="Times New Roman"/>
          <w:sz w:val="24"/>
          <w:szCs w:val="24"/>
          <w:lang w:val="sr-Latn-RS"/>
        </w:rPr>
        <w:t xml:space="preserve"> morati da imate slušalice. Takođe znam da će i neki drugi panelisti govoriti na engleskom.</w:t>
      </w:r>
    </w:p>
    <w:p w14:paraId="31A5E766" w14:textId="50C87DC6" w:rsidR="00DD68C6" w:rsidRPr="00185EDE" w:rsidRDefault="00DD68C6" w:rsidP="00DD68C6">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Imamo nešto manje od sat vremena da diskutujemo na ovom uvodnom panelu </w:t>
      </w:r>
      <w:r w:rsidRPr="00185EDE">
        <w:rPr>
          <w:rFonts w:ascii="Times New Roman" w:hAnsi="Times New Roman" w:cs="Times New Roman"/>
          <w:i/>
          <w:sz w:val="24"/>
          <w:szCs w:val="24"/>
          <w:lang w:val="sr-Latn-RS"/>
        </w:rPr>
        <w:t>Tranzicijska pravda i pomirenje u bivšoj Jugoslaviji</w:t>
      </w:r>
      <w:r w:rsidRPr="00185EDE">
        <w:rPr>
          <w:rFonts w:ascii="Times New Roman" w:hAnsi="Times New Roman" w:cs="Times New Roman"/>
          <w:iCs/>
          <w:sz w:val="24"/>
          <w:szCs w:val="24"/>
          <w:lang w:val="sr-Latn-RS"/>
        </w:rPr>
        <w:t>,</w:t>
      </w:r>
      <w:r w:rsidRPr="00185EDE">
        <w:rPr>
          <w:rFonts w:ascii="Times New Roman" w:hAnsi="Times New Roman" w:cs="Times New Roman"/>
          <w:i/>
          <w:sz w:val="24"/>
          <w:szCs w:val="24"/>
          <w:lang w:val="sr-Latn-RS"/>
        </w:rPr>
        <w:t xml:space="preserve"> </w:t>
      </w:r>
      <w:r w:rsidRPr="00185EDE">
        <w:rPr>
          <w:rFonts w:ascii="Times New Roman" w:hAnsi="Times New Roman" w:cs="Times New Roman"/>
          <w:sz w:val="24"/>
          <w:szCs w:val="24"/>
          <w:lang w:val="sr-Latn-RS"/>
        </w:rPr>
        <w:t xml:space="preserve">i izuzetno sam srećan što mogu da pozdravim troje istaknutih panelista, kao i dva komentatora tog pitanja. Mislim da ne moram posebno predstavljati Natašu </w:t>
      </w:r>
      <w:r w:rsidR="00BE3183" w:rsidRPr="00185EDE">
        <w:rPr>
          <w:rFonts w:ascii="Times New Roman" w:hAnsi="Times New Roman" w:cs="Times New Roman"/>
          <w:sz w:val="24"/>
          <w:szCs w:val="24"/>
          <w:lang w:val="sr-Latn-RS"/>
        </w:rPr>
        <w:t>Kandić</w:t>
      </w:r>
      <w:r w:rsidRPr="00185EDE">
        <w:rPr>
          <w:rFonts w:ascii="Times New Roman" w:hAnsi="Times New Roman" w:cs="Times New Roman"/>
          <w:sz w:val="24"/>
          <w:szCs w:val="24"/>
          <w:lang w:val="sr-Latn-RS"/>
        </w:rPr>
        <w:t>, sa moje desne strane. P</w:t>
      </w:r>
      <w:r w:rsidR="001F5417" w:rsidRPr="00185EDE">
        <w:rPr>
          <w:rFonts w:ascii="Times New Roman" w:hAnsi="Times New Roman" w:cs="Times New Roman"/>
          <w:sz w:val="24"/>
          <w:szCs w:val="24"/>
          <w:lang w:val="sr-Latn-RS"/>
        </w:rPr>
        <w:t>ier</w:t>
      </w:r>
      <w:r w:rsidRPr="00185EDE">
        <w:rPr>
          <w:rFonts w:ascii="Times New Roman" w:hAnsi="Times New Roman" w:cs="Times New Roman"/>
          <w:sz w:val="24"/>
          <w:szCs w:val="24"/>
          <w:lang w:val="sr-Latn-RS"/>
        </w:rPr>
        <w:t>ru Mirelu, bivšem generalnom direktoru Evropske komisije, takođe ne treba puno predstavljanja ovde – poslednjih godina pratio je pitanje pomirenja. Pored P</w:t>
      </w:r>
      <w:r w:rsidR="00036C00"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e</w:t>
      </w:r>
      <w:r w:rsidR="00036C00" w:rsidRPr="00185EDE">
        <w:rPr>
          <w:rFonts w:ascii="Times New Roman" w:hAnsi="Times New Roman" w:cs="Times New Roman"/>
          <w:sz w:val="24"/>
          <w:szCs w:val="24"/>
          <w:lang w:val="sr-Latn-RS"/>
        </w:rPr>
        <w:t>r</w:t>
      </w:r>
      <w:r w:rsidRPr="00185EDE">
        <w:rPr>
          <w:rFonts w:ascii="Times New Roman" w:hAnsi="Times New Roman" w:cs="Times New Roman"/>
          <w:sz w:val="24"/>
          <w:szCs w:val="24"/>
          <w:lang w:val="sr-Latn-RS"/>
        </w:rPr>
        <w:t xml:space="preserve">ra Mirela je predstavnik hrvatskog Ministarstva pravosuđa i predstojećeg predsedništva Evropske unije Ivan Crnčec. Dalje, levo – Mario </w:t>
      </w:r>
      <w:r w:rsidR="00E57289" w:rsidRPr="00185EDE">
        <w:rPr>
          <w:rFonts w:ascii="Times New Roman" w:hAnsi="Times New Roman" w:cs="Times New Roman"/>
          <w:sz w:val="24"/>
          <w:szCs w:val="24"/>
          <w:lang w:val="sr-Latn-RS"/>
        </w:rPr>
        <w:t>Mažić</w:t>
      </w:r>
      <w:r w:rsidRPr="00185EDE">
        <w:rPr>
          <w:rFonts w:ascii="Times New Roman" w:hAnsi="Times New Roman" w:cs="Times New Roman"/>
          <w:sz w:val="24"/>
          <w:szCs w:val="24"/>
          <w:lang w:val="sr-Latn-RS"/>
        </w:rPr>
        <w:t xml:space="preserve"> iz Inicijative mladih za ljudska prava i, između Žarka i Nataše, T</w:t>
      </w:r>
      <w:r w:rsidR="00036C00"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omas Unger sa Ženevske akademije za međunarodno pravo i ljudska prava. Ideja ovog panela je da imamo tri kratka uvodna izlaganja: predstavnika hrvatskog Ministarstva pravosuđa i predstojećeg predsedništva Evropske unije, Nataše </w:t>
      </w:r>
      <w:r w:rsidR="00BE3183" w:rsidRPr="00185EDE">
        <w:rPr>
          <w:rFonts w:ascii="Times New Roman" w:hAnsi="Times New Roman" w:cs="Times New Roman"/>
          <w:sz w:val="24"/>
          <w:szCs w:val="24"/>
          <w:lang w:val="sr-Latn-RS"/>
        </w:rPr>
        <w:t>Kandić</w:t>
      </w:r>
      <w:r w:rsidRPr="00185EDE">
        <w:rPr>
          <w:rFonts w:ascii="Times New Roman" w:hAnsi="Times New Roman" w:cs="Times New Roman"/>
          <w:sz w:val="24"/>
          <w:szCs w:val="24"/>
          <w:lang w:val="sr-Latn-RS"/>
        </w:rPr>
        <w:t xml:space="preserve"> i P</w:t>
      </w:r>
      <w:r w:rsidR="00036C00"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er</w:t>
      </w:r>
      <w:r w:rsidR="00036C00" w:rsidRPr="00185EDE">
        <w:rPr>
          <w:rFonts w:ascii="Times New Roman" w:hAnsi="Times New Roman" w:cs="Times New Roman"/>
          <w:sz w:val="24"/>
          <w:szCs w:val="24"/>
          <w:lang w:val="sr-Latn-RS"/>
        </w:rPr>
        <w:t>r</w:t>
      </w:r>
      <w:r w:rsidRPr="00185EDE">
        <w:rPr>
          <w:rFonts w:ascii="Times New Roman" w:hAnsi="Times New Roman" w:cs="Times New Roman"/>
          <w:sz w:val="24"/>
          <w:szCs w:val="24"/>
          <w:lang w:val="sr-Latn-RS"/>
        </w:rPr>
        <w:t>a Mirela. Dozvolićemo brzi krug pitanja zatim jer će gospodin Crnčec morati da nas napusti, a zatim otvoriti razgovor s naša dva komentatora T</w:t>
      </w:r>
      <w:r w:rsidR="00036C00"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omasom i Mariom.</w:t>
      </w:r>
    </w:p>
    <w:p w14:paraId="39D74EA0" w14:textId="40705186" w:rsidR="00180B61" w:rsidRPr="00185EDE" w:rsidRDefault="00180B6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Gospodine Crnče</w:t>
      </w:r>
      <w:r w:rsidR="00B81DC1" w:rsidRPr="00185EDE">
        <w:rPr>
          <w:rFonts w:ascii="Times New Roman" w:hAnsi="Times New Roman" w:cs="Times New Roman"/>
          <w:sz w:val="24"/>
          <w:szCs w:val="24"/>
          <w:lang w:val="sr-Latn-RS"/>
        </w:rPr>
        <w:t>c</w:t>
      </w:r>
      <w:r w:rsidRPr="00185EDE">
        <w:rPr>
          <w:rFonts w:ascii="Times New Roman" w:hAnsi="Times New Roman" w:cs="Times New Roman"/>
          <w:sz w:val="24"/>
          <w:szCs w:val="24"/>
          <w:lang w:val="sr-Latn-RS"/>
        </w:rPr>
        <w:t xml:space="preserve">, Evropska unija je </w:t>
      </w:r>
      <w:r w:rsidR="00E6769D" w:rsidRPr="00185EDE">
        <w:rPr>
          <w:rFonts w:ascii="Times New Roman" w:hAnsi="Times New Roman" w:cs="Times New Roman"/>
          <w:sz w:val="24"/>
          <w:szCs w:val="24"/>
          <w:lang w:val="sr-Latn-RS"/>
        </w:rPr>
        <w:t>već</w:t>
      </w:r>
      <w:r w:rsidRPr="00185EDE">
        <w:rPr>
          <w:rFonts w:ascii="Times New Roman" w:hAnsi="Times New Roman" w:cs="Times New Roman"/>
          <w:sz w:val="24"/>
          <w:szCs w:val="24"/>
          <w:lang w:val="sr-Latn-RS"/>
        </w:rPr>
        <w:t>́ spomenuta u uvodnoj izjavi, a Vi zastupate ovde Ministarstvo prav</w:t>
      </w:r>
      <w:r w:rsidR="00506FF4" w:rsidRPr="00185EDE">
        <w:rPr>
          <w:rFonts w:ascii="Times New Roman" w:hAnsi="Times New Roman" w:cs="Times New Roman"/>
          <w:sz w:val="24"/>
          <w:szCs w:val="24"/>
          <w:lang w:val="sr-Latn-RS"/>
        </w:rPr>
        <w:t>osuđa</w:t>
      </w:r>
      <w:r w:rsidRPr="00185EDE">
        <w:rPr>
          <w:rFonts w:ascii="Times New Roman" w:hAnsi="Times New Roman" w:cs="Times New Roman"/>
          <w:sz w:val="24"/>
          <w:szCs w:val="24"/>
          <w:lang w:val="sr-Latn-RS"/>
        </w:rPr>
        <w:t xml:space="preserve"> Republike Hrvatske</w:t>
      </w:r>
      <w:r w:rsidR="00DD68C6" w:rsidRPr="00185EDE">
        <w:rPr>
          <w:rFonts w:ascii="Times New Roman" w:hAnsi="Times New Roman" w:cs="Times New Roman"/>
          <w:sz w:val="24"/>
          <w:szCs w:val="24"/>
          <w:lang w:val="sr-Latn-RS"/>
        </w:rPr>
        <w:t xml:space="preserve"> i predstojeće predsedništvo Evropske unije</w:t>
      </w:r>
      <w:r w:rsidRPr="00185EDE">
        <w:rPr>
          <w:rFonts w:ascii="Times New Roman" w:hAnsi="Times New Roman" w:cs="Times New Roman"/>
          <w:sz w:val="24"/>
          <w:szCs w:val="24"/>
          <w:lang w:val="sr-Latn-RS"/>
        </w:rPr>
        <w:t>. Kao što svi znate, Hrvatska je prva od takozvanih zemalja Zapadnog Balkana koja se pridružila Evropskoj uniji prije šest godina. Bilo je puno nade vezano za vaše članstvo, a postoj</w:t>
      </w:r>
      <w:r w:rsidR="00E6769D"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siguran sam, i niz očekivanja u pogledu odgovornosti Hrvatske u ovom istorijskom trenutku </w:t>
      </w:r>
      <w:r w:rsidR="00E6769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 rad na Zapadnom Balkanu</w:t>
      </w:r>
      <w:r w:rsidR="00DD68C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 pomirenje na Zapadnom Balkanu i za REKOM. Imate reč.</w:t>
      </w:r>
    </w:p>
    <w:p w14:paraId="23F8F212" w14:textId="6BF65C0F" w:rsidR="00CF2775" w:rsidRPr="00185EDE" w:rsidRDefault="00D87BC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Ivan Crnčec </w:t>
      </w:r>
      <w:r w:rsidR="003434FA" w:rsidRPr="00185EDE">
        <w:rPr>
          <w:rFonts w:ascii="Times New Roman" w:hAnsi="Times New Roman" w:cs="Times New Roman"/>
          <w:b/>
          <w:sz w:val="24"/>
          <w:szCs w:val="24"/>
          <w:lang w:val="sr-Latn-RS"/>
        </w:rPr>
        <w:t>(</w:t>
      </w:r>
      <w:r w:rsidR="00E9207F" w:rsidRPr="00185EDE">
        <w:rPr>
          <w:rFonts w:ascii="Times New Roman" w:hAnsi="Times New Roman" w:cs="Times New Roman"/>
          <w:b/>
          <w:sz w:val="24"/>
          <w:szCs w:val="24"/>
          <w:lang w:val="sr-Latn-RS"/>
        </w:rPr>
        <w:t>Ministarstvo pravosuđa</w:t>
      </w:r>
      <w:r w:rsidR="00CB5C44" w:rsidRPr="00185EDE">
        <w:rPr>
          <w:rFonts w:ascii="Times New Roman" w:hAnsi="Times New Roman" w:cs="Times New Roman"/>
          <w:b/>
          <w:sz w:val="24"/>
          <w:szCs w:val="24"/>
          <w:lang w:val="sr-Latn-RS"/>
        </w:rPr>
        <w:t xml:space="preserve"> Republike Hrvatske</w:t>
      </w:r>
      <w:r w:rsidR="003434FA" w:rsidRPr="00185EDE">
        <w:rPr>
          <w:rFonts w:ascii="Times New Roman" w:hAnsi="Times New Roman" w:cs="Times New Roman"/>
          <w:b/>
          <w:sz w:val="24"/>
          <w:szCs w:val="24"/>
          <w:lang w:val="sr-Latn-RS"/>
        </w:rPr>
        <w:t>)</w:t>
      </w:r>
      <w:r w:rsidR="00344C12" w:rsidRPr="00185EDE">
        <w:rPr>
          <w:rFonts w:ascii="Times New Roman" w:hAnsi="Times New Roman" w:cs="Times New Roman"/>
          <w:bCs/>
          <w:sz w:val="24"/>
          <w:szCs w:val="24"/>
          <w:lang w:val="sr-Latn-RS"/>
        </w:rPr>
        <w:t>:</w:t>
      </w:r>
      <w:r w:rsidR="00E9207F" w:rsidRPr="00185EDE">
        <w:rPr>
          <w:rFonts w:ascii="Times New Roman" w:hAnsi="Times New Roman" w:cs="Times New Roman"/>
          <w:sz w:val="24"/>
          <w:szCs w:val="24"/>
          <w:lang w:val="sr-Latn-RS"/>
        </w:rPr>
        <w:t xml:space="preserve"> </w:t>
      </w:r>
      <w:r w:rsidR="00A26213" w:rsidRPr="00185EDE">
        <w:rPr>
          <w:rFonts w:ascii="Times New Roman" w:hAnsi="Times New Roman" w:cs="Times New Roman"/>
          <w:sz w:val="24"/>
          <w:szCs w:val="24"/>
          <w:lang w:val="sr-Latn-RS"/>
        </w:rPr>
        <w:t xml:space="preserve">Hvala vam. Evo sve vas lijepo pozdravljam. </w:t>
      </w:r>
      <w:r w:rsidR="00DD68C6" w:rsidRPr="00185EDE">
        <w:rPr>
          <w:rFonts w:ascii="Times New Roman" w:hAnsi="Times New Roman" w:cs="Times New Roman"/>
          <w:sz w:val="24"/>
          <w:szCs w:val="24"/>
          <w:lang w:val="sr-Latn-RS"/>
        </w:rPr>
        <w:t>Ja, e</w:t>
      </w:r>
      <w:r w:rsidR="00A26213" w:rsidRPr="00185EDE">
        <w:rPr>
          <w:rFonts w:ascii="Times New Roman" w:hAnsi="Times New Roman" w:cs="Times New Roman"/>
          <w:sz w:val="24"/>
          <w:szCs w:val="24"/>
          <w:lang w:val="sr-Latn-RS"/>
        </w:rPr>
        <w:t>vo kao što je i naj</w:t>
      </w:r>
      <w:r w:rsidR="006A4EC3" w:rsidRPr="00185EDE">
        <w:rPr>
          <w:rFonts w:ascii="Times New Roman" w:hAnsi="Times New Roman" w:cs="Times New Roman"/>
          <w:sz w:val="24"/>
          <w:szCs w:val="24"/>
          <w:lang w:val="sr-Latn-RS"/>
        </w:rPr>
        <w:t>a</w:t>
      </w:r>
      <w:r w:rsidR="00A26213" w:rsidRPr="00185EDE">
        <w:rPr>
          <w:rFonts w:ascii="Times New Roman" w:hAnsi="Times New Roman" w:cs="Times New Roman"/>
          <w:sz w:val="24"/>
          <w:szCs w:val="24"/>
          <w:lang w:val="sr-Latn-RS"/>
        </w:rPr>
        <w:t>vljeno</w:t>
      </w:r>
      <w:r w:rsidR="00DD68C6" w:rsidRPr="00185EDE">
        <w:rPr>
          <w:rFonts w:ascii="Times New Roman" w:hAnsi="Times New Roman" w:cs="Times New Roman"/>
          <w:sz w:val="24"/>
          <w:szCs w:val="24"/>
          <w:lang w:val="sr-Latn-RS"/>
        </w:rPr>
        <w:t>,</w:t>
      </w:r>
      <w:r w:rsidR="00A26213" w:rsidRPr="00185EDE">
        <w:rPr>
          <w:rFonts w:ascii="Times New Roman" w:hAnsi="Times New Roman" w:cs="Times New Roman"/>
          <w:sz w:val="24"/>
          <w:szCs w:val="24"/>
          <w:lang w:val="sr-Latn-RS"/>
        </w:rPr>
        <w:t xml:space="preserve"> ja sam</w:t>
      </w:r>
      <w:r w:rsidR="00351DB1" w:rsidRPr="00185EDE">
        <w:rPr>
          <w:rFonts w:ascii="Times New Roman" w:hAnsi="Times New Roman" w:cs="Times New Roman"/>
          <w:sz w:val="24"/>
          <w:szCs w:val="24"/>
          <w:lang w:val="sr-Latn-RS"/>
        </w:rPr>
        <w:t xml:space="preserve"> mislio početi sa budućnošću, sa evo vrlo, vrlo bliskom budućnošću jer ostalo nam je</w:t>
      </w:r>
      <w:r w:rsidR="00DD68C6" w:rsidRPr="00185EDE">
        <w:rPr>
          <w:rFonts w:ascii="Times New Roman" w:hAnsi="Times New Roman" w:cs="Times New Roman"/>
          <w:sz w:val="24"/>
          <w:szCs w:val="24"/>
          <w:lang w:val="sr-Latn-RS"/>
        </w:rPr>
        <w:t>,</w:t>
      </w:r>
      <w:r w:rsidR="00351DB1" w:rsidRPr="00185EDE">
        <w:rPr>
          <w:rFonts w:ascii="Times New Roman" w:hAnsi="Times New Roman" w:cs="Times New Roman"/>
          <w:sz w:val="24"/>
          <w:szCs w:val="24"/>
          <w:lang w:val="sr-Latn-RS"/>
        </w:rPr>
        <w:t xml:space="preserve"> mislim</w:t>
      </w:r>
      <w:r w:rsidR="00DD68C6" w:rsidRPr="00185EDE">
        <w:rPr>
          <w:rFonts w:ascii="Times New Roman" w:hAnsi="Times New Roman" w:cs="Times New Roman"/>
          <w:sz w:val="24"/>
          <w:szCs w:val="24"/>
          <w:lang w:val="sr-Latn-RS"/>
        </w:rPr>
        <w:t>,</w:t>
      </w:r>
      <w:r w:rsidR="00351DB1" w:rsidRPr="00185EDE">
        <w:rPr>
          <w:rFonts w:ascii="Times New Roman" w:hAnsi="Times New Roman" w:cs="Times New Roman"/>
          <w:sz w:val="24"/>
          <w:szCs w:val="24"/>
          <w:lang w:val="sr-Latn-RS"/>
        </w:rPr>
        <w:t xml:space="preserve"> sa današnjim danom deset dana do našeg prvog predsjedanja </w:t>
      </w:r>
      <w:r w:rsidR="00E43A2F" w:rsidRPr="00185EDE">
        <w:rPr>
          <w:rFonts w:ascii="Times New Roman" w:hAnsi="Times New Roman" w:cs="Times New Roman"/>
          <w:sz w:val="24"/>
          <w:szCs w:val="24"/>
          <w:lang w:val="sr-Latn-RS"/>
        </w:rPr>
        <w:t>V</w:t>
      </w:r>
      <w:r w:rsidR="00351DB1" w:rsidRPr="00185EDE">
        <w:rPr>
          <w:rFonts w:ascii="Times New Roman" w:hAnsi="Times New Roman" w:cs="Times New Roman"/>
          <w:sz w:val="24"/>
          <w:szCs w:val="24"/>
          <w:lang w:val="sr-Latn-RS"/>
        </w:rPr>
        <w:t>ijećem Evropske unije. Velika stvar, svi smo nervozni</w:t>
      </w:r>
      <w:r w:rsidR="00FC066B" w:rsidRPr="00185EDE">
        <w:rPr>
          <w:rFonts w:ascii="Times New Roman" w:hAnsi="Times New Roman" w:cs="Times New Roman"/>
          <w:sz w:val="24"/>
          <w:szCs w:val="24"/>
          <w:lang w:val="sr-Latn-RS"/>
        </w:rPr>
        <w:t>, sv</w:t>
      </w:r>
      <w:r w:rsidR="00351DB1" w:rsidRPr="00185EDE">
        <w:rPr>
          <w:rFonts w:ascii="Times New Roman" w:hAnsi="Times New Roman" w:cs="Times New Roman"/>
          <w:sz w:val="24"/>
          <w:szCs w:val="24"/>
          <w:lang w:val="sr-Latn-RS"/>
        </w:rPr>
        <w:t>i jed</w:t>
      </w:r>
      <w:r w:rsidR="00FC066B" w:rsidRPr="00185EDE">
        <w:rPr>
          <w:rFonts w:ascii="Times New Roman" w:hAnsi="Times New Roman" w:cs="Times New Roman"/>
          <w:sz w:val="24"/>
          <w:szCs w:val="24"/>
          <w:lang w:val="sr-Latn-RS"/>
        </w:rPr>
        <w:t>v</w:t>
      </w:r>
      <w:r w:rsidR="00351DB1" w:rsidRPr="00185EDE">
        <w:rPr>
          <w:rFonts w:ascii="Times New Roman" w:hAnsi="Times New Roman" w:cs="Times New Roman"/>
          <w:sz w:val="24"/>
          <w:szCs w:val="24"/>
          <w:lang w:val="sr-Latn-RS"/>
        </w:rPr>
        <w:t>a čekamo da cijela priča počne</w:t>
      </w:r>
      <w:r w:rsidR="00CE04E0" w:rsidRPr="00185EDE">
        <w:rPr>
          <w:rFonts w:ascii="Times New Roman" w:hAnsi="Times New Roman" w:cs="Times New Roman"/>
          <w:sz w:val="24"/>
          <w:szCs w:val="24"/>
          <w:lang w:val="sr-Latn-RS"/>
        </w:rPr>
        <w:t xml:space="preserve"> </w:t>
      </w:r>
      <w:r w:rsidR="00FC066B" w:rsidRPr="00185EDE">
        <w:rPr>
          <w:rFonts w:ascii="Times New Roman" w:hAnsi="Times New Roman" w:cs="Times New Roman"/>
          <w:sz w:val="24"/>
          <w:szCs w:val="24"/>
          <w:lang w:val="sr-Latn-RS"/>
        </w:rPr>
        <w:t>pa</w:t>
      </w:r>
      <w:r w:rsidR="00CE04E0" w:rsidRPr="00185EDE">
        <w:rPr>
          <w:rFonts w:ascii="Times New Roman" w:hAnsi="Times New Roman" w:cs="Times New Roman"/>
          <w:sz w:val="24"/>
          <w:szCs w:val="24"/>
          <w:lang w:val="sr-Latn-RS"/>
        </w:rPr>
        <w:t xml:space="preserve"> onda bi</w:t>
      </w:r>
      <w:r w:rsidR="00FC066B" w:rsidRPr="00185EDE">
        <w:rPr>
          <w:rFonts w:ascii="Times New Roman" w:hAnsi="Times New Roman" w:cs="Times New Roman"/>
          <w:sz w:val="24"/>
          <w:szCs w:val="24"/>
          <w:lang w:val="sr-Latn-RS"/>
        </w:rPr>
        <w:t>h</w:t>
      </w:r>
      <w:r w:rsidR="00CE04E0" w:rsidRPr="00185EDE">
        <w:rPr>
          <w:rFonts w:ascii="Times New Roman" w:hAnsi="Times New Roman" w:cs="Times New Roman"/>
          <w:sz w:val="24"/>
          <w:szCs w:val="24"/>
          <w:lang w:val="sr-Latn-RS"/>
        </w:rPr>
        <w:t xml:space="preserve"> ja</w:t>
      </w:r>
      <w:r w:rsidR="00FC066B" w:rsidRPr="00185EDE">
        <w:rPr>
          <w:rFonts w:ascii="Times New Roman" w:hAnsi="Times New Roman" w:cs="Times New Roman"/>
          <w:sz w:val="24"/>
          <w:szCs w:val="24"/>
          <w:lang w:val="sr-Latn-RS"/>
        </w:rPr>
        <w:t>, možda,</w:t>
      </w:r>
      <w:r w:rsidR="00CE04E0" w:rsidRPr="00185EDE">
        <w:rPr>
          <w:rFonts w:ascii="Times New Roman" w:hAnsi="Times New Roman" w:cs="Times New Roman"/>
          <w:sz w:val="24"/>
          <w:szCs w:val="24"/>
          <w:lang w:val="sr-Latn-RS"/>
        </w:rPr>
        <w:t xml:space="preserve"> samo evo u par crta vam rekao što bi mi kao Ministarstvo pravosuđa, što mislimo raditi zapravo, koj</w:t>
      </w:r>
      <w:r w:rsidR="00FC066B" w:rsidRPr="00185EDE">
        <w:rPr>
          <w:rFonts w:ascii="Times New Roman" w:hAnsi="Times New Roman" w:cs="Times New Roman"/>
          <w:sz w:val="24"/>
          <w:szCs w:val="24"/>
          <w:lang w:val="sr-Latn-RS"/>
        </w:rPr>
        <w:t>i</w:t>
      </w:r>
      <w:r w:rsidR="00CE04E0" w:rsidRPr="00185EDE">
        <w:rPr>
          <w:rFonts w:ascii="Times New Roman" w:hAnsi="Times New Roman" w:cs="Times New Roman"/>
          <w:sz w:val="24"/>
          <w:szCs w:val="24"/>
          <w:lang w:val="sr-Latn-RS"/>
        </w:rPr>
        <w:t xml:space="preserve"> su nam prioriteti za ovih šest mjeseci. </w:t>
      </w:r>
    </w:p>
    <w:p w14:paraId="60303DD3" w14:textId="0D22C2D6" w:rsidR="00CF2775" w:rsidRPr="00185EDE" w:rsidRDefault="00CE04E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Ovdje sam nekako u dvostrukoj ulozi jer je trebao doći i kolega iz Ministarstva vanjskih poslova koji bi vam </w:t>
      </w:r>
      <w:r w:rsidR="00FC066B" w:rsidRPr="00185EDE">
        <w:rPr>
          <w:rFonts w:ascii="Times New Roman" w:hAnsi="Times New Roman" w:cs="Times New Roman"/>
          <w:sz w:val="24"/>
          <w:szCs w:val="24"/>
          <w:lang w:val="sr-Latn-RS"/>
        </w:rPr>
        <w:t xml:space="preserve">možda </w:t>
      </w:r>
      <w:r w:rsidRPr="00185EDE">
        <w:rPr>
          <w:rFonts w:ascii="Times New Roman" w:hAnsi="Times New Roman" w:cs="Times New Roman"/>
          <w:sz w:val="24"/>
          <w:szCs w:val="24"/>
          <w:lang w:val="sr-Latn-RS"/>
        </w:rPr>
        <w:t>i više mogao pričati o samom predsjedavanju Evropskom unijom</w:t>
      </w:r>
      <w:r w:rsidR="00843E87" w:rsidRPr="00185EDE">
        <w:rPr>
          <w:rFonts w:ascii="Times New Roman" w:hAnsi="Times New Roman" w:cs="Times New Roman"/>
          <w:sz w:val="24"/>
          <w:szCs w:val="24"/>
          <w:lang w:val="sr-Latn-RS"/>
        </w:rPr>
        <w:t>. Ja</w:t>
      </w:r>
      <w:r w:rsidR="00FC066B" w:rsidRPr="00185EDE">
        <w:rPr>
          <w:rFonts w:ascii="Times New Roman" w:hAnsi="Times New Roman" w:cs="Times New Roman"/>
          <w:sz w:val="24"/>
          <w:szCs w:val="24"/>
          <w:lang w:val="sr-Latn-RS"/>
        </w:rPr>
        <w:t>,</w:t>
      </w:r>
      <w:r w:rsidR="00843E87" w:rsidRPr="00185EDE">
        <w:rPr>
          <w:rFonts w:ascii="Times New Roman" w:hAnsi="Times New Roman" w:cs="Times New Roman"/>
          <w:sz w:val="24"/>
          <w:szCs w:val="24"/>
          <w:lang w:val="sr-Latn-RS"/>
        </w:rPr>
        <w:t xml:space="preserve"> evo</w:t>
      </w:r>
      <w:r w:rsidR="00FC066B" w:rsidRPr="00185EDE">
        <w:rPr>
          <w:rFonts w:ascii="Times New Roman" w:hAnsi="Times New Roman" w:cs="Times New Roman"/>
          <w:sz w:val="24"/>
          <w:szCs w:val="24"/>
          <w:lang w:val="sr-Latn-RS"/>
        </w:rPr>
        <w:t>,</w:t>
      </w:r>
      <w:r w:rsidR="00843E87" w:rsidRPr="00185EDE">
        <w:rPr>
          <w:rFonts w:ascii="Times New Roman" w:hAnsi="Times New Roman" w:cs="Times New Roman"/>
          <w:sz w:val="24"/>
          <w:szCs w:val="24"/>
          <w:lang w:val="sr-Latn-RS"/>
        </w:rPr>
        <w:t xml:space="preserve"> kao što je naj</w:t>
      </w:r>
      <w:r w:rsidR="00E43A2F" w:rsidRPr="00185EDE">
        <w:rPr>
          <w:rFonts w:ascii="Times New Roman" w:hAnsi="Times New Roman" w:cs="Times New Roman"/>
          <w:sz w:val="24"/>
          <w:szCs w:val="24"/>
          <w:lang w:val="sr-Latn-RS"/>
        </w:rPr>
        <w:t>a</w:t>
      </w:r>
      <w:r w:rsidR="00843E87" w:rsidRPr="00185EDE">
        <w:rPr>
          <w:rFonts w:ascii="Times New Roman" w:hAnsi="Times New Roman" w:cs="Times New Roman"/>
          <w:sz w:val="24"/>
          <w:szCs w:val="24"/>
          <w:lang w:val="sr-Latn-RS"/>
        </w:rPr>
        <w:t>vljeno</w:t>
      </w:r>
      <w:r w:rsidR="00CF2775" w:rsidRPr="00185EDE">
        <w:rPr>
          <w:rFonts w:ascii="Times New Roman" w:hAnsi="Times New Roman" w:cs="Times New Roman"/>
          <w:sz w:val="24"/>
          <w:szCs w:val="24"/>
          <w:lang w:val="sr-Latn-RS"/>
        </w:rPr>
        <w:t>,</w:t>
      </w:r>
      <w:r w:rsidR="00843E87" w:rsidRPr="00185EDE">
        <w:rPr>
          <w:rFonts w:ascii="Times New Roman" w:hAnsi="Times New Roman" w:cs="Times New Roman"/>
          <w:sz w:val="24"/>
          <w:szCs w:val="24"/>
          <w:lang w:val="sr-Latn-RS"/>
        </w:rPr>
        <w:t xml:space="preserve"> moraću otići jer danas su došli predstavnici</w:t>
      </w:r>
      <w:r w:rsidR="00FC066B" w:rsidRPr="00185EDE">
        <w:rPr>
          <w:rFonts w:ascii="Times New Roman" w:hAnsi="Times New Roman" w:cs="Times New Roman"/>
          <w:sz w:val="24"/>
          <w:szCs w:val="24"/>
          <w:lang w:val="sr-Latn-RS"/>
        </w:rPr>
        <w:t xml:space="preserve"> glavnog tajništva</w:t>
      </w:r>
      <w:r w:rsidR="00843E87" w:rsidRPr="00185EDE">
        <w:rPr>
          <w:rFonts w:ascii="Times New Roman" w:hAnsi="Times New Roman" w:cs="Times New Roman"/>
          <w:sz w:val="24"/>
          <w:szCs w:val="24"/>
          <w:lang w:val="sr-Latn-RS"/>
        </w:rPr>
        <w:t xml:space="preserve"> Vijeća, znači došli su nam stručnjaci iz Brisela raditi zajedno sa nama na jednom od prioriteta našeg predsjedanja</w:t>
      </w:r>
      <w:r w:rsidR="00FC066B" w:rsidRPr="00185EDE">
        <w:rPr>
          <w:rFonts w:ascii="Times New Roman" w:hAnsi="Times New Roman" w:cs="Times New Roman"/>
          <w:sz w:val="24"/>
          <w:szCs w:val="24"/>
          <w:lang w:val="sr-Latn-RS"/>
        </w:rPr>
        <w:t>,</w:t>
      </w:r>
      <w:r w:rsidR="00843E87" w:rsidRPr="00185EDE">
        <w:rPr>
          <w:rFonts w:ascii="Times New Roman" w:hAnsi="Times New Roman" w:cs="Times New Roman"/>
          <w:sz w:val="24"/>
          <w:szCs w:val="24"/>
          <w:lang w:val="sr-Latn-RS"/>
        </w:rPr>
        <w:t xml:space="preserve"> a to je izrada novih </w:t>
      </w:r>
      <w:r w:rsidR="00AC50EA" w:rsidRPr="00185EDE">
        <w:rPr>
          <w:rFonts w:ascii="Times New Roman" w:hAnsi="Times New Roman" w:cs="Times New Roman"/>
          <w:sz w:val="24"/>
          <w:szCs w:val="24"/>
          <w:lang w:val="sr-Latn-RS"/>
        </w:rPr>
        <w:t xml:space="preserve">strateških </w:t>
      </w:r>
      <w:r w:rsidR="00843E87" w:rsidRPr="00185EDE">
        <w:rPr>
          <w:rFonts w:ascii="Times New Roman" w:hAnsi="Times New Roman" w:cs="Times New Roman"/>
          <w:sz w:val="24"/>
          <w:szCs w:val="24"/>
          <w:lang w:val="sr-Latn-RS"/>
        </w:rPr>
        <w:t xml:space="preserve">smjernica </w:t>
      </w:r>
      <w:r w:rsidR="00AC50EA" w:rsidRPr="00185EDE">
        <w:rPr>
          <w:rFonts w:ascii="Times New Roman" w:hAnsi="Times New Roman" w:cs="Times New Roman"/>
          <w:sz w:val="24"/>
          <w:szCs w:val="24"/>
          <w:lang w:val="sr-Latn-RS"/>
        </w:rPr>
        <w:t>za područje pravosuđa i unut</w:t>
      </w:r>
      <w:r w:rsidR="00FC066B" w:rsidRPr="00185EDE">
        <w:rPr>
          <w:rFonts w:ascii="Times New Roman" w:hAnsi="Times New Roman" w:cs="Times New Roman"/>
          <w:sz w:val="24"/>
          <w:szCs w:val="24"/>
          <w:lang w:val="sr-Latn-RS"/>
        </w:rPr>
        <w:t>a</w:t>
      </w:r>
      <w:r w:rsidR="00AC50EA" w:rsidRPr="00185EDE">
        <w:rPr>
          <w:rFonts w:ascii="Times New Roman" w:hAnsi="Times New Roman" w:cs="Times New Roman"/>
          <w:sz w:val="24"/>
          <w:szCs w:val="24"/>
          <w:lang w:val="sr-Latn-RS"/>
        </w:rPr>
        <w:t>rnjih poslova, nešto što se radi u petogodišnjem ritmu, znači 2004. Tampere, 2009. Hag, 2014. zadnje strateške smjernice</w:t>
      </w:r>
      <w:r w:rsidR="00FC066B" w:rsidRPr="00185EDE">
        <w:rPr>
          <w:rFonts w:ascii="Times New Roman" w:hAnsi="Times New Roman" w:cs="Times New Roman"/>
          <w:sz w:val="24"/>
          <w:szCs w:val="24"/>
          <w:lang w:val="sr-Latn-RS"/>
        </w:rPr>
        <w:t>,</w:t>
      </w:r>
      <w:r w:rsidR="00AC50EA" w:rsidRPr="00185EDE">
        <w:rPr>
          <w:rFonts w:ascii="Times New Roman" w:hAnsi="Times New Roman" w:cs="Times New Roman"/>
          <w:sz w:val="24"/>
          <w:szCs w:val="24"/>
          <w:lang w:val="sr-Latn-RS"/>
        </w:rPr>
        <w:t xml:space="preserve"> evo Finci su ove godine preskočili pa je to ostalo nama</w:t>
      </w:r>
      <w:r w:rsidR="00FC066B" w:rsidRPr="00185EDE">
        <w:rPr>
          <w:rFonts w:ascii="Times New Roman" w:hAnsi="Times New Roman" w:cs="Times New Roman"/>
          <w:sz w:val="24"/>
          <w:szCs w:val="24"/>
          <w:lang w:val="sr-Latn-RS"/>
        </w:rPr>
        <w:t>,</w:t>
      </w:r>
      <w:r w:rsidR="00AC50EA" w:rsidRPr="00185EDE">
        <w:rPr>
          <w:rFonts w:ascii="Times New Roman" w:hAnsi="Times New Roman" w:cs="Times New Roman"/>
          <w:sz w:val="24"/>
          <w:szCs w:val="24"/>
          <w:lang w:val="sr-Latn-RS"/>
        </w:rPr>
        <w:t xml:space="preserve"> i mi ćemo</w:t>
      </w:r>
      <w:r w:rsidR="00FC066B" w:rsidRPr="00185EDE">
        <w:rPr>
          <w:rFonts w:ascii="Times New Roman" w:hAnsi="Times New Roman" w:cs="Times New Roman"/>
          <w:sz w:val="24"/>
          <w:szCs w:val="24"/>
          <w:lang w:val="sr-Latn-RS"/>
        </w:rPr>
        <w:t>,</w:t>
      </w:r>
      <w:r w:rsidR="00AC50EA" w:rsidRPr="00185EDE">
        <w:rPr>
          <w:rFonts w:ascii="Times New Roman" w:hAnsi="Times New Roman" w:cs="Times New Roman"/>
          <w:sz w:val="24"/>
          <w:szCs w:val="24"/>
          <w:lang w:val="sr-Latn-RS"/>
        </w:rPr>
        <w:t xml:space="preserve"> vjerujem</w:t>
      </w:r>
      <w:r w:rsidR="00FC066B" w:rsidRPr="00185EDE">
        <w:rPr>
          <w:rFonts w:ascii="Times New Roman" w:hAnsi="Times New Roman" w:cs="Times New Roman"/>
          <w:sz w:val="24"/>
          <w:szCs w:val="24"/>
          <w:lang w:val="sr-Latn-RS"/>
        </w:rPr>
        <w:t>,</w:t>
      </w:r>
      <w:r w:rsidR="00AC50EA" w:rsidRPr="00185EDE">
        <w:rPr>
          <w:rFonts w:ascii="Times New Roman" w:hAnsi="Times New Roman" w:cs="Times New Roman"/>
          <w:sz w:val="24"/>
          <w:szCs w:val="24"/>
          <w:lang w:val="sr-Latn-RS"/>
        </w:rPr>
        <w:t xml:space="preserve"> početkom sljedeće godine</w:t>
      </w:r>
      <w:r w:rsidR="0059112C" w:rsidRPr="00185EDE">
        <w:rPr>
          <w:rFonts w:ascii="Times New Roman" w:hAnsi="Times New Roman" w:cs="Times New Roman"/>
          <w:sz w:val="24"/>
          <w:szCs w:val="24"/>
          <w:lang w:val="sr-Latn-RS"/>
        </w:rPr>
        <w:t xml:space="preserve"> usvojiti te strateške smjernice koje će odrediti zapravo smjer kojim će se Evropska unija kretati sljedećih pet godina. </w:t>
      </w:r>
    </w:p>
    <w:p w14:paraId="3998B51A" w14:textId="4DF53AE4" w:rsidR="00CF2775" w:rsidRPr="00185EDE" w:rsidRDefault="0059112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Uz to</w:t>
      </w:r>
      <w:r w:rsidR="00FC066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nama je vrlo važan jedan paket </w:t>
      </w:r>
      <w:r w:rsidR="00FC066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dokaza. Znači</w:t>
      </w:r>
      <w:r w:rsidR="00FC066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 nekim procjenama</w:t>
      </w:r>
      <w:r w:rsidR="00FC066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znači oko 80, čak do 85% dokaza u današnje doba su elektronički dokazi i ovdje se radi jedna uredba i direktiva </w:t>
      </w:r>
      <w:r w:rsidR="005A4308" w:rsidRPr="00185EDE">
        <w:rPr>
          <w:rFonts w:ascii="Times New Roman" w:hAnsi="Times New Roman" w:cs="Times New Roman"/>
          <w:sz w:val="24"/>
          <w:szCs w:val="24"/>
          <w:lang w:val="sr-Latn-RS"/>
        </w:rPr>
        <w:t>koja bi trebala pomoći pribavljanju tih dokaza od pružatelja internetskih usluga. Uz to je povezano, povezani su pregovori sa Sjedinjenim Američkim Državama</w:t>
      </w:r>
      <w:r w:rsidR="00FC066B" w:rsidRPr="00185EDE">
        <w:rPr>
          <w:rFonts w:ascii="Times New Roman" w:hAnsi="Times New Roman" w:cs="Times New Roman"/>
          <w:sz w:val="24"/>
          <w:szCs w:val="24"/>
          <w:lang w:val="sr-Latn-RS"/>
        </w:rPr>
        <w:t>,</w:t>
      </w:r>
      <w:r w:rsidR="005A4308" w:rsidRPr="00185EDE">
        <w:rPr>
          <w:rFonts w:ascii="Times New Roman" w:hAnsi="Times New Roman" w:cs="Times New Roman"/>
          <w:sz w:val="24"/>
          <w:szCs w:val="24"/>
          <w:lang w:val="sr-Latn-RS"/>
        </w:rPr>
        <w:t xml:space="preserve"> koji su na ovom području otišli dosta napred i sa V</w:t>
      </w:r>
      <w:r w:rsidR="00BE3183" w:rsidRPr="00185EDE">
        <w:rPr>
          <w:rFonts w:ascii="Times New Roman" w:hAnsi="Times New Roman" w:cs="Times New Roman"/>
          <w:sz w:val="24"/>
          <w:szCs w:val="24"/>
          <w:lang w:val="sr-Latn-RS"/>
        </w:rPr>
        <w:t>i</w:t>
      </w:r>
      <w:r w:rsidR="005A4308" w:rsidRPr="00185EDE">
        <w:rPr>
          <w:rFonts w:ascii="Times New Roman" w:hAnsi="Times New Roman" w:cs="Times New Roman"/>
          <w:sz w:val="24"/>
          <w:szCs w:val="24"/>
          <w:lang w:val="sr-Latn-RS"/>
        </w:rPr>
        <w:t>jećem Evrope oko drugog dodatnog protokola</w:t>
      </w:r>
      <w:r w:rsidR="00FC066B" w:rsidRPr="00185EDE">
        <w:rPr>
          <w:rFonts w:ascii="Times New Roman" w:hAnsi="Times New Roman" w:cs="Times New Roman"/>
          <w:sz w:val="24"/>
          <w:szCs w:val="24"/>
          <w:lang w:val="sr-Latn-RS"/>
        </w:rPr>
        <w:t xml:space="preserve"> uz</w:t>
      </w:r>
      <w:r w:rsidR="005A4308" w:rsidRPr="00185EDE">
        <w:rPr>
          <w:rFonts w:ascii="Times New Roman" w:hAnsi="Times New Roman" w:cs="Times New Roman"/>
          <w:sz w:val="24"/>
          <w:szCs w:val="24"/>
          <w:lang w:val="sr-Latn-RS"/>
        </w:rPr>
        <w:t xml:space="preserve"> budimpeštansku</w:t>
      </w:r>
      <w:r w:rsidR="00FC066B" w:rsidRPr="00185EDE">
        <w:rPr>
          <w:rFonts w:ascii="Times New Roman" w:hAnsi="Times New Roman" w:cs="Times New Roman"/>
          <w:sz w:val="24"/>
          <w:szCs w:val="24"/>
          <w:lang w:val="sr-Latn-RS"/>
        </w:rPr>
        <w:t>,</w:t>
      </w:r>
      <w:r w:rsidR="005A4308" w:rsidRPr="00185EDE">
        <w:rPr>
          <w:rFonts w:ascii="Times New Roman" w:hAnsi="Times New Roman" w:cs="Times New Roman"/>
          <w:sz w:val="24"/>
          <w:szCs w:val="24"/>
          <w:lang w:val="sr-Latn-RS"/>
        </w:rPr>
        <w:t xml:space="preserve"> uz Sajber konvenciju. Uz to</w:t>
      </w:r>
      <w:r w:rsidR="00FC066B" w:rsidRPr="00185EDE">
        <w:rPr>
          <w:rFonts w:ascii="Times New Roman" w:hAnsi="Times New Roman" w:cs="Times New Roman"/>
          <w:sz w:val="24"/>
          <w:szCs w:val="24"/>
          <w:lang w:val="sr-Latn-RS"/>
        </w:rPr>
        <w:t>,</w:t>
      </w:r>
      <w:r w:rsidR="005A4308" w:rsidRPr="00185EDE">
        <w:rPr>
          <w:rFonts w:ascii="Times New Roman" w:hAnsi="Times New Roman" w:cs="Times New Roman"/>
          <w:sz w:val="24"/>
          <w:szCs w:val="24"/>
          <w:lang w:val="sr-Latn-RS"/>
        </w:rPr>
        <w:t xml:space="preserve"> radićemo i na uspostavi ureda</w:t>
      </w:r>
      <w:r w:rsidR="008B662B" w:rsidRPr="00185EDE">
        <w:rPr>
          <w:rFonts w:ascii="Times New Roman" w:hAnsi="Times New Roman" w:cs="Times New Roman"/>
          <w:sz w:val="24"/>
          <w:szCs w:val="24"/>
          <w:lang w:val="sr-Latn-RS"/>
        </w:rPr>
        <w:t xml:space="preserve"> evropskog javnog tužitelja. Ne znam koliko znate</w:t>
      </w:r>
      <w:r w:rsidR="00FC066B" w:rsidRPr="00185EDE">
        <w:rPr>
          <w:rFonts w:ascii="Times New Roman" w:hAnsi="Times New Roman" w:cs="Times New Roman"/>
          <w:sz w:val="24"/>
          <w:szCs w:val="24"/>
          <w:lang w:val="sr-Latn-RS"/>
        </w:rPr>
        <w:t>,</w:t>
      </w:r>
      <w:r w:rsidR="008B662B" w:rsidRPr="00185EDE">
        <w:rPr>
          <w:rFonts w:ascii="Times New Roman" w:hAnsi="Times New Roman" w:cs="Times New Roman"/>
          <w:sz w:val="24"/>
          <w:szCs w:val="24"/>
          <w:lang w:val="sr-Latn-RS"/>
        </w:rPr>
        <w:t xml:space="preserve"> ali krajem sljedeće godine trebao bi postati u potpunosti </w:t>
      </w:r>
      <w:r w:rsidR="00FC066B" w:rsidRPr="00185EDE">
        <w:rPr>
          <w:rFonts w:ascii="Times New Roman" w:hAnsi="Times New Roman" w:cs="Times New Roman"/>
          <w:sz w:val="24"/>
          <w:szCs w:val="24"/>
          <w:lang w:val="sr-Latn-RS"/>
        </w:rPr>
        <w:t xml:space="preserve">operativan </w:t>
      </w:r>
      <w:r w:rsidR="008B662B" w:rsidRPr="00185EDE">
        <w:rPr>
          <w:rFonts w:ascii="Times New Roman" w:hAnsi="Times New Roman" w:cs="Times New Roman"/>
          <w:sz w:val="24"/>
          <w:szCs w:val="24"/>
          <w:lang w:val="sr-Latn-RS"/>
        </w:rPr>
        <w:t>taj ured</w:t>
      </w:r>
      <w:r w:rsidR="00FC066B" w:rsidRPr="00185EDE">
        <w:rPr>
          <w:rFonts w:ascii="Times New Roman" w:hAnsi="Times New Roman" w:cs="Times New Roman"/>
          <w:sz w:val="24"/>
          <w:szCs w:val="24"/>
          <w:lang w:val="sr-Latn-RS"/>
        </w:rPr>
        <w:t>,</w:t>
      </w:r>
      <w:r w:rsidR="008B662B" w:rsidRPr="00185EDE">
        <w:rPr>
          <w:rFonts w:ascii="Times New Roman" w:hAnsi="Times New Roman" w:cs="Times New Roman"/>
          <w:sz w:val="24"/>
          <w:szCs w:val="24"/>
          <w:lang w:val="sr-Latn-RS"/>
        </w:rPr>
        <w:t xml:space="preserve"> koji će se u početku baviti isključivo kaznenim djelima na štetu financijskih interesa Evropske unije. U tijeku je izbor kolegija, znači izabrana je glavna tužiteljica Laura </w:t>
      </w:r>
      <w:r w:rsidR="00036C00" w:rsidRPr="00185EDE">
        <w:rPr>
          <w:rFonts w:ascii="Times New Roman" w:hAnsi="Times New Roman" w:cs="Times New Roman"/>
          <w:sz w:val="24"/>
          <w:szCs w:val="24"/>
          <w:lang w:val="sr-Latn-RS"/>
        </w:rPr>
        <w:t>Kövesi</w:t>
      </w:r>
      <w:r w:rsidR="00A44EB4" w:rsidRPr="00185EDE">
        <w:rPr>
          <w:rFonts w:ascii="Times New Roman" w:hAnsi="Times New Roman" w:cs="Times New Roman"/>
          <w:sz w:val="24"/>
          <w:szCs w:val="24"/>
          <w:lang w:val="sr-Latn-RS"/>
        </w:rPr>
        <w:t xml:space="preserve">, </w:t>
      </w:r>
      <w:r w:rsidR="00FC066B" w:rsidRPr="00185EDE">
        <w:rPr>
          <w:rFonts w:ascii="Times New Roman" w:hAnsi="Times New Roman" w:cs="Times New Roman"/>
          <w:sz w:val="24"/>
          <w:szCs w:val="24"/>
          <w:lang w:val="sr-Latn-RS"/>
        </w:rPr>
        <w:t>R</w:t>
      </w:r>
      <w:r w:rsidR="00A44EB4" w:rsidRPr="00185EDE">
        <w:rPr>
          <w:rFonts w:ascii="Times New Roman" w:hAnsi="Times New Roman" w:cs="Times New Roman"/>
          <w:sz w:val="24"/>
          <w:szCs w:val="24"/>
          <w:lang w:val="sr-Latn-RS"/>
        </w:rPr>
        <w:t>umunjka. Mi smo poslali svoje kandidate</w:t>
      </w:r>
      <w:r w:rsidR="00FC066B" w:rsidRPr="00185EDE">
        <w:rPr>
          <w:rFonts w:ascii="Times New Roman" w:hAnsi="Times New Roman" w:cs="Times New Roman"/>
          <w:sz w:val="24"/>
          <w:szCs w:val="24"/>
          <w:lang w:val="sr-Latn-RS"/>
        </w:rPr>
        <w:t>,</w:t>
      </w:r>
      <w:r w:rsidR="00A44EB4" w:rsidRPr="00185EDE">
        <w:rPr>
          <w:rFonts w:ascii="Times New Roman" w:hAnsi="Times New Roman" w:cs="Times New Roman"/>
          <w:sz w:val="24"/>
          <w:szCs w:val="24"/>
          <w:lang w:val="sr-Latn-RS"/>
        </w:rPr>
        <w:t xml:space="preserve"> od kojih će</w:t>
      </w:r>
      <w:r w:rsidR="00FC066B" w:rsidRPr="00185EDE">
        <w:rPr>
          <w:rFonts w:ascii="Times New Roman" w:hAnsi="Times New Roman" w:cs="Times New Roman"/>
          <w:sz w:val="24"/>
          <w:szCs w:val="24"/>
          <w:lang w:val="sr-Latn-RS"/>
        </w:rPr>
        <w:t xml:space="preserve"> biti izabran jedan koji će</w:t>
      </w:r>
      <w:r w:rsidR="00A44EB4" w:rsidRPr="00185EDE">
        <w:rPr>
          <w:rFonts w:ascii="Times New Roman" w:hAnsi="Times New Roman" w:cs="Times New Roman"/>
          <w:sz w:val="24"/>
          <w:szCs w:val="24"/>
          <w:lang w:val="sr-Latn-RS"/>
        </w:rPr>
        <w:t xml:space="preserve"> sjediti u</w:t>
      </w:r>
      <w:r w:rsidR="00830471" w:rsidRPr="00185EDE">
        <w:rPr>
          <w:rFonts w:ascii="Times New Roman" w:hAnsi="Times New Roman" w:cs="Times New Roman"/>
          <w:sz w:val="24"/>
          <w:szCs w:val="24"/>
          <w:lang w:val="sr-Latn-RS"/>
        </w:rPr>
        <w:t xml:space="preserve"> sjedištu u</w:t>
      </w:r>
      <w:r w:rsidR="00A44EB4" w:rsidRPr="00185EDE">
        <w:rPr>
          <w:rFonts w:ascii="Times New Roman" w:hAnsi="Times New Roman" w:cs="Times New Roman"/>
          <w:sz w:val="24"/>
          <w:szCs w:val="24"/>
          <w:lang w:val="sr-Latn-RS"/>
        </w:rPr>
        <w:t xml:space="preserve"> Luksemburgu</w:t>
      </w:r>
      <w:r w:rsidR="00830471" w:rsidRPr="00185EDE">
        <w:rPr>
          <w:rFonts w:ascii="Times New Roman" w:hAnsi="Times New Roman" w:cs="Times New Roman"/>
          <w:sz w:val="24"/>
          <w:szCs w:val="24"/>
          <w:lang w:val="sr-Latn-RS"/>
        </w:rPr>
        <w:t>,</w:t>
      </w:r>
      <w:r w:rsidR="00A44EB4" w:rsidRPr="00185EDE">
        <w:rPr>
          <w:rFonts w:ascii="Times New Roman" w:hAnsi="Times New Roman" w:cs="Times New Roman"/>
          <w:sz w:val="24"/>
          <w:szCs w:val="24"/>
          <w:lang w:val="sr-Latn-RS"/>
        </w:rPr>
        <w:t xml:space="preserve"> </w:t>
      </w:r>
      <w:r w:rsidR="00830471" w:rsidRPr="00185EDE">
        <w:rPr>
          <w:rFonts w:ascii="Times New Roman" w:hAnsi="Times New Roman" w:cs="Times New Roman"/>
          <w:sz w:val="24"/>
          <w:szCs w:val="24"/>
          <w:lang w:val="sr-Latn-RS"/>
        </w:rPr>
        <w:t>a</w:t>
      </w:r>
      <w:r w:rsidR="00A44EB4" w:rsidRPr="00185EDE">
        <w:rPr>
          <w:rFonts w:ascii="Times New Roman" w:hAnsi="Times New Roman" w:cs="Times New Roman"/>
          <w:sz w:val="24"/>
          <w:szCs w:val="24"/>
          <w:lang w:val="sr-Latn-RS"/>
        </w:rPr>
        <w:t xml:space="preserve"> nakon toga ćemo pristupiti izboru i delegiranih tužitelja koji će se baviti ovim kaznenim djelima kod nas u Hrvatskoj. </w:t>
      </w:r>
    </w:p>
    <w:p w14:paraId="6D398BC2" w14:textId="26550C6F" w:rsidR="00CF2775" w:rsidRPr="00185EDE" w:rsidRDefault="00A44EB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Imamo isto tako i tri važne uredbe na području građanskog prava. </w:t>
      </w:r>
      <w:r w:rsidR="00D85120" w:rsidRPr="00185EDE">
        <w:rPr>
          <w:rFonts w:ascii="Times New Roman" w:hAnsi="Times New Roman" w:cs="Times New Roman"/>
          <w:sz w:val="24"/>
          <w:szCs w:val="24"/>
          <w:lang w:val="sr-Latn-RS"/>
        </w:rPr>
        <w:t>Znači, jedan paket</w:t>
      </w:r>
      <w:r w:rsidR="00830471" w:rsidRPr="00185EDE">
        <w:rPr>
          <w:rFonts w:ascii="Times New Roman" w:hAnsi="Times New Roman" w:cs="Times New Roman"/>
          <w:sz w:val="24"/>
          <w:szCs w:val="24"/>
          <w:lang w:val="sr-Latn-RS"/>
        </w:rPr>
        <w:t xml:space="preserve"> –</w:t>
      </w:r>
      <w:r w:rsidR="00D85120" w:rsidRPr="00185EDE">
        <w:rPr>
          <w:rFonts w:ascii="Times New Roman" w:hAnsi="Times New Roman" w:cs="Times New Roman"/>
          <w:sz w:val="24"/>
          <w:szCs w:val="24"/>
          <w:lang w:val="sr-Latn-RS"/>
        </w:rPr>
        <w:t xml:space="preserve"> uredba o izvođenju dokaza i o dostavi</w:t>
      </w:r>
      <w:r w:rsidR="00830471" w:rsidRPr="00185EDE">
        <w:rPr>
          <w:rFonts w:ascii="Times New Roman" w:hAnsi="Times New Roman" w:cs="Times New Roman"/>
          <w:sz w:val="24"/>
          <w:szCs w:val="24"/>
          <w:lang w:val="sr-Latn-RS"/>
        </w:rPr>
        <w:t xml:space="preserve"> sudskih i</w:t>
      </w:r>
      <w:r w:rsidR="00D85120" w:rsidRPr="00185EDE">
        <w:rPr>
          <w:rFonts w:ascii="Times New Roman" w:hAnsi="Times New Roman" w:cs="Times New Roman"/>
          <w:sz w:val="24"/>
          <w:szCs w:val="24"/>
          <w:lang w:val="sr-Latn-RS"/>
        </w:rPr>
        <w:t xml:space="preserve"> izvansudskih pismena, </w:t>
      </w:r>
      <w:r w:rsidR="00830471" w:rsidRPr="00185EDE">
        <w:rPr>
          <w:rFonts w:ascii="Times New Roman" w:hAnsi="Times New Roman" w:cs="Times New Roman"/>
          <w:sz w:val="24"/>
          <w:szCs w:val="24"/>
          <w:lang w:val="sr-Latn-RS"/>
        </w:rPr>
        <w:t xml:space="preserve">za </w:t>
      </w:r>
      <w:r w:rsidR="00D85120" w:rsidRPr="00185EDE">
        <w:rPr>
          <w:rFonts w:ascii="Times New Roman" w:hAnsi="Times New Roman" w:cs="Times New Roman"/>
          <w:sz w:val="24"/>
          <w:szCs w:val="24"/>
          <w:lang w:val="sr-Latn-RS"/>
        </w:rPr>
        <w:t xml:space="preserve">koji je, evo prije dva tjedna, na ministarskom vijeću usvojen opći pristup, </w:t>
      </w:r>
      <w:r w:rsidR="00830471" w:rsidRPr="00185EDE">
        <w:rPr>
          <w:rFonts w:ascii="Times New Roman" w:hAnsi="Times New Roman" w:cs="Times New Roman"/>
          <w:sz w:val="24"/>
          <w:szCs w:val="24"/>
          <w:lang w:val="sr-Latn-RS"/>
        </w:rPr>
        <w:t xml:space="preserve">a </w:t>
      </w:r>
      <w:r w:rsidR="00D85120" w:rsidRPr="00185EDE">
        <w:rPr>
          <w:rFonts w:ascii="Times New Roman" w:hAnsi="Times New Roman" w:cs="Times New Roman"/>
          <w:sz w:val="24"/>
          <w:szCs w:val="24"/>
          <w:lang w:val="sr-Latn-RS"/>
        </w:rPr>
        <w:t xml:space="preserve">očekujemo da ćemo za našeg predsjedanja završiti trijalog, odnosno da ćemo </w:t>
      </w:r>
      <w:r w:rsidR="007806F3" w:rsidRPr="00185EDE">
        <w:rPr>
          <w:rFonts w:ascii="Times New Roman" w:hAnsi="Times New Roman" w:cs="Times New Roman"/>
          <w:sz w:val="24"/>
          <w:szCs w:val="24"/>
          <w:lang w:val="sr-Latn-RS"/>
        </w:rPr>
        <w:t>do</w:t>
      </w:r>
      <w:r w:rsidR="00D85120" w:rsidRPr="00185EDE">
        <w:rPr>
          <w:rFonts w:ascii="Times New Roman" w:hAnsi="Times New Roman" w:cs="Times New Roman"/>
          <w:sz w:val="24"/>
          <w:szCs w:val="24"/>
          <w:lang w:val="sr-Latn-RS"/>
        </w:rPr>
        <w:t xml:space="preserve">vršiti rad na te dvije uredbe; i uredba o cesiji, </w:t>
      </w:r>
      <w:r w:rsidR="007806F3" w:rsidRPr="00185EDE">
        <w:rPr>
          <w:rFonts w:ascii="Times New Roman" w:hAnsi="Times New Roman" w:cs="Times New Roman"/>
          <w:sz w:val="24"/>
          <w:szCs w:val="24"/>
          <w:lang w:val="sr-Latn-RS"/>
        </w:rPr>
        <w:t xml:space="preserve">o </w:t>
      </w:r>
      <w:r w:rsidR="00D85120" w:rsidRPr="00185EDE">
        <w:rPr>
          <w:rFonts w:ascii="Times New Roman" w:hAnsi="Times New Roman" w:cs="Times New Roman"/>
          <w:sz w:val="24"/>
          <w:szCs w:val="24"/>
          <w:lang w:val="sr-Latn-RS"/>
        </w:rPr>
        <w:t>ustupu potraživanja</w:t>
      </w:r>
      <w:r w:rsidR="007806F3" w:rsidRPr="00185EDE">
        <w:rPr>
          <w:rFonts w:ascii="Times New Roman" w:hAnsi="Times New Roman" w:cs="Times New Roman"/>
          <w:sz w:val="24"/>
          <w:szCs w:val="24"/>
          <w:lang w:val="sr-Latn-RS"/>
        </w:rPr>
        <w:t>,</w:t>
      </w:r>
      <w:r w:rsidR="00D85120" w:rsidRPr="00185EDE">
        <w:rPr>
          <w:rFonts w:ascii="Times New Roman" w:hAnsi="Times New Roman" w:cs="Times New Roman"/>
          <w:sz w:val="24"/>
          <w:szCs w:val="24"/>
          <w:lang w:val="sr-Latn-RS"/>
        </w:rPr>
        <w:t xml:space="preserve"> koj</w:t>
      </w:r>
      <w:r w:rsidR="007806F3" w:rsidRPr="00185EDE">
        <w:rPr>
          <w:rFonts w:ascii="Times New Roman" w:hAnsi="Times New Roman" w:cs="Times New Roman"/>
          <w:sz w:val="24"/>
          <w:szCs w:val="24"/>
          <w:lang w:val="sr-Latn-RS"/>
        </w:rPr>
        <w:t>oj</w:t>
      </w:r>
      <w:r w:rsidR="00D85120" w:rsidRPr="00185EDE">
        <w:rPr>
          <w:rFonts w:ascii="Times New Roman" w:hAnsi="Times New Roman" w:cs="Times New Roman"/>
          <w:sz w:val="24"/>
          <w:szCs w:val="24"/>
          <w:lang w:val="sr-Latn-RS"/>
        </w:rPr>
        <w:t xml:space="preserve"> također nadamo se da ćemo usvojiti opći pristup za vrijeme našeg predsjedanja. Mi inače imamo prvi neformalni ministarski sastanak</w:t>
      </w:r>
      <w:r w:rsidR="007806F3" w:rsidRPr="00185EDE">
        <w:rPr>
          <w:rFonts w:ascii="Times New Roman" w:hAnsi="Times New Roman" w:cs="Times New Roman"/>
          <w:sz w:val="24"/>
          <w:szCs w:val="24"/>
          <w:lang w:val="sr-Latn-RS"/>
        </w:rPr>
        <w:t>,</w:t>
      </w:r>
      <w:r w:rsidR="00D85120" w:rsidRPr="00185EDE">
        <w:rPr>
          <w:rFonts w:ascii="Times New Roman" w:hAnsi="Times New Roman" w:cs="Times New Roman"/>
          <w:sz w:val="24"/>
          <w:szCs w:val="24"/>
          <w:lang w:val="sr-Latn-RS"/>
        </w:rPr>
        <w:t xml:space="preserve"> 23. i 24. siječnja u Zagrebu je ministarsko vijeće</w:t>
      </w:r>
      <w:r w:rsidR="007806F3" w:rsidRPr="00185EDE">
        <w:rPr>
          <w:rFonts w:ascii="Times New Roman" w:hAnsi="Times New Roman" w:cs="Times New Roman"/>
          <w:sz w:val="24"/>
          <w:szCs w:val="24"/>
          <w:lang w:val="sr-Latn-RS"/>
        </w:rPr>
        <w:t>,</w:t>
      </w:r>
      <w:r w:rsidR="00D85120" w:rsidRPr="00185EDE">
        <w:rPr>
          <w:rFonts w:ascii="Times New Roman" w:hAnsi="Times New Roman" w:cs="Times New Roman"/>
          <w:sz w:val="24"/>
          <w:szCs w:val="24"/>
          <w:lang w:val="sr-Latn-RS"/>
        </w:rPr>
        <w:t xml:space="preserve"> znači za pravosuđe i </w:t>
      </w:r>
      <w:r w:rsidR="007806F3" w:rsidRPr="00185EDE">
        <w:rPr>
          <w:rFonts w:ascii="Times New Roman" w:hAnsi="Times New Roman" w:cs="Times New Roman"/>
          <w:sz w:val="24"/>
          <w:szCs w:val="24"/>
          <w:lang w:val="sr-Latn-RS"/>
        </w:rPr>
        <w:t xml:space="preserve">unutarnje </w:t>
      </w:r>
      <w:r w:rsidR="00D85120" w:rsidRPr="00185EDE">
        <w:rPr>
          <w:rFonts w:ascii="Times New Roman" w:hAnsi="Times New Roman" w:cs="Times New Roman"/>
          <w:sz w:val="24"/>
          <w:szCs w:val="24"/>
          <w:lang w:val="sr-Latn-RS"/>
        </w:rPr>
        <w:t>poslove</w:t>
      </w:r>
      <w:r w:rsidR="0001773C" w:rsidRPr="00185EDE">
        <w:rPr>
          <w:rFonts w:ascii="Times New Roman" w:hAnsi="Times New Roman" w:cs="Times New Roman"/>
          <w:sz w:val="24"/>
          <w:szCs w:val="24"/>
          <w:lang w:val="sr-Latn-RS"/>
        </w:rPr>
        <w:t xml:space="preserve">. </w:t>
      </w:r>
      <w:r w:rsidR="007806F3" w:rsidRPr="00185EDE">
        <w:rPr>
          <w:rFonts w:ascii="Times New Roman" w:hAnsi="Times New Roman" w:cs="Times New Roman"/>
          <w:sz w:val="24"/>
          <w:szCs w:val="24"/>
          <w:lang w:val="sr-Latn-RS"/>
        </w:rPr>
        <w:t xml:space="preserve">S tim da </w:t>
      </w:r>
      <w:r w:rsidR="0001773C" w:rsidRPr="00185EDE">
        <w:rPr>
          <w:rFonts w:ascii="Times New Roman" w:hAnsi="Times New Roman" w:cs="Times New Roman"/>
          <w:sz w:val="24"/>
          <w:szCs w:val="24"/>
          <w:lang w:val="sr-Latn-RS"/>
        </w:rPr>
        <w:t>prvi dan</w:t>
      </w:r>
      <w:r w:rsidR="007806F3" w:rsidRPr="00185EDE">
        <w:rPr>
          <w:rFonts w:ascii="Times New Roman" w:hAnsi="Times New Roman" w:cs="Times New Roman"/>
          <w:sz w:val="24"/>
          <w:szCs w:val="24"/>
          <w:lang w:val="sr-Latn-RS"/>
        </w:rPr>
        <w:t>,</w:t>
      </w:r>
      <w:r w:rsidR="0001773C" w:rsidRPr="00185EDE">
        <w:rPr>
          <w:rFonts w:ascii="Times New Roman" w:hAnsi="Times New Roman" w:cs="Times New Roman"/>
          <w:sz w:val="24"/>
          <w:szCs w:val="24"/>
          <w:lang w:val="sr-Latn-RS"/>
        </w:rPr>
        <w:t xml:space="preserve"> u četvrtak 23</w:t>
      </w:r>
      <w:r w:rsidR="007806F3" w:rsidRPr="00185EDE">
        <w:rPr>
          <w:rFonts w:ascii="Times New Roman" w:hAnsi="Times New Roman" w:cs="Times New Roman"/>
          <w:sz w:val="24"/>
          <w:szCs w:val="24"/>
          <w:lang w:val="sr-Latn-RS"/>
        </w:rPr>
        <w:t>,</w:t>
      </w:r>
      <w:r w:rsidR="0001773C" w:rsidRPr="00185EDE">
        <w:rPr>
          <w:rFonts w:ascii="Times New Roman" w:hAnsi="Times New Roman" w:cs="Times New Roman"/>
          <w:sz w:val="24"/>
          <w:szCs w:val="24"/>
          <w:lang w:val="sr-Latn-RS"/>
        </w:rPr>
        <w:t xml:space="preserve"> biti će pravosuđe na rasporedu tako da</w:t>
      </w:r>
      <w:r w:rsidR="007806F3" w:rsidRPr="00185EDE">
        <w:rPr>
          <w:rFonts w:ascii="Times New Roman" w:hAnsi="Times New Roman" w:cs="Times New Roman"/>
          <w:sz w:val="24"/>
          <w:szCs w:val="24"/>
          <w:lang w:val="sr-Latn-RS"/>
        </w:rPr>
        <w:t>,</w:t>
      </w:r>
      <w:r w:rsidR="0001773C" w:rsidRPr="00185EDE">
        <w:rPr>
          <w:rFonts w:ascii="Times New Roman" w:hAnsi="Times New Roman" w:cs="Times New Roman"/>
          <w:sz w:val="24"/>
          <w:szCs w:val="24"/>
          <w:lang w:val="sr-Latn-RS"/>
        </w:rPr>
        <w:t xml:space="preserve"> eto</w:t>
      </w:r>
      <w:r w:rsidR="007806F3" w:rsidRPr="00185EDE">
        <w:rPr>
          <w:rFonts w:ascii="Times New Roman" w:hAnsi="Times New Roman" w:cs="Times New Roman"/>
          <w:sz w:val="24"/>
          <w:szCs w:val="24"/>
          <w:lang w:val="sr-Latn-RS"/>
        </w:rPr>
        <w:t>,</w:t>
      </w:r>
      <w:r w:rsidR="0001773C" w:rsidRPr="00185EDE">
        <w:rPr>
          <w:rFonts w:ascii="Times New Roman" w:hAnsi="Times New Roman" w:cs="Times New Roman"/>
          <w:sz w:val="24"/>
          <w:szCs w:val="24"/>
          <w:lang w:val="sr-Latn-RS"/>
        </w:rPr>
        <w:t xml:space="preserve"> pravosuđe probija led što se tiče svih ministarskih sastanaka neformalnih koji će biti održani u Hrvatskoj. </w:t>
      </w:r>
    </w:p>
    <w:p w14:paraId="2A8C9619" w14:textId="05F1460B" w:rsidR="00CF2775" w:rsidRPr="00185EDE" w:rsidRDefault="0001773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Što se tiče</w:t>
      </w:r>
      <w:r w:rsidR="007806F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evo</w:t>
      </w:r>
      <w:r w:rsidR="007806F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tema kojima se danas bavimo i o kojima ćemo danas pričati</w:t>
      </w:r>
      <w:r w:rsidR="007806F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da je važno reći da ćemo mi sudjelovati</w:t>
      </w:r>
      <w:r w:rsidR="00AA4505" w:rsidRPr="00185EDE">
        <w:rPr>
          <w:rFonts w:ascii="Times New Roman" w:hAnsi="Times New Roman" w:cs="Times New Roman"/>
          <w:sz w:val="24"/>
          <w:szCs w:val="24"/>
          <w:lang w:val="sr-Latn-RS"/>
        </w:rPr>
        <w:t xml:space="preserve"> u</w:t>
      </w:r>
      <w:r w:rsidR="007806F3" w:rsidRPr="00185EDE">
        <w:rPr>
          <w:rFonts w:ascii="Times New Roman" w:hAnsi="Times New Roman" w:cs="Times New Roman"/>
          <w:sz w:val="24"/>
          <w:szCs w:val="24"/>
          <w:lang w:val="sr-Latn-RS"/>
        </w:rPr>
        <w:t xml:space="preserve"> jednoj</w:t>
      </w:r>
      <w:r w:rsidR="00AA4505" w:rsidRPr="00185EDE">
        <w:rPr>
          <w:rFonts w:ascii="Times New Roman" w:hAnsi="Times New Roman" w:cs="Times New Roman"/>
          <w:sz w:val="24"/>
          <w:szCs w:val="24"/>
          <w:lang w:val="sr-Latn-RS"/>
        </w:rPr>
        <w:t xml:space="preserve"> radnoj skupini koja se zapravo zove Međunarodno javno pravo, ali njena podskupina je dosta bitna. Bavi se </w:t>
      </w:r>
      <w:r w:rsidR="007806F3" w:rsidRPr="00185EDE">
        <w:rPr>
          <w:rFonts w:ascii="Times New Roman" w:hAnsi="Times New Roman" w:cs="Times New Roman"/>
          <w:sz w:val="24"/>
          <w:szCs w:val="24"/>
          <w:lang w:val="sr-Latn-RS"/>
        </w:rPr>
        <w:t>Međunarodnim</w:t>
      </w:r>
      <w:r w:rsidR="00AA4505" w:rsidRPr="00185EDE">
        <w:rPr>
          <w:rFonts w:ascii="Times New Roman" w:hAnsi="Times New Roman" w:cs="Times New Roman"/>
          <w:sz w:val="24"/>
          <w:szCs w:val="24"/>
          <w:lang w:val="sr-Latn-RS"/>
        </w:rPr>
        <w:t xml:space="preserve"> kaznenim sudom</w:t>
      </w:r>
      <w:r w:rsidR="007806F3" w:rsidRPr="00185EDE">
        <w:rPr>
          <w:rFonts w:ascii="Times New Roman" w:hAnsi="Times New Roman" w:cs="Times New Roman"/>
          <w:sz w:val="24"/>
          <w:szCs w:val="24"/>
          <w:lang w:val="sr-Latn-RS"/>
        </w:rPr>
        <w:t>,</w:t>
      </w:r>
      <w:r w:rsidR="00AA4505" w:rsidRPr="00185EDE">
        <w:rPr>
          <w:rFonts w:ascii="Times New Roman" w:hAnsi="Times New Roman" w:cs="Times New Roman"/>
          <w:sz w:val="24"/>
          <w:szCs w:val="24"/>
          <w:lang w:val="sr-Latn-RS"/>
        </w:rPr>
        <w:t xml:space="preserve"> iako on</w:t>
      </w:r>
      <w:r w:rsidR="007806F3" w:rsidRPr="00185EDE">
        <w:rPr>
          <w:rFonts w:ascii="Times New Roman" w:hAnsi="Times New Roman" w:cs="Times New Roman"/>
          <w:sz w:val="24"/>
          <w:szCs w:val="24"/>
          <w:lang w:val="sr-Latn-RS"/>
        </w:rPr>
        <w:t>, znači,</w:t>
      </w:r>
      <w:r w:rsidR="00AA4505" w:rsidRPr="00185EDE">
        <w:rPr>
          <w:rFonts w:ascii="Times New Roman" w:hAnsi="Times New Roman" w:cs="Times New Roman"/>
          <w:sz w:val="24"/>
          <w:szCs w:val="24"/>
          <w:lang w:val="sr-Latn-RS"/>
        </w:rPr>
        <w:t xml:space="preserve"> prvenstveno se tiče ovog stalnog međunarodnog </w:t>
      </w:r>
      <w:r w:rsidR="007806F3" w:rsidRPr="00185EDE">
        <w:rPr>
          <w:rFonts w:ascii="Times New Roman" w:hAnsi="Times New Roman" w:cs="Times New Roman"/>
          <w:sz w:val="24"/>
          <w:szCs w:val="24"/>
          <w:lang w:val="sr-Latn-RS"/>
        </w:rPr>
        <w:t xml:space="preserve">kaznenog </w:t>
      </w:r>
      <w:r w:rsidR="00AA4505" w:rsidRPr="00185EDE">
        <w:rPr>
          <w:rFonts w:ascii="Times New Roman" w:hAnsi="Times New Roman" w:cs="Times New Roman"/>
          <w:sz w:val="24"/>
          <w:szCs w:val="24"/>
          <w:lang w:val="sr-Latn-RS"/>
        </w:rPr>
        <w:t>suda ICC-a</w:t>
      </w:r>
      <w:r w:rsidR="007806F3" w:rsidRPr="00185EDE">
        <w:rPr>
          <w:rFonts w:ascii="Times New Roman" w:hAnsi="Times New Roman" w:cs="Times New Roman"/>
          <w:sz w:val="24"/>
          <w:szCs w:val="24"/>
          <w:lang w:val="sr-Latn-RS"/>
        </w:rPr>
        <w:t>,</w:t>
      </w:r>
      <w:r w:rsidR="00AA4505" w:rsidRPr="00185EDE">
        <w:rPr>
          <w:rFonts w:ascii="Times New Roman" w:hAnsi="Times New Roman" w:cs="Times New Roman"/>
          <w:sz w:val="24"/>
          <w:szCs w:val="24"/>
          <w:lang w:val="sr-Latn-RS"/>
        </w:rPr>
        <w:t xml:space="preserve"> a ne ovog kojeg u ovom kontekstu puno više </w:t>
      </w:r>
      <w:r w:rsidR="007806F3" w:rsidRPr="00185EDE">
        <w:rPr>
          <w:rFonts w:ascii="Times New Roman" w:hAnsi="Times New Roman" w:cs="Times New Roman"/>
          <w:sz w:val="24"/>
          <w:szCs w:val="24"/>
          <w:lang w:val="sr-Latn-RS"/>
        </w:rPr>
        <w:t>s</w:t>
      </w:r>
      <w:r w:rsidR="00AA4505" w:rsidRPr="00185EDE">
        <w:rPr>
          <w:rFonts w:ascii="Times New Roman" w:hAnsi="Times New Roman" w:cs="Times New Roman"/>
          <w:sz w:val="24"/>
          <w:szCs w:val="24"/>
          <w:lang w:val="sr-Latn-RS"/>
        </w:rPr>
        <w:t xml:space="preserve">pominjemo </w:t>
      </w:r>
      <w:r w:rsidR="00AA4505" w:rsidRPr="00185EDE">
        <w:rPr>
          <w:rFonts w:ascii="Times New Roman" w:hAnsi="Times New Roman" w:cs="Times New Roman"/>
          <w:i/>
          <w:iCs/>
          <w:sz w:val="24"/>
          <w:szCs w:val="24"/>
          <w:lang w:val="sr-Latn-RS"/>
        </w:rPr>
        <w:t>ad ho</w:t>
      </w:r>
      <w:r w:rsidR="007806F3" w:rsidRPr="00185EDE">
        <w:rPr>
          <w:rFonts w:ascii="Times New Roman" w:hAnsi="Times New Roman" w:cs="Times New Roman"/>
          <w:i/>
          <w:iCs/>
          <w:sz w:val="24"/>
          <w:szCs w:val="24"/>
          <w:lang w:val="sr-Latn-RS"/>
        </w:rPr>
        <w:t>c</w:t>
      </w:r>
      <w:r w:rsidR="00AA4505" w:rsidRPr="00185EDE">
        <w:rPr>
          <w:rFonts w:ascii="Times New Roman" w:hAnsi="Times New Roman" w:cs="Times New Roman"/>
          <w:sz w:val="24"/>
          <w:szCs w:val="24"/>
          <w:lang w:val="sr-Latn-RS"/>
        </w:rPr>
        <w:t xml:space="preserve"> Međunarodnog </w:t>
      </w:r>
      <w:r w:rsidR="007806F3" w:rsidRPr="00185EDE">
        <w:rPr>
          <w:rFonts w:ascii="Times New Roman" w:hAnsi="Times New Roman" w:cs="Times New Roman"/>
          <w:sz w:val="24"/>
          <w:szCs w:val="24"/>
          <w:lang w:val="sr-Latn-RS"/>
        </w:rPr>
        <w:t xml:space="preserve">kaznenog </w:t>
      </w:r>
      <w:r w:rsidR="00AA4505" w:rsidRPr="00185EDE">
        <w:rPr>
          <w:rFonts w:ascii="Times New Roman" w:hAnsi="Times New Roman" w:cs="Times New Roman"/>
          <w:sz w:val="24"/>
          <w:szCs w:val="24"/>
          <w:lang w:val="sr-Latn-RS"/>
        </w:rPr>
        <w:t xml:space="preserve">suda za bivšu Jugoslaviju, odnosno sadašnjeg </w:t>
      </w:r>
      <w:r w:rsidR="00593BA4" w:rsidRPr="00185EDE">
        <w:rPr>
          <w:rFonts w:ascii="Times New Roman" w:hAnsi="Times New Roman" w:cs="Times New Roman"/>
          <w:sz w:val="24"/>
          <w:szCs w:val="24"/>
          <w:lang w:val="sr-Latn-RS"/>
        </w:rPr>
        <w:t>Mehanizma. Ovdje ćemo se zapravo baviti temama kojima se</w:t>
      </w:r>
      <w:r w:rsidR="007806F3" w:rsidRPr="00185EDE">
        <w:rPr>
          <w:rFonts w:ascii="Times New Roman" w:hAnsi="Times New Roman" w:cs="Times New Roman"/>
          <w:sz w:val="24"/>
          <w:szCs w:val="24"/>
          <w:lang w:val="sr-Latn-RS"/>
        </w:rPr>
        <w:t>,</w:t>
      </w:r>
      <w:r w:rsidR="00593BA4" w:rsidRPr="00185EDE">
        <w:rPr>
          <w:rFonts w:ascii="Times New Roman" w:hAnsi="Times New Roman" w:cs="Times New Roman"/>
          <w:sz w:val="24"/>
          <w:szCs w:val="24"/>
          <w:lang w:val="sr-Latn-RS"/>
        </w:rPr>
        <w:t xml:space="preserve"> eto</w:t>
      </w:r>
      <w:r w:rsidR="007806F3" w:rsidRPr="00185EDE">
        <w:rPr>
          <w:rFonts w:ascii="Times New Roman" w:hAnsi="Times New Roman" w:cs="Times New Roman"/>
          <w:sz w:val="24"/>
          <w:szCs w:val="24"/>
          <w:lang w:val="sr-Latn-RS"/>
        </w:rPr>
        <w:t>,</w:t>
      </w:r>
      <w:r w:rsidR="00593BA4" w:rsidRPr="00185EDE">
        <w:rPr>
          <w:rFonts w:ascii="Times New Roman" w:hAnsi="Times New Roman" w:cs="Times New Roman"/>
          <w:sz w:val="24"/>
          <w:szCs w:val="24"/>
          <w:lang w:val="sr-Latn-RS"/>
        </w:rPr>
        <w:t xml:space="preserve"> nažalost bavimo i ovdje danas i</w:t>
      </w:r>
      <w:r w:rsidR="007806F3" w:rsidRPr="00185EDE">
        <w:rPr>
          <w:rFonts w:ascii="Times New Roman" w:hAnsi="Times New Roman" w:cs="Times New Roman"/>
          <w:sz w:val="24"/>
          <w:szCs w:val="24"/>
          <w:lang w:val="sr-Latn-RS"/>
        </w:rPr>
        <w:t xml:space="preserve"> još uvijek</w:t>
      </w:r>
      <w:r w:rsidR="00593BA4" w:rsidRPr="00185EDE">
        <w:rPr>
          <w:rFonts w:ascii="Times New Roman" w:hAnsi="Times New Roman" w:cs="Times New Roman"/>
          <w:sz w:val="24"/>
          <w:szCs w:val="24"/>
          <w:lang w:val="sr-Latn-RS"/>
        </w:rPr>
        <w:t xml:space="preserve"> nakon toliko godina</w:t>
      </w:r>
      <w:r w:rsidR="007806F3" w:rsidRPr="00185EDE">
        <w:rPr>
          <w:rFonts w:ascii="Times New Roman" w:hAnsi="Times New Roman" w:cs="Times New Roman"/>
          <w:sz w:val="24"/>
          <w:szCs w:val="24"/>
          <w:lang w:val="sr-Latn-RS"/>
        </w:rPr>
        <w:t>:</w:t>
      </w:r>
      <w:r w:rsidR="00593BA4" w:rsidRPr="00185EDE">
        <w:rPr>
          <w:rFonts w:ascii="Times New Roman" w:hAnsi="Times New Roman" w:cs="Times New Roman"/>
          <w:sz w:val="24"/>
          <w:szCs w:val="24"/>
          <w:lang w:val="sr-Latn-RS"/>
        </w:rPr>
        <w:t xml:space="preserve"> </w:t>
      </w:r>
      <w:r w:rsidR="007806F3" w:rsidRPr="00185EDE">
        <w:rPr>
          <w:rFonts w:ascii="Times New Roman" w:hAnsi="Times New Roman" w:cs="Times New Roman"/>
          <w:sz w:val="24"/>
          <w:szCs w:val="24"/>
          <w:lang w:val="sr-Latn-RS"/>
        </w:rPr>
        <w:t>z</w:t>
      </w:r>
      <w:r w:rsidR="00593BA4" w:rsidRPr="00185EDE">
        <w:rPr>
          <w:rFonts w:ascii="Times New Roman" w:hAnsi="Times New Roman" w:cs="Times New Roman"/>
          <w:sz w:val="24"/>
          <w:szCs w:val="24"/>
          <w:lang w:val="sr-Latn-RS"/>
        </w:rPr>
        <w:t>nači i zločinima genocida</w:t>
      </w:r>
      <w:r w:rsidR="007806F3" w:rsidRPr="00185EDE">
        <w:rPr>
          <w:rFonts w:ascii="Times New Roman" w:hAnsi="Times New Roman" w:cs="Times New Roman"/>
          <w:sz w:val="24"/>
          <w:szCs w:val="24"/>
          <w:lang w:val="sr-Latn-RS"/>
        </w:rPr>
        <w:t>,</w:t>
      </w:r>
      <w:r w:rsidR="00593BA4" w:rsidRPr="00185EDE">
        <w:rPr>
          <w:rFonts w:ascii="Times New Roman" w:hAnsi="Times New Roman" w:cs="Times New Roman"/>
          <w:sz w:val="24"/>
          <w:szCs w:val="24"/>
          <w:lang w:val="sr-Latn-RS"/>
        </w:rPr>
        <w:t xml:space="preserve"> ratnim zločinima</w:t>
      </w:r>
      <w:r w:rsidR="007806F3" w:rsidRPr="00185EDE">
        <w:rPr>
          <w:rFonts w:ascii="Times New Roman" w:hAnsi="Times New Roman" w:cs="Times New Roman"/>
          <w:sz w:val="24"/>
          <w:szCs w:val="24"/>
          <w:lang w:val="sr-Latn-RS"/>
        </w:rPr>
        <w:t>,</w:t>
      </w:r>
      <w:r w:rsidR="00593BA4" w:rsidRPr="00185EDE">
        <w:rPr>
          <w:rFonts w:ascii="Times New Roman" w:hAnsi="Times New Roman" w:cs="Times New Roman"/>
          <w:sz w:val="24"/>
          <w:szCs w:val="24"/>
          <w:lang w:val="sr-Latn-RS"/>
        </w:rPr>
        <w:t xml:space="preserve"> zločinima protiv čovječnosti, a u sklopu toga od 2016. održava se 23. svibnja i </w:t>
      </w:r>
      <w:r w:rsidR="007806F3" w:rsidRPr="00185EDE">
        <w:rPr>
          <w:rFonts w:ascii="Times New Roman" w:hAnsi="Times New Roman" w:cs="Times New Roman"/>
          <w:sz w:val="24"/>
          <w:szCs w:val="24"/>
          <w:lang w:val="sr-Latn-RS"/>
        </w:rPr>
        <w:t>D</w:t>
      </w:r>
      <w:r w:rsidR="00593BA4" w:rsidRPr="00185EDE">
        <w:rPr>
          <w:rFonts w:ascii="Times New Roman" w:hAnsi="Times New Roman" w:cs="Times New Roman"/>
          <w:sz w:val="24"/>
          <w:szCs w:val="24"/>
          <w:lang w:val="sr-Latn-RS"/>
        </w:rPr>
        <w:t>an borbe protiv nekažnjivosti upravo ovih zločina</w:t>
      </w:r>
      <w:r w:rsidR="007806F3" w:rsidRPr="00185EDE">
        <w:rPr>
          <w:rFonts w:ascii="Times New Roman" w:hAnsi="Times New Roman" w:cs="Times New Roman"/>
          <w:sz w:val="24"/>
          <w:szCs w:val="24"/>
          <w:lang w:val="sr-Latn-RS"/>
        </w:rPr>
        <w:t>,</w:t>
      </w:r>
      <w:r w:rsidR="00593BA4" w:rsidRPr="00185EDE">
        <w:rPr>
          <w:rFonts w:ascii="Times New Roman" w:hAnsi="Times New Roman" w:cs="Times New Roman"/>
          <w:sz w:val="24"/>
          <w:szCs w:val="24"/>
          <w:lang w:val="sr-Latn-RS"/>
        </w:rPr>
        <w:t xml:space="preserve"> pa ćemo i to obilježavati</w:t>
      </w:r>
      <w:r w:rsidR="003D0E89" w:rsidRPr="00185EDE">
        <w:rPr>
          <w:rFonts w:ascii="Times New Roman" w:hAnsi="Times New Roman" w:cs="Times New Roman"/>
          <w:sz w:val="24"/>
          <w:szCs w:val="24"/>
          <w:lang w:val="sr-Latn-RS"/>
        </w:rPr>
        <w:t xml:space="preserve"> tijekom našeg predsjedanja. Uz to sudjelujemo u </w:t>
      </w:r>
      <w:r w:rsidR="00CB5C44" w:rsidRPr="00185EDE">
        <w:rPr>
          <w:rFonts w:ascii="Times New Roman" w:hAnsi="Times New Roman" w:cs="Times New Roman"/>
          <w:i/>
          <w:sz w:val="24"/>
          <w:szCs w:val="24"/>
          <w:lang w:val="sr-Latn-RS"/>
        </w:rPr>
        <w:t>genocide network</w:t>
      </w:r>
      <w:r w:rsidR="007806F3" w:rsidRPr="00185EDE">
        <w:rPr>
          <w:rFonts w:ascii="Times New Roman" w:hAnsi="Times New Roman" w:cs="Times New Roman"/>
          <w:iCs/>
          <w:sz w:val="24"/>
          <w:szCs w:val="24"/>
          <w:lang w:val="sr-Latn-RS"/>
        </w:rPr>
        <w:t>-</w:t>
      </w:r>
      <w:r w:rsidR="00CB5C44" w:rsidRPr="00185EDE">
        <w:rPr>
          <w:rFonts w:ascii="Times New Roman" w:hAnsi="Times New Roman" w:cs="Times New Roman"/>
          <w:iCs/>
          <w:sz w:val="24"/>
          <w:szCs w:val="24"/>
          <w:lang w:val="sr-Latn-RS"/>
        </w:rPr>
        <w:t>u</w:t>
      </w:r>
      <w:r w:rsidR="003D0E89" w:rsidRPr="00185EDE">
        <w:rPr>
          <w:rFonts w:ascii="Times New Roman" w:hAnsi="Times New Roman" w:cs="Times New Roman"/>
          <w:sz w:val="24"/>
          <w:szCs w:val="24"/>
          <w:lang w:val="sr-Latn-RS"/>
        </w:rPr>
        <w:t xml:space="preserve">, u jednoj mreži ustrojenoj pri </w:t>
      </w:r>
      <w:r w:rsidR="00CB5C44" w:rsidRPr="00185EDE">
        <w:rPr>
          <w:rFonts w:ascii="Times New Roman" w:hAnsi="Times New Roman" w:cs="Times New Roman"/>
          <w:sz w:val="24"/>
          <w:szCs w:val="24"/>
          <w:lang w:val="sr-Latn-RS"/>
        </w:rPr>
        <w:t>Eurojust</w:t>
      </w:r>
      <w:r w:rsidR="007806F3" w:rsidRPr="00185EDE">
        <w:rPr>
          <w:rFonts w:ascii="Times New Roman" w:hAnsi="Times New Roman" w:cs="Times New Roman"/>
          <w:sz w:val="24"/>
          <w:szCs w:val="24"/>
          <w:lang w:val="sr-Latn-RS"/>
        </w:rPr>
        <w:t>u,</w:t>
      </w:r>
      <w:r w:rsidR="003D0E89" w:rsidRPr="00185EDE">
        <w:rPr>
          <w:rFonts w:ascii="Times New Roman" w:hAnsi="Times New Roman" w:cs="Times New Roman"/>
          <w:sz w:val="24"/>
          <w:szCs w:val="24"/>
          <w:lang w:val="sr-Latn-RS"/>
        </w:rPr>
        <w:t xml:space="preserve"> gdje kontakt točke iz nacionalnih institucija rade na tome da se poboljša i međuinstitucionalna suradnja</w:t>
      </w:r>
      <w:r w:rsidR="007806F3" w:rsidRPr="00185EDE">
        <w:rPr>
          <w:rFonts w:ascii="Times New Roman" w:hAnsi="Times New Roman" w:cs="Times New Roman"/>
          <w:sz w:val="24"/>
          <w:szCs w:val="24"/>
          <w:lang w:val="sr-Latn-RS"/>
        </w:rPr>
        <w:t>,</w:t>
      </w:r>
      <w:r w:rsidR="003D0E89" w:rsidRPr="00185EDE">
        <w:rPr>
          <w:rFonts w:ascii="Times New Roman" w:hAnsi="Times New Roman" w:cs="Times New Roman"/>
          <w:sz w:val="24"/>
          <w:szCs w:val="24"/>
          <w:lang w:val="sr-Latn-RS"/>
        </w:rPr>
        <w:t xml:space="preserve"> prvenstveno između </w:t>
      </w:r>
      <w:r w:rsidR="005C6A78" w:rsidRPr="00185EDE">
        <w:rPr>
          <w:rFonts w:ascii="Times New Roman" w:hAnsi="Times New Roman" w:cs="Times New Roman"/>
          <w:sz w:val="24"/>
          <w:szCs w:val="24"/>
          <w:lang w:val="sr-Latn-RS"/>
        </w:rPr>
        <w:t xml:space="preserve">nacionalnih tijela koje se bavi istraživanjem, procesuiranjem </w:t>
      </w:r>
      <w:r w:rsidR="007806F3" w:rsidRPr="00185EDE">
        <w:rPr>
          <w:rFonts w:ascii="Times New Roman" w:hAnsi="Times New Roman" w:cs="Times New Roman"/>
          <w:sz w:val="24"/>
          <w:szCs w:val="24"/>
          <w:lang w:val="sr-Latn-RS"/>
        </w:rPr>
        <w:t>zločin</w:t>
      </w:r>
      <w:r w:rsidR="00BE3183" w:rsidRPr="00185EDE">
        <w:rPr>
          <w:rFonts w:ascii="Times New Roman" w:hAnsi="Times New Roman" w:cs="Times New Roman"/>
          <w:sz w:val="24"/>
          <w:szCs w:val="24"/>
          <w:lang w:val="sr-Latn-RS"/>
        </w:rPr>
        <w:t>a</w:t>
      </w:r>
      <w:r w:rsidR="007806F3" w:rsidRPr="00185EDE">
        <w:rPr>
          <w:rFonts w:ascii="Times New Roman" w:hAnsi="Times New Roman" w:cs="Times New Roman"/>
          <w:sz w:val="24"/>
          <w:szCs w:val="24"/>
          <w:lang w:val="sr-Latn-RS"/>
        </w:rPr>
        <w:t xml:space="preserve">, </w:t>
      </w:r>
      <w:r w:rsidR="005C6A78" w:rsidRPr="00185EDE">
        <w:rPr>
          <w:rFonts w:ascii="Times New Roman" w:hAnsi="Times New Roman" w:cs="Times New Roman"/>
          <w:sz w:val="24"/>
          <w:szCs w:val="24"/>
          <w:lang w:val="sr-Latn-RS"/>
        </w:rPr>
        <w:t xml:space="preserve">genocida, ratnih zločina, zločina protiv čovječnosti i isto tako i suradnjom sa međunarodnim institucijama. </w:t>
      </w:r>
    </w:p>
    <w:p w14:paraId="01A56768" w14:textId="53F2B952" w:rsidR="00CF2775" w:rsidRPr="00185EDE" w:rsidRDefault="005C6A7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Ja mislim da ne treba, čini mi se da</w:t>
      </w:r>
      <w:r w:rsidR="007806F3" w:rsidRPr="00185EDE">
        <w:rPr>
          <w:rFonts w:ascii="Times New Roman" w:hAnsi="Times New Roman" w:cs="Times New Roman"/>
          <w:sz w:val="24"/>
          <w:szCs w:val="24"/>
          <w:lang w:val="sr-Latn-RS"/>
        </w:rPr>
        <w:t xml:space="preserve"> nekako</w:t>
      </w:r>
      <w:r w:rsidRPr="00185EDE">
        <w:rPr>
          <w:rFonts w:ascii="Times New Roman" w:hAnsi="Times New Roman" w:cs="Times New Roman"/>
          <w:sz w:val="24"/>
          <w:szCs w:val="24"/>
          <w:lang w:val="sr-Latn-RS"/>
        </w:rPr>
        <w:t xml:space="preserve"> n</w:t>
      </w:r>
      <w:r w:rsidR="008E12BA" w:rsidRPr="00185EDE">
        <w:rPr>
          <w:rFonts w:ascii="Times New Roman" w:hAnsi="Times New Roman" w:cs="Times New Roman"/>
          <w:sz w:val="24"/>
          <w:szCs w:val="24"/>
          <w:lang w:val="sr-Latn-RS"/>
        </w:rPr>
        <w:t>e treba ponavljati da, ili možd</w:t>
      </w:r>
      <w:r w:rsidRPr="00185EDE">
        <w:rPr>
          <w:rFonts w:ascii="Times New Roman" w:hAnsi="Times New Roman" w:cs="Times New Roman"/>
          <w:sz w:val="24"/>
          <w:szCs w:val="24"/>
          <w:lang w:val="sr-Latn-RS"/>
        </w:rPr>
        <w:t>a</w:t>
      </w:r>
      <w:r w:rsidR="008E12B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i treba, ali u svakom slučaju</w:t>
      </w:r>
      <w:r w:rsidR="007806F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da je Republika Hrvatska</w:t>
      </w:r>
      <w:r w:rsidR="00240C6F" w:rsidRPr="00185EDE">
        <w:rPr>
          <w:rFonts w:ascii="Times New Roman" w:hAnsi="Times New Roman" w:cs="Times New Roman"/>
          <w:sz w:val="24"/>
          <w:szCs w:val="24"/>
          <w:lang w:val="sr-Latn-RS"/>
        </w:rPr>
        <w:t xml:space="preserve"> u više navrata dokazala da ozbiljno pristupa procesuiranju ratnih zločina. Cijela priča je počela</w:t>
      </w:r>
      <w:r w:rsidR="007806F3" w:rsidRPr="00185EDE">
        <w:rPr>
          <w:rFonts w:ascii="Times New Roman" w:hAnsi="Times New Roman" w:cs="Times New Roman"/>
          <w:sz w:val="24"/>
          <w:szCs w:val="24"/>
          <w:lang w:val="sr-Latn-RS"/>
        </w:rPr>
        <w:t xml:space="preserve"> tamo</w:t>
      </w:r>
      <w:r w:rsidR="00240C6F" w:rsidRPr="00185EDE">
        <w:rPr>
          <w:rFonts w:ascii="Times New Roman" w:hAnsi="Times New Roman" w:cs="Times New Roman"/>
          <w:sz w:val="24"/>
          <w:szCs w:val="24"/>
          <w:lang w:val="sr-Latn-RS"/>
        </w:rPr>
        <w:t xml:space="preserve"> još za vrijeme naših pregovora i mislim da su tu postavljeni temelji našeg istraživanja i vođenja kaznenih postupaka</w:t>
      </w:r>
      <w:r w:rsidR="00E640DE" w:rsidRPr="00185EDE">
        <w:rPr>
          <w:rFonts w:ascii="Times New Roman" w:hAnsi="Times New Roman" w:cs="Times New Roman"/>
          <w:sz w:val="24"/>
          <w:szCs w:val="24"/>
          <w:lang w:val="sr-Latn-RS"/>
        </w:rPr>
        <w:t xml:space="preserve"> koji se tiču onih najgorih zločina koji su počinjeni tijekom devedesetih na prostorima regije pa eto </w:t>
      </w:r>
      <w:r w:rsidR="007806F3" w:rsidRPr="00185EDE">
        <w:rPr>
          <w:rFonts w:ascii="Times New Roman" w:hAnsi="Times New Roman" w:cs="Times New Roman"/>
          <w:sz w:val="24"/>
          <w:szCs w:val="24"/>
          <w:lang w:val="sr-Latn-RS"/>
        </w:rPr>
        <w:t xml:space="preserve">prvenstveno </w:t>
      </w:r>
      <w:r w:rsidR="00E640DE" w:rsidRPr="00185EDE">
        <w:rPr>
          <w:rFonts w:ascii="Times New Roman" w:hAnsi="Times New Roman" w:cs="Times New Roman"/>
          <w:sz w:val="24"/>
          <w:szCs w:val="24"/>
          <w:lang w:val="sr-Latn-RS"/>
        </w:rPr>
        <w:t>i na prostoru Republike Hrvatske. Tada je</w:t>
      </w:r>
      <w:r w:rsidR="007806F3" w:rsidRPr="00185EDE">
        <w:rPr>
          <w:rFonts w:ascii="Times New Roman" w:hAnsi="Times New Roman" w:cs="Times New Roman"/>
          <w:sz w:val="24"/>
          <w:szCs w:val="24"/>
          <w:lang w:val="sr-Latn-RS"/>
        </w:rPr>
        <w:t>,</w:t>
      </w:r>
      <w:r w:rsidR="00E640DE" w:rsidRPr="00185EDE">
        <w:rPr>
          <w:rFonts w:ascii="Times New Roman" w:hAnsi="Times New Roman" w:cs="Times New Roman"/>
          <w:sz w:val="24"/>
          <w:szCs w:val="24"/>
          <w:lang w:val="sr-Latn-RS"/>
        </w:rPr>
        <w:t xml:space="preserve"> naime</w:t>
      </w:r>
      <w:r w:rsidR="007806F3" w:rsidRPr="00185EDE">
        <w:rPr>
          <w:rFonts w:ascii="Times New Roman" w:hAnsi="Times New Roman" w:cs="Times New Roman"/>
          <w:sz w:val="24"/>
          <w:szCs w:val="24"/>
          <w:lang w:val="sr-Latn-RS"/>
        </w:rPr>
        <w:t>,</w:t>
      </w:r>
      <w:r w:rsidR="00E640DE" w:rsidRPr="00185EDE">
        <w:rPr>
          <w:rFonts w:ascii="Times New Roman" w:hAnsi="Times New Roman" w:cs="Times New Roman"/>
          <w:sz w:val="24"/>
          <w:szCs w:val="24"/>
          <w:lang w:val="sr-Latn-RS"/>
        </w:rPr>
        <w:t xml:space="preserve"> ustrojena ta jedna vertikala</w:t>
      </w:r>
      <w:r w:rsidR="007806F3" w:rsidRPr="00185EDE">
        <w:rPr>
          <w:rFonts w:ascii="Times New Roman" w:hAnsi="Times New Roman" w:cs="Times New Roman"/>
          <w:sz w:val="24"/>
          <w:szCs w:val="24"/>
          <w:lang w:val="sr-Latn-RS"/>
        </w:rPr>
        <w:t>,</w:t>
      </w:r>
      <w:r w:rsidR="00E640DE" w:rsidRPr="00185EDE">
        <w:rPr>
          <w:rFonts w:ascii="Times New Roman" w:hAnsi="Times New Roman" w:cs="Times New Roman"/>
          <w:sz w:val="24"/>
          <w:szCs w:val="24"/>
          <w:lang w:val="sr-Latn-RS"/>
        </w:rPr>
        <w:t xml:space="preserve"> slična kao i ona takozvana uskočka vertikala. Znači</w:t>
      </w:r>
      <w:r w:rsidR="007806F3" w:rsidRPr="00185EDE">
        <w:rPr>
          <w:rFonts w:ascii="Times New Roman" w:hAnsi="Times New Roman" w:cs="Times New Roman"/>
          <w:sz w:val="24"/>
          <w:szCs w:val="24"/>
          <w:lang w:val="sr-Latn-RS"/>
        </w:rPr>
        <w:t>,</w:t>
      </w:r>
      <w:r w:rsidR="00E640DE" w:rsidRPr="00185EDE">
        <w:rPr>
          <w:rFonts w:ascii="Times New Roman" w:hAnsi="Times New Roman" w:cs="Times New Roman"/>
          <w:sz w:val="24"/>
          <w:szCs w:val="24"/>
          <w:lang w:val="sr-Latn-RS"/>
        </w:rPr>
        <w:t xml:space="preserve"> na četiri najveća suda</w:t>
      </w:r>
      <w:r w:rsidR="007806F3" w:rsidRPr="00185EDE">
        <w:rPr>
          <w:rFonts w:ascii="Times New Roman" w:hAnsi="Times New Roman" w:cs="Times New Roman"/>
          <w:sz w:val="24"/>
          <w:szCs w:val="24"/>
          <w:lang w:val="sr-Latn-RS"/>
        </w:rPr>
        <w:t>,</w:t>
      </w:r>
      <w:r w:rsidR="00E640DE" w:rsidRPr="00185EDE">
        <w:rPr>
          <w:rFonts w:ascii="Times New Roman" w:hAnsi="Times New Roman" w:cs="Times New Roman"/>
          <w:sz w:val="24"/>
          <w:szCs w:val="24"/>
          <w:lang w:val="sr-Latn-RS"/>
        </w:rPr>
        <w:t xml:space="preserve"> na</w:t>
      </w:r>
      <w:r w:rsidR="005C6763" w:rsidRPr="00185EDE">
        <w:rPr>
          <w:rFonts w:ascii="Times New Roman" w:hAnsi="Times New Roman" w:cs="Times New Roman"/>
          <w:sz w:val="24"/>
          <w:szCs w:val="24"/>
          <w:lang w:val="sr-Latn-RS"/>
        </w:rPr>
        <w:t xml:space="preserve"> </w:t>
      </w:r>
      <w:r w:rsidR="00E640DE" w:rsidRPr="00185EDE">
        <w:rPr>
          <w:rFonts w:ascii="Times New Roman" w:hAnsi="Times New Roman" w:cs="Times New Roman"/>
          <w:sz w:val="24"/>
          <w:szCs w:val="24"/>
          <w:lang w:val="sr-Latn-RS"/>
        </w:rPr>
        <w:t>županijskim sudovima u Zagrebu, Splitu, Rijeci i Osjeku</w:t>
      </w:r>
      <w:r w:rsidR="007806F3" w:rsidRPr="00185EDE">
        <w:rPr>
          <w:rFonts w:ascii="Times New Roman" w:hAnsi="Times New Roman" w:cs="Times New Roman"/>
          <w:sz w:val="24"/>
          <w:szCs w:val="24"/>
          <w:lang w:val="sr-Latn-RS"/>
        </w:rPr>
        <w:t>,</w:t>
      </w:r>
      <w:r w:rsidR="00A45560" w:rsidRPr="00185EDE">
        <w:rPr>
          <w:rFonts w:ascii="Times New Roman" w:hAnsi="Times New Roman" w:cs="Times New Roman"/>
          <w:sz w:val="24"/>
          <w:szCs w:val="24"/>
          <w:lang w:val="sr-Latn-RS"/>
        </w:rPr>
        <w:t xml:space="preserve"> ustrojeni su odjeli za ratne zločine. Struktura je praćena i u ovom tužilačkom segmentu. Znači</w:t>
      </w:r>
      <w:r w:rsidR="007806F3" w:rsidRPr="00185EDE">
        <w:rPr>
          <w:rFonts w:ascii="Times New Roman" w:hAnsi="Times New Roman" w:cs="Times New Roman"/>
          <w:sz w:val="24"/>
          <w:szCs w:val="24"/>
          <w:lang w:val="sr-Latn-RS"/>
        </w:rPr>
        <w:t>,</w:t>
      </w:r>
      <w:r w:rsidR="00A45560" w:rsidRPr="00185EDE">
        <w:rPr>
          <w:rFonts w:ascii="Times New Roman" w:hAnsi="Times New Roman" w:cs="Times New Roman"/>
          <w:sz w:val="24"/>
          <w:szCs w:val="24"/>
          <w:lang w:val="sr-Latn-RS"/>
        </w:rPr>
        <w:t xml:space="preserve"> na opet četiri najveća državna županijska odvjetništva ustrojeni su i tužiteljski odjeli</w:t>
      </w:r>
      <w:r w:rsidR="007806F3" w:rsidRPr="00185EDE">
        <w:rPr>
          <w:rFonts w:ascii="Times New Roman" w:hAnsi="Times New Roman" w:cs="Times New Roman"/>
          <w:sz w:val="24"/>
          <w:szCs w:val="24"/>
          <w:lang w:val="sr-Latn-RS"/>
        </w:rPr>
        <w:t>,</w:t>
      </w:r>
      <w:r w:rsidR="00A45560" w:rsidRPr="00185EDE">
        <w:rPr>
          <w:rFonts w:ascii="Times New Roman" w:hAnsi="Times New Roman" w:cs="Times New Roman"/>
          <w:sz w:val="24"/>
          <w:szCs w:val="24"/>
          <w:lang w:val="sr-Latn-RS"/>
        </w:rPr>
        <w:t xml:space="preserve"> koji se bave ovom problematikom, a isto je praćeno i u policijskim strukturama. Mislim da je to bilo vrlo važno jer se omogućio zapravo veći broj</w:t>
      </w:r>
      <w:r w:rsidR="007806F3" w:rsidRPr="00185EDE">
        <w:rPr>
          <w:rFonts w:ascii="Times New Roman" w:hAnsi="Times New Roman" w:cs="Times New Roman"/>
          <w:sz w:val="24"/>
          <w:szCs w:val="24"/>
          <w:lang w:val="sr-Latn-RS"/>
        </w:rPr>
        <w:t>,</w:t>
      </w:r>
      <w:r w:rsidR="00A45560" w:rsidRPr="00185EDE">
        <w:rPr>
          <w:rFonts w:ascii="Times New Roman" w:hAnsi="Times New Roman" w:cs="Times New Roman"/>
          <w:sz w:val="24"/>
          <w:szCs w:val="24"/>
          <w:lang w:val="sr-Latn-RS"/>
        </w:rPr>
        <w:t xml:space="preserve"> rekao bih</w:t>
      </w:r>
      <w:r w:rsidR="007806F3" w:rsidRPr="00185EDE">
        <w:rPr>
          <w:rFonts w:ascii="Times New Roman" w:hAnsi="Times New Roman" w:cs="Times New Roman"/>
          <w:sz w:val="24"/>
          <w:szCs w:val="24"/>
          <w:lang w:val="sr-Latn-RS"/>
        </w:rPr>
        <w:t>,</w:t>
      </w:r>
      <w:r w:rsidR="00A45560" w:rsidRPr="00185EDE">
        <w:rPr>
          <w:rFonts w:ascii="Times New Roman" w:hAnsi="Times New Roman" w:cs="Times New Roman"/>
          <w:sz w:val="24"/>
          <w:szCs w:val="24"/>
          <w:lang w:val="sr-Latn-RS"/>
        </w:rPr>
        <w:t xml:space="preserve"> </w:t>
      </w:r>
      <w:r w:rsidR="007806F3" w:rsidRPr="00185EDE">
        <w:rPr>
          <w:rFonts w:ascii="Times New Roman" w:hAnsi="Times New Roman" w:cs="Times New Roman"/>
          <w:sz w:val="24"/>
          <w:szCs w:val="24"/>
          <w:lang w:val="sr-Latn-RS"/>
        </w:rPr>
        <w:t>najboljih</w:t>
      </w:r>
      <w:r w:rsidR="00A45560" w:rsidRPr="00185EDE">
        <w:rPr>
          <w:rFonts w:ascii="Times New Roman" w:hAnsi="Times New Roman" w:cs="Times New Roman"/>
          <w:sz w:val="24"/>
          <w:szCs w:val="24"/>
          <w:lang w:val="sr-Latn-RS"/>
        </w:rPr>
        <w:t xml:space="preserve"> sudaca i tužitelja</w:t>
      </w:r>
      <w:r w:rsidR="0069756B" w:rsidRPr="00185EDE">
        <w:rPr>
          <w:rFonts w:ascii="Times New Roman" w:hAnsi="Times New Roman" w:cs="Times New Roman"/>
          <w:sz w:val="24"/>
          <w:szCs w:val="24"/>
          <w:lang w:val="sr-Latn-RS"/>
        </w:rPr>
        <w:t xml:space="preserve"> da se specijaliziraju i bave ovom tematikom</w:t>
      </w:r>
      <w:r w:rsidR="007806F3" w:rsidRPr="00185EDE">
        <w:rPr>
          <w:rFonts w:ascii="Times New Roman" w:hAnsi="Times New Roman" w:cs="Times New Roman"/>
          <w:sz w:val="24"/>
          <w:szCs w:val="24"/>
          <w:lang w:val="sr-Latn-RS"/>
        </w:rPr>
        <w:t>,</w:t>
      </w:r>
      <w:r w:rsidR="0069756B" w:rsidRPr="00185EDE">
        <w:rPr>
          <w:rFonts w:ascii="Times New Roman" w:hAnsi="Times New Roman" w:cs="Times New Roman"/>
          <w:sz w:val="24"/>
          <w:szCs w:val="24"/>
          <w:lang w:val="sr-Latn-RS"/>
        </w:rPr>
        <w:t xml:space="preserve"> a i da se izmjesti ov</w:t>
      </w:r>
      <w:r w:rsidR="007806F3" w:rsidRPr="00185EDE">
        <w:rPr>
          <w:rFonts w:ascii="Times New Roman" w:hAnsi="Times New Roman" w:cs="Times New Roman"/>
          <w:sz w:val="24"/>
          <w:szCs w:val="24"/>
          <w:lang w:val="sr-Latn-RS"/>
        </w:rPr>
        <w:t>a</w:t>
      </w:r>
      <w:r w:rsidR="0069756B" w:rsidRPr="00185EDE">
        <w:rPr>
          <w:rFonts w:ascii="Times New Roman" w:hAnsi="Times New Roman" w:cs="Times New Roman"/>
          <w:sz w:val="24"/>
          <w:szCs w:val="24"/>
          <w:lang w:val="sr-Latn-RS"/>
        </w:rPr>
        <w:t xml:space="preserve">, ovi teški svakako </w:t>
      </w:r>
      <w:r w:rsidR="000C41BA" w:rsidRPr="00185EDE">
        <w:rPr>
          <w:rFonts w:ascii="Times New Roman" w:hAnsi="Times New Roman" w:cs="Times New Roman"/>
          <w:sz w:val="24"/>
          <w:szCs w:val="24"/>
          <w:lang w:val="sr-Latn-RS"/>
        </w:rPr>
        <w:t xml:space="preserve">postupci </w:t>
      </w:r>
      <w:r w:rsidR="0069756B" w:rsidRPr="00185EDE">
        <w:rPr>
          <w:rFonts w:ascii="Times New Roman" w:hAnsi="Times New Roman" w:cs="Times New Roman"/>
          <w:sz w:val="24"/>
          <w:szCs w:val="24"/>
          <w:lang w:val="sr-Latn-RS"/>
        </w:rPr>
        <w:t>iz one l</w:t>
      </w:r>
      <w:r w:rsidR="00D27B69" w:rsidRPr="00185EDE">
        <w:rPr>
          <w:rFonts w:ascii="Times New Roman" w:hAnsi="Times New Roman" w:cs="Times New Roman"/>
          <w:sz w:val="24"/>
          <w:szCs w:val="24"/>
          <w:lang w:val="sr-Latn-RS"/>
        </w:rPr>
        <w:t>o</w:t>
      </w:r>
      <w:r w:rsidR="0069756B" w:rsidRPr="00185EDE">
        <w:rPr>
          <w:rFonts w:ascii="Times New Roman" w:hAnsi="Times New Roman" w:cs="Times New Roman"/>
          <w:sz w:val="24"/>
          <w:szCs w:val="24"/>
          <w:lang w:val="sr-Latn-RS"/>
        </w:rPr>
        <w:t xml:space="preserve">kalne sredine gdje su bili sigurno i najveći lokalni utjecaji na </w:t>
      </w:r>
      <w:r w:rsidR="000C41BA" w:rsidRPr="00185EDE">
        <w:rPr>
          <w:rFonts w:ascii="Times New Roman" w:hAnsi="Times New Roman" w:cs="Times New Roman"/>
          <w:sz w:val="24"/>
          <w:szCs w:val="24"/>
          <w:lang w:val="sr-Latn-RS"/>
        </w:rPr>
        <w:t>o</w:t>
      </w:r>
      <w:r w:rsidR="0069756B" w:rsidRPr="00185EDE">
        <w:rPr>
          <w:rFonts w:ascii="Times New Roman" w:hAnsi="Times New Roman" w:cs="Times New Roman"/>
          <w:sz w:val="24"/>
          <w:szCs w:val="24"/>
          <w:lang w:val="sr-Latn-RS"/>
        </w:rPr>
        <w:t>bavlj</w:t>
      </w:r>
      <w:r w:rsidR="000C41BA" w:rsidRPr="00185EDE">
        <w:rPr>
          <w:rFonts w:ascii="Times New Roman" w:hAnsi="Times New Roman" w:cs="Times New Roman"/>
          <w:sz w:val="24"/>
          <w:szCs w:val="24"/>
          <w:lang w:val="sr-Latn-RS"/>
        </w:rPr>
        <w:t>a</w:t>
      </w:r>
      <w:r w:rsidR="0069756B" w:rsidRPr="00185EDE">
        <w:rPr>
          <w:rFonts w:ascii="Times New Roman" w:hAnsi="Times New Roman" w:cs="Times New Roman"/>
          <w:sz w:val="24"/>
          <w:szCs w:val="24"/>
          <w:lang w:val="sr-Latn-RS"/>
        </w:rPr>
        <w:t>nje, na provođenje ovih postupaka. Tada je donesena, znači 2011. je donesena jedna strategija procesuiranja ratnih zločina</w:t>
      </w:r>
      <w:r w:rsidR="000C41BA" w:rsidRPr="00185EDE">
        <w:rPr>
          <w:rFonts w:ascii="Times New Roman" w:hAnsi="Times New Roman" w:cs="Times New Roman"/>
          <w:sz w:val="24"/>
          <w:szCs w:val="24"/>
          <w:lang w:val="sr-Latn-RS"/>
        </w:rPr>
        <w:t>,</w:t>
      </w:r>
      <w:r w:rsidR="0069756B" w:rsidRPr="00185EDE">
        <w:rPr>
          <w:rFonts w:ascii="Times New Roman" w:hAnsi="Times New Roman" w:cs="Times New Roman"/>
          <w:sz w:val="24"/>
          <w:szCs w:val="24"/>
          <w:lang w:val="sr-Latn-RS"/>
        </w:rPr>
        <w:t xml:space="preserve"> i sam sam sudjelovao</w:t>
      </w:r>
      <w:r w:rsidR="000C41BA" w:rsidRPr="00185EDE">
        <w:rPr>
          <w:rFonts w:ascii="Times New Roman" w:hAnsi="Times New Roman" w:cs="Times New Roman"/>
          <w:sz w:val="24"/>
          <w:szCs w:val="24"/>
          <w:lang w:val="sr-Latn-RS"/>
        </w:rPr>
        <w:t>,</w:t>
      </w:r>
      <w:r w:rsidR="0069756B" w:rsidRPr="00185EDE">
        <w:rPr>
          <w:rFonts w:ascii="Times New Roman" w:hAnsi="Times New Roman" w:cs="Times New Roman"/>
          <w:sz w:val="24"/>
          <w:szCs w:val="24"/>
          <w:lang w:val="sr-Latn-RS"/>
        </w:rPr>
        <w:t xml:space="preserve"> uz predstavnike Vrhovnog suda</w:t>
      </w:r>
      <w:r w:rsidR="00112CD9" w:rsidRPr="00185EDE">
        <w:rPr>
          <w:rFonts w:ascii="Times New Roman" w:hAnsi="Times New Roman" w:cs="Times New Roman"/>
          <w:sz w:val="24"/>
          <w:szCs w:val="24"/>
          <w:lang w:val="sr-Latn-RS"/>
        </w:rPr>
        <w:t>, uz predstavnika Državnog odvjetništva, Ministarstva unutarnjih poslova</w:t>
      </w:r>
      <w:r w:rsidR="000C41BA" w:rsidRPr="00185EDE">
        <w:rPr>
          <w:rFonts w:ascii="Times New Roman" w:hAnsi="Times New Roman" w:cs="Times New Roman"/>
          <w:sz w:val="24"/>
          <w:szCs w:val="24"/>
          <w:lang w:val="sr-Latn-RS"/>
        </w:rPr>
        <w:t>,</w:t>
      </w:r>
      <w:r w:rsidR="00112CD9" w:rsidRPr="00185EDE">
        <w:rPr>
          <w:rFonts w:ascii="Times New Roman" w:hAnsi="Times New Roman" w:cs="Times New Roman"/>
          <w:sz w:val="24"/>
          <w:szCs w:val="24"/>
          <w:lang w:val="sr-Latn-RS"/>
        </w:rPr>
        <w:t xml:space="preserve"> na stvaranju te strategije. Najiskrenije</w:t>
      </w:r>
      <w:r w:rsidR="000C41BA" w:rsidRPr="00185EDE">
        <w:rPr>
          <w:rFonts w:ascii="Times New Roman" w:hAnsi="Times New Roman" w:cs="Times New Roman"/>
          <w:sz w:val="24"/>
          <w:szCs w:val="24"/>
          <w:lang w:val="sr-Latn-RS"/>
        </w:rPr>
        <w:t>,</w:t>
      </w:r>
      <w:r w:rsidR="00112CD9" w:rsidRPr="00185EDE">
        <w:rPr>
          <w:rFonts w:ascii="Times New Roman" w:hAnsi="Times New Roman" w:cs="Times New Roman"/>
          <w:sz w:val="24"/>
          <w:szCs w:val="24"/>
          <w:lang w:val="sr-Latn-RS"/>
        </w:rPr>
        <w:t xml:space="preserve"> cilj je bio ispraviti i neke pogreške koje su bile evidentne</w:t>
      </w:r>
      <w:r w:rsidR="000C41BA" w:rsidRPr="00185EDE">
        <w:rPr>
          <w:rFonts w:ascii="Times New Roman" w:hAnsi="Times New Roman" w:cs="Times New Roman"/>
          <w:sz w:val="24"/>
          <w:szCs w:val="24"/>
          <w:lang w:val="sr-Latn-RS"/>
        </w:rPr>
        <w:t>,</w:t>
      </w:r>
      <w:r w:rsidR="00112CD9" w:rsidRPr="00185EDE">
        <w:rPr>
          <w:rFonts w:ascii="Times New Roman" w:hAnsi="Times New Roman" w:cs="Times New Roman"/>
          <w:sz w:val="24"/>
          <w:szCs w:val="24"/>
          <w:lang w:val="sr-Latn-RS"/>
        </w:rPr>
        <w:t xml:space="preserve"> a koje su se činile tijekom devedesetih</w:t>
      </w:r>
      <w:r w:rsidR="000C41BA" w:rsidRPr="00185EDE">
        <w:rPr>
          <w:rFonts w:ascii="Times New Roman" w:hAnsi="Times New Roman" w:cs="Times New Roman"/>
          <w:sz w:val="24"/>
          <w:szCs w:val="24"/>
          <w:lang w:val="sr-Latn-RS"/>
        </w:rPr>
        <w:t>,</w:t>
      </w:r>
      <w:r w:rsidR="00112CD9" w:rsidRPr="00185EDE">
        <w:rPr>
          <w:rFonts w:ascii="Times New Roman" w:hAnsi="Times New Roman" w:cs="Times New Roman"/>
          <w:sz w:val="24"/>
          <w:szCs w:val="24"/>
          <w:lang w:val="sr-Latn-RS"/>
        </w:rPr>
        <w:t xml:space="preserve"> na koje naravno ne možemo biti ponosni, te taj veliki broj suđenja</w:t>
      </w:r>
      <w:r w:rsidR="000C41BA"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i/>
          <w:iCs/>
          <w:sz w:val="24"/>
          <w:szCs w:val="24"/>
          <w:lang w:val="sr-Latn-RS"/>
        </w:rPr>
        <w:t>in absence</w:t>
      </w:r>
      <w:r w:rsidR="000C41BA" w:rsidRPr="00185EDE">
        <w:rPr>
          <w:rFonts w:ascii="Times New Roman" w:hAnsi="Times New Roman" w:cs="Times New Roman"/>
          <w:sz w:val="24"/>
          <w:szCs w:val="24"/>
          <w:lang w:val="sr-Latn-RS"/>
        </w:rPr>
        <w:t>,</w:t>
      </w:r>
      <w:r w:rsidR="00112CD9"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znači</w:t>
      </w:r>
      <w:r w:rsidR="00112CD9" w:rsidRPr="00185EDE">
        <w:rPr>
          <w:rFonts w:ascii="Times New Roman" w:hAnsi="Times New Roman" w:cs="Times New Roman"/>
          <w:sz w:val="24"/>
          <w:szCs w:val="24"/>
          <w:lang w:val="sr-Latn-RS"/>
        </w:rPr>
        <w:t xml:space="preserve"> </w:t>
      </w:r>
      <w:r w:rsidR="00627555" w:rsidRPr="00185EDE">
        <w:rPr>
          <w:rFonts w:ascii="Times New Roman" w:hAnsi="Times New Roman" w:cs="Times New Roman"/>
          <w:sz w:val="24"/>
          <w:szCs w:val="24"/>
          <w:lang w:val="sr-Latn-RS"/>
        </w:rPr>
        <w:t>suđenja u odsutnosti</w:t>
      </w:r>
      <w:r w:rsidR="000C41BA" w:rsidRPr="00185EDE">
        <w:rPr>
          <w:rFonts w:ascii="Times New Roman" w:hAnsi="Times New Roman" w:cs="Times New Roman"/>
          <w:sz w:val="24"/>
          <w:szCs w:val="24"/>
          <w:lang w:val="sr-Latn-RS"/>
        </w:rPr>
        <w:t>, o</w:t>
      </w:r>
      <w:r w:rsidR="00627555" w:rsidRPr="00185EDE">
        <w:rPr>
          <w:rFonts w:ascii="Times New Roman" w:hAnsi="Times New Roman" w:cs="Times New Roman"/>
          <w:sz w:val="24"/>
          <w:szCs w:val="24"/>
          <w:lang w:val="sr-Latn-RS"/>
        </w:rPr>
        <w:t xml:space="preserve"> kojima znamo kakva je bila kvaliteta. Znači</w:t>
      </w:r>
      <w:r w:rsidR="000C41BA" w:rsidRPr="00185EDE">
        <w:rPr>
          <w:rFonts w:ascii="Times New Roman" w:hAnsi="Times New Roman" w:cs="Times New Roman"/>
          <w:sz w:val="24"/>
          <w:szCs w:val="24"/>
          <w:lang w:val="sr-Latn-RS"/>
        </w:rPr>
        <w:t>,</w:t>
      </w:r>
      <w:r w:rsidR="00627555" w:rsidRPr="00185EDE">
        <w:rPr>
          <w:rFonts w:ascii="Times New Roman" w:hAnsi="Times New Roman" w:cs="Times New Roman"/>
          <w:sz w:val="24"/>
          <w:szCs w:val="24"/>
          <w:lang w:val="sr-Latn-RS"/>
        </w:rPr>
        <w:t xml:space="preserve"> </w:t>
      </w:r>
      <w:r w:rsidR="00344C12" w:rsidRPr="00185EDE">
        <w:rPr>
          <w:rFonts w:ascii="Times New Roman" w:hAnsi="Times New Roman" w:cs="Times New Roman"/>
          <w:sz w:val="24"/>
          <w:szCs w:val="24"/>
          <w:lang w:val="sr-Latn-RS"/>
        </w:rPr>
        <w:t xml:space="preserve">napravljena je revizija, prvenstveno je Državno odvjetništvo radilo reviziju tih postupaka i omogućeno je da se </w:t>
      </w:r>
      <w:r w:rsidR="00CE69DF" w:rsidRPr="00185EDE">
        <w:rPr>
          <w:rFonts w:ascii="Times New Roman" w:hAnsi="Times New Roman" w:cs="Times New Roman"/>
          <w:sz w:val="24"/>
          <w:szCs w:val="24"/>
          <w:lang w:val="sr-Latn-RS"/>
        </w:rPr>
        <w:t>zapravo ti postupci provedu ponovo</w:t>
      </w:r>
      <w:r w:rsidR="000C41BA" w:rsidRPr="00185EDE">
        <w:rPr>
          <w:rFonts w:ascii="Times New Roman" w:hAnsi="Times New Roman" w:cs="Times New Roman"/>
          <w:sz w:val="24"/>
          <w:szCs w:val="24"/>
          <w:lang w:val="sr-Latn-RS"/>
        </w:rPr>
        <w:t>,</w:t>
      </w:r>
      <w:r w:rsidR="00CE69DF" w:rsidRPr="00185EDE">
        <w:rPr>
          <w:rFonts w:ascii="Times New Roman" w:hAnsi="Times New Roman" w:cs="Times New Roman"/>
          <w:sz w:val="24"/>
          <w:szCs w:val="24"/>
          <w:lang w:val="sr-Latn-RS"/>
        </w:rPr>
        <w:t xml:space="preserve"> odnosno da se provedu postupci i u prisutnosti okrivljenika. Napravljene su</w:t>
      </w:r>
      <w:r w:rsidR="000C41BA" w:rsidRPr="00185EDE">
        <w:rPr>
          <w:rFonts w:ascii="Times New Roman" w:hAnsi="Times New Roman" w:cs="Times New Roman"/>
          <w:sz w:val="24"/>
          <w:szCs w:val="24"/>
          <w:lang w:val="sr-Latn-RS"/>
        </w:rPr>
        <w:t>,</w:t>
      </w:r>
      <w:r w:rsidR="00CE69DF" w:rsidRPr="00185EDE">
        <w:rPr>
          <w:rFonts w:ascii="Times New Roman" w:hAnsi="Times New Roman" w:cs="Times New Roman"/>
          <w:sz w:val="24"/>
          <w:szCs w:val="24"/>
          <w:lang w:val="sr-Latn-RS"/>
        </w:rPr>
        <w:t xml:space="preserve"> onda</w:t>
      </w:r>
      <w:r w:rsidR="000C41BA" w:rsidRPr="00185EDE">
        <w:rPr>
          <w:rFonts w:ascii="Times New Roman" w:hAnsi="Times New Roman" w:cs="Times New Roman"/>
          <w:sz w:val="24"/>
          <w:szCs w:val="24"/>
          <w:lang w:val="sr-Latn-RS"/>
        </w:rPr>
        <w:t>,</w:t>
      </w:r>
      <w:r w:rsidR="00CE69DF" w:rsidRPr="00185EDE">
        <w:rPr>
          <w:rFonts w:ascii="Times New Roman" w:hAnsi="Times New Roman" w:cs="Times New Roman"/>
          <w:sz w:val="24"/>
          <w:szCs w:val="24"/>
          <w:lang w:val="sr-Latn-RS"/>
        </w:rPr>
        <w:t xml:space="preserve"> jedna posebna tužilačka strategija</w:t>
      </w:r>
      <w:r w:rsidR="000C41BA" w:rsidRPr="00185EDE">
        <w:rPr>
          <w:rFonts w:ascii="Times New Roman" w:hAnsi="Times New Roman" w:cs="Times New Roman"/>
          <w:sz w:val="24"/>
          <w:szCs w:val="24"/>
          <w:lang w:val="sr-Latn-RS"/>
        </w:rPr>
        <w:t>,</w:t>
      </w:r>
      <w:r w:rsidR="00CE69DF" w:rsidRPr="00185EDE">
        <w:rPr>
          <w:rFonts w:ascii="Times New Roman" w:hAnsi="Times New Roman" w:cs="Times New Roman"/>
          <w:sz w:val="24"/>
          <w:szCs w:val="24"/>
          <w:lang w:val="sr-Latn-RS"/>
        </w:rPr>
        <w:t xml:space="preserve"> jedan akcijski plan Ministarstva unutarnjih poslova</w:t>
      </w:r>
      <w:r w:rsidR="000C41BA" w:rsidRPr="00185EDE">
        <w:rPr>
          <w:rFonts w:ascii="Times New Roman" w:hAnsi="Times New Roman" w:cs="Times New Roman"/>
          <w:sz w:val="24"/>
          <w:szCs w:val="24"/>
          <w:lang w:val="sr-Latn-RS"/>
        </w:rPr>
        <w:t>,</w:t>
      </w:r>
      <w:r w:rsidR="00CE69DF" w:rsidRPr="00185EDE">
        <w:rPr>
          <w:rFonts w:ascii="Times New Roman" w:hAnsi="Times New Roman" w:cs="Times New Roman"/>
          <w:sz w:val="24"/>
          <w:szCs w:val="24"/>
          <w:lang w:val="sr-Latn-RS"/>
        </w:rPr>
        <w:t xml:space="preserve"> gdje su određeni prioriteti, odnosno određeni su oni prioritetni </w:t>
      </w:r>
      <w:r w:rsidR="007A2A87" w:rsidRPr="00185EDE">
        <w:rPr>
          <w:rFonts w:ascii="Times New Roman" w:hAnsi="Times New Roman" w:cs="Times New Roman"/>
          <w:sz w:val="24"/>
          <w:szCs w:val="24"/>
          <w:lang w:val="sr-Latn-RS"/>
        </w:rPr>
        <w:t>postupci, naravno</w:t>
      </w:r>
      <w:r w:rsidR="000C41BA" w:rsidRPr="00185EDE">
        <w:rPr>
          <w:rFonts w:ascii="Times New Roman" w:hAnsi="Times New Roman" w:cs="Times New Roman"/>
          <w:sz w:val="24"/>
          <w:szCs w:val="24"/>
          <w:lang w:val="sr-Latn-RS"/>
        </w:rPr>
        <w:t>,</w:t>
      </w:r>
      <w:r w:rsidR="007A2A87" w:rsidRPr="00185EDE">
        <w:rPr>
          <w:rFonts w:ascii="Times New Roman" w:hAnsi="Times New Roman" w:cs="Times New Roman"/>
          <w:sz w:val="24"/>
          <w:szCs w:val="24"/>
          <w:lang w:val="sr-Latn-RS"/>
        </w:rPr>
        <w:t xml:space="preserve"> postupci za ratne zločine</w:t>
      </w:r>
      <w:r w:rsidR="000C41BA" w:rsidRPr="00185EDE">
        <w:rPr>
          <w:rFonts w:ascii="Times New Roman" w:hAnsi="Times New Roman" w:cs="Times New Roman"/>
          <w:sz w:val="24"/>
          <w:szCs w:val="24"/>
          <w:lang w:val="sr-Latn-RS"/>
        </w:rPr>
        <w:t>,</w:t>
      </w:r>
      <w:r w:rsidR="007A2A87" w:rsidRPr="00185EDE">
        <w:rPr>
          <w:rFonts w:ascii="Times New Roman" w:hAnsi="Times New Roman" w:cs="Times New Roman"/>
          <w:sz w:val="24"/>
          <w:szCs w:val="24"/>
          <w:lang w:val="sr-Latn-RS"/>
        </w:rPr>
        <w:t xml:space="preserve"> kojima se onda pristupilo i koji su se krenuli istraživati i procesuirati. </w:t>
      </w:r>
    </w:p>
    <w:p w14:paraId="509146E2" w14:textId="51F6D8D0" w:rsidR="00CF2775" w:rsidRPr="00185EDE" w:rsidRDefault="007A2A8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Mislim da prvenstveno danas</w:t>
      </w:r>
      <w:r w:rsidR="000C41B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vjerujem</w:t>
      </w:r>
      <w:r w:rsidR="00CF277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očekujete da pričamo</w:t>
      </w:r>
      <w:r w:rsidR="000C41BA" w:rsidRPr="00185EDE">
        <w:rPr>
          <w:rFonts w:ascii="Times New Roman" w:hAnsi="Times New Roman" w:cs="Times New Roman"/>
          <w:sz w:val="24"/>
          <w:szCs w:val="24"/>
          <w:lang w:val="sr-Latn-RS"/>
        </w:rPr>
        <w:t xml:space="preserve"> nešto</w:t>
      </w:r>
      <w:r w:rsidRPr="00185EDE">
        <w:rPr>
          <w:rFonts w:ascii="Times New Roman" w:hAnsi="Times New Roman" w:cs="Times New Roman"/>
          <w:sz w:val="24"/>
          <w:szCs w:val="24"/>
          <w:lang w:val="sr-Latn-RS"/>
        </w:rPr>
        <w:t xml:space="preserve"> i o toj regionalnoj sura</w:t>
      </w:r>
      <w:r w:rsidR="00D235FD"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nji</w:t>
      </w:r>
      <w:r w:rsidR="002A6B38"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 xml:space="preserve">jer </w:t>
      </w:r>
      <w:r w:rsidR="002A6B38" w:rsidRPr="00185EDE">
        <w:rPr>
          <w:rFonts w:ascii="Times New Roman" w:hAnsi="Times New Roman" w:cs="Times New Roman"/>
          <w:sz w:val="24"/>
          <w:szCs w:val="24"/>
          <w:lang w:val="sr-Latn-RS"/>
        </w:rPr>
        <w:t>mislim da je to ono zapravo i čemu i REKOM teži i jedan taj segment koji bi se u svakom slučaju trebao poboljšati</w:t>
      </w:r>
      <w:r w:rsidR="000C41BA" w:rsidRPr="00185EDE">
        <w:rPr>
          <w:rFonts w:ascii="Times New Roman" w:hAnsi="Times New Roman" w:cs="Times New Roman"/>
          <w:sz w:val="24"/>
          <w:szCs w:val="24"/>
          <w:lang w:val="sr-Latn-RS"/>
        </w:rPr>
        <w:t>;</w:t>
      </w:r>
      <w:r w:rsidR="002A6B38" w:rsidRPr="00185EDE">
        <w:rPr>
          <w:rFonts w:ascii="Times New Roman" w:hAnsi="Times New Roman" w:cs="Times New Roman"/>
          <w:sz w:val="24"/>
          <w:szCs w:val="24"/>
          <w:lang w:val="sr-Latn-RS"/>
        </w:rPr>
        <w:t xml:space="preserve"> međutim</w:t>
      </w:r>
      <w:r w:rsidR="000C41BA" w:rsidRPr="00185EDE">
        <w:rPr>
          <w:rFonts w:ascii="Times New Roman" w:hAnsi="Times New Roman" w:cs="Times New Roman"/>
          <w:sz w:val="24"/>
          <w:szCs w:val="24"/>
          <w:lang w:val="sr-Latn-RS"/>
        </w:rPr>
        <w:t>,</w:t>
      </w:r>
      <w:r w:rsidR="002A6B38" w:rsidRPr="00185EDE">
        <w:rPr>
          <w:rFonts w:ascii="Times New Roman" w:hAnsi="Times New Roman" w:cs="Times New Roman"/>
          <w:sz w:val="24"/>
          <w:szCs w:val="24"/>
          <w:lang w:val="sr-Latn-RS"/>
        </w:rPr>
        <w:t xml:space="preserve"> ja vam onako najiskrenije mogu reći da mi se to ne čini dobro, evo. Jednostavno</w:t>
      </w:r>
      <w:r w:rsidR="000C41BA" w:rsidRPr="00185EDE">
        <w:rPr>
          <w:rFonts w:ascii="Times New Roman" w:hAnsi="Times New Roman" w:cs="Times New Roman"/>
          <w:sz w:val="24"/>
          <w:szCs w:val="24"/>
          <w:lang w:val="sr-Latn-RS"/>
        </w:rPr>
        <w:t>,</w:t>
      </w:r>
      <w:r w:rsidR="002A6B38" w:rsidRPr="00185EDE">
        <w:rPr>
          <w:rFonts w:ascii="Times New Roman" w:hAnsi="Times New Roman" w:cs="Times New Roman"/>
          <w:sz w:val="24"/>
          <w:szCs w:val="24"/>
          <w:lang w:val="sr-Latn-RS"/>
        </w:rPr>
        <w:t xml:space="preserve"> u zadnjih par godina mi smo pokušali reaktivirati tu regionalnu suradnju</w:t>
      </w:r>
      <w:r w:rsidR="00E46372" w:rsidRPr="00185EDE">
        <w:rPr>
          <w:rFonts w:ascii="Times New Roman" w:hAnsi="Times New Roman" w:cs="Times New Roman"/>
          <w:sz w:val="24"/>
          <w:szCs w:val="24"/>
          <w:lang w:val="sr-Latn-RS"/>
        </w:rPr>
        <w:t>, evo mi ćemo se i tijekom našeg predsjedanja</w:t>
      </w:r>
      <w:r w:rsidR="000C41BA" w:rsidRPr="00185EDE">
        <w:rPr>
          <w:rFonts w:ascii="Times New Roman" w:hAnsi="Times New Roman" w:cs="Times New Roman"/>
          <w:sz w:val="24"/>
          <w:szCs w:val="24"/>
          <w:lang w:val="sr-Latn-RS"/>
        </w:rPr>
        <w:t>,</w:t>
      </w:r>
      <w:r w:rsidR="00E46372" w:rsidRPr="00185EDE">
        <w:rPr>
          <w:rFonts w:ascii="Times New Roman" w:hAnsi="Times New Roman" w:cs="Times New Roman"/>
          <w:sz w:val="24"/>
          <w:szCs w:val="24"/>
          <w:lang w:val="sr-Latn-RS"/>
        </w:rPr>
        <w:t xml:space="preserve"> ako baš želite</w:t>
      </w:r>
      <w:r w:rsidR="000C41BA" w:rsidRPr="00185EDE">
        <w:rPr>
          <w:rFonts w:ascii="Times New Roman" w:hAnsi="Times New Roman" w:cs="Times New Roman"/>
          <w:sz w:val="24"/>
          <w:szCs w:val="24"/>
          <w:lang w:val="sr-Latn-RS"/>
        </w:rPr>
        <w:t>,</w:t>
      </w:r>
      <w:r w:rsidR="00E46372" w:rsidRPr="00185EDE">
        <w:rPr>
          <w:rFonts w:ascii="Times New Roman" w:hAnsi="Times New Roman" w:cs="Times New Roman"/>
          <w:sz w:val="24"/>
          <w:szCs w:val="24"/>
          <w:lang w:val="sr-Latn-RS"/>
        </w:rPr>
        <w:t xml:space="preserve"> baviti i procesom proširenja i mi bi svakako željeli da i naši susjedi dosegnu viši standard uopće u svojim državama</w:t>
      </w:r>
      <w:r w:rsidR="000C41BA" w:rsidRPr="00185EDE">
        <w:rPr>
          <w:rFonts w:ascii="Times New Roman" w:hAnsi="Times New Roman" w:cs="Times New Roman"/>
          <w:sz w:val="24"/>
          <w:szCs w:val="24"/>
          <w:lang w:val="sr-Latn-RS"/>
        </w:rPr>
        <w:t>,</w:t>
      </w:r>
      <w:r w:rsidR="00E46372" w:rsidRPr="00185EDE">
        <w:rPr>
          <w:rFonts w:ascii="Times New Roman" w:hAnsi="Times New Roman" w:cs="Times New Roman"/>
          <w:sz w:val="24"/>
          <w:szCs w:val="24"/>
          <w:lang w:val="sr-Latn-RS"/>
        </w:rPr>
        <w:t xml:space="preserve"> a onda i u ovom segmentu procesuiranja ratnih zločina. Međutim</w:t>
      </w:r>
      <w:r w:rsidR="000C41BA" w:rsidRPr="00185EDE">
        <w:rPr>
          <w:rFonts w:ascii="Times New Roman" w:hAnsi="Times New Roman" w:cs="Times New Roman"/>
          <w:sz w:val="24"/>
          <w:szCs w:val="24"/>
          <w:lang w:val="sr-Latn-RS"/>
        </w:rPr>
        <w:t>,</w:t>
      </w:r>
      <w:r w:rsidR="00E46372" w:rsidRPr="00185EDE">
        <w:rPr>
          <w:rFonts w:ascii="Times New Roman" w:hAnsi="Times New Roman" w:cs="Times New Roman"/>
          <w:sz w:val="24"/>
          <w:szCs w:val="24"/>
          <w:lang w:val="sr-Latn-RS"/>
        </w:rPr>
        <w:t xml:space="preserve"> ne čini nam se da baš to ide, pogotovu u zadnjih par godina</w:t>
      </w:r>
      <w:r w:rsidR="000C41BA" w:rsidRPr="00185EDE">
        <w:rPr>
          <w:rFonts w:ascii="Times New Roman" w:hAnsi="Times New Roman" w:cs="Times New Roman"/>
          <w:sz w:val="24"/>
          <w:szCs w:val="24"/>
          <w:lang w:val="sr-Latn-RS"/>
        </w:rPr>
        <w:t>,</w:t>
      </w:r>
      <w:r w:rsidR="00E46372" w:rsidRPr="00185EDE">
        <w:rPr>
          <w:rFonts w:ascii="Times New Roman" w:hAnsi="Times New Roman" w:cs="Times New Roman"/>
          <w:sz w:val="24"/>
          <w:szCs w:val="24"/>
          <w:lang w:val="sr-Latn-RS"/>
        </w:rPr>
        <w:t xml:space="preserve"> u tom smjeru.</w:t>
      </w:r>
      <w:r w:rsidR="00B46D81" w:rsidRPr="00185EDE">
        <w:rPr>
          <w:rFonts w:ascii="Times New Roman" w:hAnsi="Times New Roman" w:cs="Times New Roman"/>
          <w:sz w:val="24"/>
          <w:szCs w:val="24"/>
          <w:lang w:val="sr-Latn-RS"/>
        </w:rPr>
        <w:t xml:space="preserve"> Znači</w:t>
      </w:r>
      <w:r w:rsidR="000C41BA" w:rsidRPr="00185EDE">
        <w:rPr>
          <w:rFonts w:ascii="Times New Roman" w:hAnsi="Times New Roman" w:cs="Times New Roman"/>
          <w:sz w:val="24"/>
          <w:szCs w:val="24"/>
          <w:lang w:val="sr-Latn-RS"/>
        </w:rPr>
        <w:t>,</w:t>
      </w:r>
      <w:r w:rsidR="00B46D81" w:rsidRPr="00185EDE">
        <w:rPr>
          <w:rFonts w:ascii="Times New Roman" w:hAnsi="Times New Roman" w:cs="Times New Roman"/>
          <w:sz w:val="24"/>
          <w:szCs w:val="24"/>
          <w:lang w:val="sr-Latn-RS"/>
        </w:rPr>
        <w:t xml:space="preserve"> mi smo kakvu</w:t>
      </w:r>
      <w:r w:rsidR="000C41BA" w:rsidRPr="00185EDE">
        <w:rPr>
          <w:rFonts w:ascii="Times New Roman" w:hAnsi="Times New Roman" w:cs="Times New Roman"/>
          <w:sz w:val="24"/>
          <w:szCs w:val="24"/>
          <w:lang w:val="sr-Latn-RS"/>
        </w:rPr>
        <w:t>-</w:t>
      </w:r>
      <w:r w:rsidR="00B46D81" w:rsidRPr="00185EDE">
        <w:rPr>
          <w:rFonts w:ascii="Times New Roman" w:hAnsi="Times New Roman" w:cs="Times New Roman"/>
          <w:sz w:val="24"/>
          <w:szCs w:val="24"/>
          <w:lang w:val="sr-Latn-RS"/>
        </w:rPr>
        <w:t>takvu sura</w:t>
      </w:r>
      <w:r w:rsidR="00CB5C44" w:rsidRPr="00185EDE">
        <w:rPr>
          <w:rFonts w:ascii="Times New Roman" w:hAnsi="Times New Roman" w:cs="Times New Roman"/>
          <w:sz w:val="24"/>
          <w:szCs w:val="24"/>
          <w:lang w:val="sr-Latn-RS"/>
        </w:rPr>
        <w:t>d</w:t>
      </w:r>
      <w:r w:rsidR="00B46D81" w:rsidRPr="00185EDE">
        <w:rPr>
          <w:rFonts w:ascii="Times New Roman" w:hAnsi="Times New Roman" w:cs="Times New Roman"/>
          <w:sz w:val="24"/>
          <w:szCs w:val="24"/>
          <w:lang w:val="sr-Latn-RS"/>
        </w:rPr>
        <w:t xml:space="preserve">nju </w:t>
      </w:r>
      <w:r w:rsidR="000C41BA" w:rsidRPr="00185EDE">
        <w:rPr>
          <w:rFonts w:ascii="Times New Roman" w:hAnsi="Times New Roman" w:cs="Times New Roman"/>
          <w:sz w:val="24"/>
          <w:szCs w:val="24"/>
          <w:lang w:val="sr-Latn-RS"/>
        </w:rPr>
        <w:t xml:space="preserve">i </w:t>
      </w:r>
      <w:r w:rsidR="00B46D81" w:rsidRPr="00185EDE">
        <w:rPr>
          <w:rFonts w:ascii="Times New Roman" w:hAnsi="Times New Roman" w:cs="Times New Roman"/>
          <w:sz w:val="24"/>
          <w:szCs w:val="24"/>
          <w:lang w:val="sr-Latn-RS"/>
        </w:rPr>
        <w:t xml:space="preserve">imali možda </w:t>
      </w:r>
      <w:r w:rsidR="000C41BA" w:rsidRPr="00185EDE">
        <w:rPr>
          <w:rFonts w:ascii="Times New Roman" w:hAnsi="Times New Roman" w:cs="Times New Roman"/>
          <w:sz w:val="24"/>
          <w:szCs w:val="24"/>
          <w:lang w:val="sr-Latn-RS"/>
        </w:rPr>
        <w:t>dvijetisućitih u drugoj polovici</w:t>
      </w:r>
      <w:r w:rsidR="00B46D81" w:rsidRPr="00185EDE">
        <w:rPr>
          <w:rFonts w:ascii="Times New Roman" w:hAnsi="Times New Roman" w:cs="Times New Roman"/>
          <w:sz w:val="24"/>
          <w:szCs w:val="24"/>
          <w:lang w:val="sr-Latn-RS"/>
        </w:rPr>
        <w:t xml:space="preserve"> ili tamo 2010</w:t>
      </w:r>
      <w:r w:rsidR="000C41BA" w:rsidRPr="00185EDE">
        <w:rPr>
          <w:rFonts w:ascii="Times New Roman" w:hAnsi="Times New Roman" w:cs="Times New Roman"/>
          <w:sz w:val="24"/>
          <w:szCs w:val="24"/>
          <w:lang w:val="sr-Latn-RS"/>
        </w:rPr>
        <w:t>,</w:t>
      </w:r>
      <w:r w:rsidR="00B46D81" w:rsidRPr="00185EDE">
        <w:rPr>
          <w:rFonts w:ascii="Times New Roman" w:hAnsi="Times New Roman" w:cs="Times New Roman"/>
          <w:sz w:val="24"/>
          <w:szCs w:val="24"/>
          <w:lang w:val="sr-Latn-RS"/>
        </w:rPr>
        <w:t xml:space="preserve"> 2011. još se nešto pokušavalo, međutim tada je nekako stvar stala i mi </w:t>
      </w:r>
      <w:r w:rsidR="00B46D81" w:rsidRPr="00185EDE">
        <w:rPr>
          <w:rFonts w:ascii="Times New Roman" w:hAnsi="Times New Roman" w:cs="Times New Roman"/>
          <w:sz w:val="24"/>
          <w:szCs w:val="24"/>
          <w:lang w:val="sr-Latn-RS"/>
          <w:rPrChange w:id="2" w:author="Natasa Kandic" w:date="2020-05-21T09:30:00Z">
            <w:rPr>
              <w:rFonts w:ascii="Times New Roman" w:hAnsi="Times New Roman" w:cs="Times New Roman"/>
              <w:sz w:val="24"/>
              <w:szCs w:val="24"/>
              <w:highlight w:val="yellow"/>
              <w:lang w:val="sr-Latn-RS"/>
            </w:rPr>
          </w:rPrChange>
        </w:rPr>
        <w:t>unatrag dvije godine pokušavamo prvenstveno pokrenuti nekakvu suradnju sa Srbijom</w:t>
      </w:r>
      <w:r w:rsidR="000C41BA" w:rsidRPr="00185EDE">
        <w:rPr>
          <w:rFonts w:ascii="Times New Roman" w:hAnsi="Times New Roman" w:cs="Times New Roman"/>
          <w:sz w:val="24"/>
          <w:szCs w:val="24"/>
          <w:lang w:val="sr-Latn-RS"/>
          <w:rPrChange w:id="3" w:author="Natasa Kandic" w:date="2020-05-21T09:30:00Z">
            <w:rPr>
              <w:rFonts w:ascii="Times New Roman" w:hAnsi="Times New Roman" w:cs="Times New Roman"/>
              <w:sz w:val="24"/>
              <w:szCs w:val="24"/>
              <w:highlight w:val="yellow"/>
              <w:lang w:val="sr-Latn-RS"/>
            </w:rPr>
          </w:rPrChange>
        </w:rPr>
        <w:t>;</w:t>
      </w:r>
      <w:r w:rsidR="00B46D81" w:rsidRPr="00185EDE">
        <w:rPr>
          <w:rFonts w:ascii="Times New Roman" w:hAnsi="Times New Roman" w:cs="Times New Roman"/>
          <w:sz w:val="24"/>
          <w:szCs w:val="24"/>
          <w:lang w:val="sr-Latn-RS"/>
          <w:rPrChange w:id="4" w:author="Natasa Kandic" w:date="2020-05-21T09:30:00Z">
            <w:rPr>
              <w:rFonts w:ascii="Times New Roman" w:hAnsi="Times New Roman" w:cs="Times New Roman"/>
              <w:sz w:val="24"/>
              <w:szCs w:val="24"/>
              <w:highlight w:val="yellow"/>
              <w:lang w:val="sr-Latn-RS"/>
            </w:rPr>
          </w:rPrChange>
        </w:rPr>
        <w:t xml:space="preserve"> međutim</w:t>
      </w:r>
      <w:r w:rsidR="000C41BA" w:rsidRPr="00185EDE">
        <w:rPr>
          <w:rFonts w:ascii="Times New Roman" w:hAnsi="Times New Roman" w:cs="Times New Roman"/>
          <w:sz w:val="24"/>
          <w:szCs w:val="24"/>
          <w:lang w:val="sr-Latn-RS"/>
          <w:rPrChange w:id="5" w:author="Natasa Kandic" w:date="2020-05-21T09:30:00Z">
            <w:rPr>
              <w:rFonts w:ascii="Times New Roman" w:hAnsi="Times New Roman" w:cs="Times New Roman"/>
              <w:sz w:val="24"/>
              <w:szCs w:val="24"/>
              <w:highlight w:val="yellow"/>
              <w:lang w:val="sr-Latn-RS"/>
            </w:rPr>
          </w:rPrChange>
        </w:rPr>
        <w:t>,</w:t>
      </w:r>
      <w:r w:rsidR="00B46D81" w:rsidRPr="00185EDE">
        <w:rPr>
          <w:rFonts w:ascii="Times New Roman" w:hAnsi="Times New Roman" w:cs="Times New Roman"/>
          <w:sz w:val="24"/>
          <w:szCs w:val="24"/>
          <w:lang w:val="sr-Latn-RS"/>
          <w:rPrChange w:id="6" w:author="Natasa Kandic" w:date="2020-05-21T09:30:00Z">
            <w:rPr>
              <w:rFonts w:ascii="Times New Roman" w:hAnsi="Times New Roman" w:cs="Times New Roman"/>
              <w:sz w:val="24"/>
              <w:szCs w:val="24"/>
              <w:highlight w:val="yellow"/>
              <w:lang w:val="sr-Latn-RS"/>
            </w:rPr>
          </w:rPrChange>
        </w:rPr>
        <w:t xml:space="preserve"> ta priča se baš ne kreće onako kako bi mi to </w:t>
      </w:r>
      <w:r w:rsidR="001A573C" w:rsidRPr="00185EDE">
        <w:rPr>
          <w:rFonts w:ascii="Times New Roman" w:hAnsi="Times New Roman" w:cs="Times New Roman"/>
          <w:sz w:val="24"/>
          <w:szCs w:val="24"/>
          <w:lang w:val="sr-Latn-RS"/>
          <w:rPrChange w:id="7" w:author="Natasa Kandic" w:date="2020-05-21T09:30:00Z">
            <w:rPr>
              <w:rFonts w:ascii="Times New Roman" w:hAnsi="Times New Roman" w:cs="Times New Roman"/>
              <w:sz w:val="24"/>
              <w:szCs w:val="24"/>
              <w:highlight w:val="yellow"/>
              <w:lang w:val="sr-Latn-RS"/>
            </w:rPr>
          </w:rPrChange>
        </w:rPr>
        <w:t>željeli</w:t>
      </w:r>
      <w:r w:rsidR="001A573C" w:rsidRPr="00185EDE">
        <w:rPr>
          <w:rFonts w:ascii="Times New Roman" w:hAnsi="Times New Roman" w:cs="Times New Roman"/>
          <w:sz w:val="24"/>
          <w:szCs w:val="24"/>
          <w:lang w:val="sr-Latn-RS"/>
        </w:rPr>
        <w:t>. Znači</w:t>
      </w:r>
      <w:r w:rsidR="000C41BA" w:rsidRPr="00185EDE">
        <w:rPr>
          <w:rFonts w:ascii="Times New Roman" w:hAnsi="Times New Roman" w:cs="Times New Roman"/>
          <w:sz w:val="24"/>
          <w:szCs w:val="24"/>
          <w:lang w:val="sr-Latn-RS"/>
        </w:rPr>
        <w:t>,</w:t>
      </w:r>
      <w:r w:rsidR="001A573C" w:rsidRPr="00185EDE">
        <w:rPr>
          <w:rFonts w:ascii="Times New Roman" w:hAnsi="Times New Roman" w:cs="Times New Roman"/>
          <w:sz w:val="24"/>
          <w:szCs w:val="24"/>
          <w:lang w:val="sr-Latn-RS"/>
        </w:rPr>
        <w:t xml:space="preserve"> mislim da ne moram sad spominjati</w:t>
      </w:r>
      <w:r w:rsidR="000C41BA" w:rsidRPr="00185EDE">
        <w:rPr>
          <w:rFonts w:ascii="Times New Roman" w:hAnsi="Times New Roman" w:cs="Times New Roman"/>
          <w:sz w:val="24"/>
          <w:szCs w:val="24"/>
          <w:lang w:val="sr-Latn-RS"/>
        </w:rPr>
        <w:t>,</w:t>
      </w:r>
      <w:r w:rsidR="001A573C" w:rsidRPr="00185EDE">
        <w:rPr>
          <w:rFonts w:ascii="Times New Roman" w:hAnsi="Times New Roman" w:cs="Times New Roman"/>
          <w:sz w:val="24"/>
          <w:szCs w:val="24"/>
          <w:lang w:val="sr-Latn-RS"/>
        </w:rPr>
        <w:t xml:space="preserve"> opet ili možda i moram</w:t>
      </w:r>
      <w:r w:rsidR="000C41BA" w:rsidRPr="00185EDE">
        <w:rPr>
          <w:rFonts w:ascii="Times New Roman" w:hAnsi="Times New Roman" w:cs="Times New Roman"/>
          <w:sz w:val="24"/>
          <w:szCs w:val="24"/>
          <w:lang w:val="sr-Latn-RS"/>
        </w:rPr>
        <w:t>,</w:t>
      </w:r>
      <w:r w:rsidR="001A573C" w:rsidRPr="00185EDE">
        <w:rPr>
          <w:rFonts w:ascii="Times New Roman" w:hAnsi="Times New Roman" w:cs="Times New Roman"/>
          <w:sz w:val="24"/>
          <w:szCs w:val="24"/>
          <w:lang w:val="sr-Latn-RS"/>
        </w:rPr>
        <w:t xml:space="preserve"> one sve brojke koje zapravo </w:t>
      </w:r>
      <w:r w:rsidR="000C41BA" w:rsidRPr="00185EDE">
        <w:rPr>
          <w:rFonts w:ascii="Times New Roman" w:hAnsi="Times New Roman" w:cs="Times New Roman"/>
          <w:sz w:val="24"/>
          <w:szCs w:val="24"/>
          <w:lang w:val="sr-Latn-RS"/>
        </w:rPr>
        <w:t xml:space="preserve">će </w:t>
      </w:r>
      <w:r w:rsidR="001A573C" w:rsidRPr="00185EDE">
        <w:rPr>
          <w:rFonts w:ascii="Times New Roman" w:hAnsi="Times New Roman" w:cs="Times New Roman"/>
          <w:sz w:val="24"/>
          <w:szCs w:val="24"/>
          <w:lang w:val="sr-Latn-RS"/>
        </w:rPr>
        <w:t>najslikovitije pokazati kako pojedine države zapravo se bave ovim procesuiranjem ratnih zločina. U Hrvatskoj je negdje</w:t>
      </w:r>
      <w:r w:rsidR="000C41BA" w:rsidRPr="00185EDE">
        <w:rPr>
          <w:rFonts w:ascii="Times New Roman" w:hAnsi="Times New Roman" w:cs="Times New Roman"/>
          <w:sz w:val="24"/>
          <w:szCs w:val="24"/>
          <w:lang w:val="sr-Latn-RS"/>
        </w:rPr>
        <w:t>,</w:t>
      </w:r>
      <w:r w:rsidR="001A573C"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 xml:space="preserve">ja mislim, </w:t>
      </w:r>
      <w:r w:rsidR="001A573C" w:rsidRPr="00185EDE">
        <w:rPr>
          <w:rFonts w:ascii="Times New Roman" w:hAnsi="Times New Roman" w:cs="Times New Roman"/>
          <w:sz w:val="24"/>
          <w:szCs w:val="24"/>
          <w:lang w:val="sr-Latn-RS"/>
        </w:rPr>
        <w:t>oko 3600 postupaka bilo pokrenuto zbog počinjenja ovih zločina</w:t>
      </w:r>
      <w:r w:rsidR="00543563" w:rsidRPr="00185EDE">
        <w:rPr>
          <w:rFonts w:ascii="Times New Roman" w:hAnsi="Times New Roman" w:cs="Times New Roman"/>
          <w:sz w:val="24"/>
          <w:szCs w:val="24"/>
          <w:lang w:val="sr-Latn-RS"/>
        </w:rPr>
        <w:t>. Negdje preko 2100 optužnica je podignuto i negdje oko 640 osoba je osuđeno. Mislim da su te brojke u Srbiji mizerne i ne pokazuju nekakav trend povećavanja</w:t>
      </w:r>
      <w:r w:rsidR="000C41BA" w:rsidRPr="00185EDE">
        <w:rPr>
          <w:rFonts w:ascii="Times New Roman" w:hAnsi="Times New Roman" w:cs="Times New Roman"/>
          <w:sz w:val="24"/>
          <w:szCs w:val="24"/>
          <w:lang w:val="sr-Latn-RS"/>
        </w:rPr>
        <w:t>,</w:t>
      </w:r>
      <w:r w:rsidR="00543563" w:rsidRPr="00185EDE">
        <w:rPr>
          <w:rFonts w:ascii="Times New Roman" w:hAnsi="Times New Roman" w:cs="Times New Roman"/>
          <w:sz w:val="24"/>
          <w:szCs w:val="24"/>
          <w:lang w:val="sr-Latn-RS"/>
        </w:rPr>
        <w:t xml:space="preserve"> iako se činilo tamo 2003</w:t>
      </w:r>
      <w:r w:rsidR="000C41BA" w:rsidRPr="00185EDE">
        <w:rPr>
          <w:rFonts w:ascii="Times New Roman" w:hAnsi="Times New Roman" w:cs="Times New Roman"/>
          <w:sz w:val="24"/>
          <w:szCs w:val="24"/>
          <w:lang w:val="sr-Latn-RS"/>
        </w:rPr>
        <w:t>, ja mislim,</w:t>
      </w:r>
      <w:r w:rsidR="00543563" w:rsidRPr="00185EDE">
        <w:rPr>
          <w:rFonts w:ascii="Times New Roman" w:hAnsi="Times New Roman" w:cs="Times New Roman"/>
          <w:sz w:val="24"/>
          <w:szCs w:val="24"/>
          <w:lang w:val="sr-Latn-RS"/>
        </w:rPr>
        <w:t xml:space="preserve"> kad je krenulo</w:t>
      </w:r>
      <w:r w:rsidR="000C41BA" w:rsidRPr="00185EDE">
        <w:rPr>
          <w:rFonts w:ascii="Times New Roman" w:hAnsi="Times New Roman" w:cs="Times New Roman"/>
          <w:sz w:val="24"/>
          <w:szCs w:val="24"/>
          <w:lang w:val="sr-Latn-RS"/>
        </w:rPr>
        <w:t>,</w:t>
      </w:r>
      <w:r w:rsidR="00543563" w:rsidRPr="00185EDE">
        <w:rPr>
          <w:rFonts w:ascii="Times New Roman" w:hAnsi="Times New Roman" w:cs="Times New Roman"/>
          <w:sz w:val="24"/>
          <w:szCs w:val="24"/>
          <w:lang w:val="sr-Latn-RS"/>
        </w:rPr>
        <w:t xml:space="preserve"> da će to krenuti u nekom dobrom smjeru</w:t>
      </w:r>
      <w:r w:rsidR="000C41BA" w:rsidRPr="00185EDE">
        <w:rPr>
          <w:rFonts w:ascii="Times New Roman" w:hAnsi="Times New Roman" w:cs="Times New Roman"/>
          <w:sz w:val="24"/>
          <w:szCs w:val="24"/>
          <w:lang w:val="sr-Latn-RS"/>
        </w:rPr>
        <w:t>.</w:t>
      </w:r>
      <w:r w:rsidR="00543563"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M</w:t>
      </w:r>
      <w:r w:rsidR="00543563" w:rsidRPr="00185EDE">
        <w:rPr>
          <w:rFonts w:ascii="Times New Roman" w:hAnsi="Times New Roman" w:cs="Times New Roman"/>
          <w:sz w:val="24"/>
          <w:szCs w:val="24"/>
          <w:lang w:val="sr-Latn-RS"/>
        </w:rPr>
        <w:t xml:space="preserve">eđutim dan danas, </w:t>
      </w:r>
      <w:r w:rsidR="000C41BA" w:rsidRPr="00185EDE">
        <w:rPr>
          <w:rFonts w:ascii="Times New Roman" w:hAnsi="Times New Roman" w:cs="Times New Roman"/>
          <w:sz w:val="24"/>
          <w:szCs w:val="24"/>
          <w:lang w:val="sr-Latn-RS"/>
        </w:rPr>
        <w:t xml:space="preserve">evo </w:t>
      </w:r>
      <w:r w:rsidR="00543563" w:rsidRPr="00185EDE">
        <w:rPr>
          <w:rFonts w:ascii="Times New Roman" w:hAnsi="Times New Roman" w:cs="Times New Roman"/>
          <w:sz w:val="24"/>
          <w:szCs w:val="24"/>
          <w:lang w:val="sr-Latn-RS"/>
        </w:rPr>
        <w:t>petnaest, šesnaest godina nakon toga</w:t>
      </w:r>
      <w:r w:rsidR="000C41BA" w:rsidRPr="00185EDE">
        <w:rPr>
          <w:rFonts w:ascii="Times New Roman" w:hAnsi="Times New Roman" w:cs="Times New Roman"/>
          <w:sz w:val="24"/>
          <w:szCs w:val="24"/>
          <w:lang w:val="sr-Latn-RS"/>
        </w:rPr>
        <w:t>,</w:t>
      </w:r>
      <w:r w:rsidR="00543563" w:rsidRPr="00185EDE">
        <w:rPr>
          <w:rFonts w:ascii="Times New Roman" w:hAnsi="Times New Roman" w:cs="Times New Roman"/>
          <w:sz w:val="24"/>
          <w:szCs w:val="24"/>
          <w:lang w:val="sr-Latn-RS"/>
        </w:rPr>
        <w:t xml:space="preserve"> </w:t>
      </w:r>
      <w:r w:rsidR="001C5F9C" w:rsidRPr="00185EDE">
        <w:rPr>
          <w:rFonts w:ascii="Times New Roman" w:hAnsi="Times New Roman" w:cs="Times New Roman"/>
          <w:sz w:val="24"/>
          <w:szCs w:val="24"/>
          <w:lang w:val="sr-Latn-RS"/>
        </w:rPr>
        <w:t>mi i dalje</w:t>
      </w:r>
      <w:r w:rsidR="000C41BA" w:rsidRPr="00185EDE">
        <w:rPr>
          <w:rFonts w:ascii="Times New Roman" w:hAnsi="Times New Roman" w:cs="Times New Roman"/>
          <w:sz w:val="24"/>
          <w:szCs w:val="24"/>
          <w:lang w:val="sr-Latn-RS"/>
        </w:rPr>
        <w:t>,</w:t>
      </w:r>
      <w:r w:rsidR="001C5F9C" w:rsidRPr="00185EDE">
        <w:rPr>
          <w:rFonts w:ascii="Times New Roman" w:hAnsi="Times New Roman" w:cs="Times New Roman"/>
          <w:sz w:val="24"/>
          <w:szCs w:val="24"/>
          <w:lang w:val="sr-Latn-RS"/>
        </w:rPr>
        <w:t xml:space="preserve"> ja mislim</w:t>
      </w:r>
      <w:r w:rsidR="000C41BA" w:rsidRPr="00185EDE">
        <w:rPr>
          <w:rFonts w:ascii="Times New Roman" w:hAnsi="Times New Roman" w:cs="Times New Roman"/>
          <w:sz w:val="24"/>
          <w:szCs w:val="24"/>
          <w:lang w:val="sr-Latn-RS"/>
        </w:rPr>
        <w:t>,</w:t>
      </w:r>
      <w:r w:rsidR="001C5F9C" w:rsidRPr="00185EDE">
        <w:rPr>
          <w:rFonts w:ascii="Times New Roman" w:hAnsi="Times New Roman" w:cs="Times New Roman"/>
          <w:sz w:val="24"/>
          <w:szCs w:val="24"/>
          <w:lang w:val="sr-Latn-RS"/>
        </w:rPr>
        <w:t xml:space="preserve"> moramo nažalost konstatirati da nema nikakvog procesuiranja po zapovjednoj odgovornosti</w:t>
      </w:r>
      <w:r w:rsidR="000C41BA" w:rsidRPr="00185EDE">
        <w:rPr>
          <w:rFonts w:ascii="Times New Roman" w:hAnsi="Times New Roman" w:cs="Times New Roman"/>
          <w:sz w:val="24"/>
          <w:szCs w:val="24"/>
          <w:lang w:val="sr-Latn-RS"/>
        </w:rPr>
        <w:t>,</w:t>
      </w:r>
      <w:r w:rsidR="001C5F9C" w:rsidRPr="00185EDE">
        <w:rPr>
          <w:rFonts w:ascii="Times New Roman" w:hAnsi="Times New Roman" w:cs="Times New Roman"/>
          <w:sz w:val="24"/>
          <w:szCs w:val="24"/>
          <w:lang w:val="sr-Latn-RS"/>
        </w:rPr>
        <w:t xml:space="preserve"> što je meni osobno i</w:t>
      </w:r>
      <w:r w:rsidR="000C41BA" w:rsidRPr="00185EDE">
        <w:rPr>
          <w:rFonts w:ascii="Times New Roman" w:hAnsi="Times New Roman" w:cs="Times New Roman"/>
          <w:sz w:val="24"/>
          <w:szCs w:val="24"/>
          <w:lang w:val="sr-Latn-RS"/>
        </w:rPr>
        <w:t>,</w:t>
      </w:r>
      <w:r w:rsidR="001C5F9C" w:rsidRPr="00185EDE">
        <w:rPr>
          <w:rFonts w:ascii="Times New Roman" w:hAnsi="Times New Roman" w:cs="Times New Roman"/>
          <w:sz w:val="24"/>
          <w:szCs w:val="24"/>
          <w:lang w:val="sr-Latn-RS"/>
        </w:rPr>
        <w:t xml:space="preserve"> ako hoćete</w:t>
      </w:r>
      <w:r w:rsidR="000C41BA" w:rsidRPr="00185EDE">
        <w:rPr>
          <w:rFonts w:ascii="Times New Roman" w:hAnsi="Times New Roman" w:cs="Times New Roman"/>
          <w:sz w:val="24"/>
          <w:szCs w:val="24"/>
          <w:lang w:val="sr-Latn-RS"/>
        </w:rPr>
        <w:t>,</w:t>
      </w:r>
      <w:r w:rsidR="001C5F9C" w:rsidRPr="00185EDE">
        <w:rPr>
          <w:rFonts w:ascii="Times New Roman" w:hAnsi="Times New Roman" w:cs="Times New Roman"/>
          <w:sz w:val="24"/>
          <w:szCs w:val="24"/>
          <w:lang w:val="sr-Latn-RS"/>
        </w:rPr>
        <w:t xml:space="preserve"> i kao pravniku neshvatljivo. </w:t>
      </w:r>
      <w:r w:rsidR="000C41BA" w:rsidRPr="00185EDE">
        <w:rPr>
          <w:rFonts w:ascii="Times New Roman" w:hAnsi="Times New Roman" w:cs="Times New Roman"/>
          <w:sz w:val="24"/>
          <w:szCs w:val="24"/>
          <w:lang w:val="sr-Latn-RS"/>
        </w:rPr>
        <w:t xml:space="preserve">Budući </w:t>
      </w:r>
      <w:r w:rsidR="001C5F9C" w:rsidRPr="00185EDE">
        <w:rPr>
          <w:rFonts w:ascii="Times New Roman" w:hAnsi="Times New Roman" w:cs="Times New Roman"/>
          <w:sz w:val="24"/>
          <w:szCs w:val="24"/>
          <w:lang w:val="sr-Latn-RS"/>
        </w:rPr>
        <w:t>da eto i Bosna i Hercegovina i Hrvatska je to uspjela provesti budući da smo</w:t>
      </w:r>
      <w:r w:rsidR="000C41BA" w:rsidRPr="00185EDE">
        <w:rPr>
          <w:rFonts w:ascii="Times New Roman" w:hAnsi="Times New Roman" w:cs="Times New Roman"/>
          <w:sz w:val="24"/>
          <w:szCs w:val="24"/>
          <w:lang w:val="sr-Latn-RS"/>
        </w:rPr>
        <w:t>,</w:t>
      </w:r>
      <w:r w:rsidR="001C5F9C" w:rsidRPr="00185EDE">
        <w:rPr>
          <w:rFonts w:ascii="Times New Roman" w:hAnsi="Times New Roman" w:cs="Times New Roman"/>
          <w:sz w:val="24"/>
          <w:szCs w:val="24"/>
          <w:lang w:val="sr-Latn-RS"/>
        </w:rPr>
        <w:t xml:space="preserve"> imali</w:t>
      </w:r>
      <w:r w:rsidR="000C41BA" w:rsidRPr="00185EDE">
        <w:rPr>
          <w:rFonts w:ascii="Times New Roman" w:hAnsi="Times New Roman" w:cs="Times New Roman"/>
          <w:sz w:val="24"/>
          <w:szCs w:val="24"/>
          <w:lang w:val="sr-Latn-RS"/>
        </w:rPr>
        <w:t xml:space="preserve"> smo</w:t>
      </w:r>
      <w:r w:rsidR="001C5F9C" w:rsidRPr="00185EDE">
        <w:rPr>
          <w:rFonts w:ascii="Times New Roman" w:hAnsi="Times New Roman" w:cs="Times New Roman"/>
          <w:sz w:val="24"/>
          <w:szCs w:val="24"/>
          <w:lang w:val="sr-Latn-RS"/>
        </w:rPr>
        <w:t xml:space="preserve"> isto kazneno zakonodavstvo u onoj </w:t>
      </w:r>
      <w:r w:rsidR="00CC295E" w:rsidRPr="00185EDE">
        <w:rPr>
          <w:rFonts w:ascii="Times New Roman" w:hAnsi="Times New Roman" w:cs="Times New Roman"/>
          <w:sz w:val="24"/>
          <w:szCs w:val="24"/>
          <w:lang w:val="sr-Latn-RS"/>
        </w:rPr>
        <w:t>bivšoj državi</w:t>
      </w:r>
      <w:r w:rsidR="000C41BA" w:rsidRPr="00185EDE">
        <w:rPr>
          <w:rFonts w:ascii="Times New Roman" w:hAnsi="Times New Roman" w:cs="Times New Roman"/>
          <w:sz w:val="24"/>
          <w:szCs w:val="24"/>
          <w:lang w:val="sr-Latn-RS"/>
        </w:rPr>
        <w:t>.</w:t>
      </w:r>
      <w:r w:rsidR="00CC295E"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P</w:t>
      </w:r>
      <w:r w:rsidR="00CC295E" w:rsidRPr="00185EDE">
        <w:rPr>
          <w:rFonts w:ascii="Times New Roman" w:hAnsi="Times New Roman" w:cs="Times New Roman"/>
          <w:sz w:val="24"/>
          <w:szCs w:val="24"/>
          <w:lang w:val="sr-Latn-RS"/>
        </w:rPr>
        <w:t>reko one garantne odgovornosti mi smo uspjeli voditi postupke i one prve transferirane iz Haga</w:t>
      </w:r>
      <w:r w:rsidR="000C41BA" w:rsidRPr="00185EDE">
        <w:rPr>
          <w:rFonts w:ascii="Times New Roman" w:hAnsi="Times New Roman" w:cs="Times New Roman"/>
          <w:sz w:val="24"/>
          <w:szCs w:val="24"/>
          <w:lang w:val="sr-Latn-RS"/>
        </w:rPr>
        <w:t xml:space="preserve"> –</w:t>
      </w:r>
      <w:r w:rsidR="00CC295E"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z</w:t>
      </w:r>
      <w:r w:rsidR="00CC295E" w:rsidRPr="00185EDE">
        <w:rPr>
          <w:rFonts w:ascii="Times New Roman" w:hAnsi="Times New Roman" w:cs="Times New Roman"/>
          <w:sz w:val="24"/>
          <w:szCs w:val="24"/>
          <w:lang w:val="sr-Latn-RS"/>
        </w:rPr>
        <w:t>nači</w:t>
      </w:r>
      <w:r w:rsidR="000C41BA" w:rsidRPr="00185EDE">
        <w:rPr>
          <w:rFonts w:ascii="Times New Roman" w:hAnsi="Times New Roman" w:cs="Times New Roman"/>
          <w:sz w:val="24"/>
          <w:szCs w:val="24"/>
          <w:lang w:val="sr-Latn-RS"/>
        </w:rPr>
        <w:t>,</w:t>
      </w:r>
      <w:r w:rsidR="00CC295E" w:rsidRPr="00185EDE">
        <w:rPr>
          <w:rFonts w:ascii="Times New Roman" w:hAnsi="Times New Roman" w:cs="Times New Roman"/>
          <w:sz w:val="24"/>
          <w:szCs w:val="24"/>
          <w:lang w:val="sr-Latn-RS"/>
        </w:rPr>
        <w:t xml:space="preserve"> i protiv Ademija, Norca i kasnije</w:t>
      </w:r>
      <w:r w:rsidR="000C41BA" w:rsidRPr="00185EDE">
        <w:rPr>
          <w:rFonts w:ascii="Times New Roman" w:hAnsi="Times New Roman" w:cs="Times New Roman"/>
          <w:sz w:val="24"/>
          <w:szCs w:val="24"/>
          <w:lang w:val="sr-Latn-RS"/>
        </w:rPr>
        <w:t>, eto,</w:t>
      </w:r>
      <w:r w:rsidR="00CC295E" w:rsidRPr="00185EDE">
        <w:rPr>
          <w:rFonts w:ascii="Times New Roman" w:hAnsi="Times New Roman" w:cs="Times New Roman"/>
          <w:sz w:val="24"/>
          <w:szCs w:val="24"/>
          <w:lang w:val="sr-Latn-RS"/>
        </w:rPr>
        <w:t xml:space="preserve"> Merčepa</w:t>
      </w:r>
      <w:r w:rsidR="000C41BA" w:rsidRPr="00185EDE">
        <w:rPr>
          <w:rFonts w:ascii="Times New Roman" w:hAnsi="Times New Roman" w:cs="Times New Roman"/>
          <w:sz w:val="24"/>
          <w:szCs w:val="24"/>
          <w:lang w:val="sr-Latn-RS"/>
        </w:rPr>
        <w:t>,</w:t>
      </w:r>
      <w:r w:rsidR="00CC295E" w:rsidRPr="00185EDE">
        <w:rPr>
          <w:rFonts w:ascii="Times New Roman" w:hAnsi="Times New Roman" w:cs="Times New Roman"/>
          <w:sz w:val="24"/>
          <w:szCs w:val="24"/>
          <w:lang w:val="sr-Latn-RS"/>
        </w:rPr>
        <w:t xml:space="preserve"> Glavaša. U Srbiji i dan danas ne vodi se ništa</w:t>
      </w:r>
      <w:r w:rsidR="000C41BA" w:rsidRPr="00185EDE">
        <w:rPr>
          <w:rFonts w:ascii="Times New Roman" w:hAnsi="Times New Roman" w:cs="Times New Roman"/>
          <w:sz w:val="24"/>
          <w:szCs w:val="24"/>
          <w:lang w:val="sr-Latn-RS"/>
        </w:rPr>
        <w:t>,</w:t>
      </w:r>
      <w:r w:rsidR="00CC295E" w:rsidRPr="00185EDE">
        <w:rPr>
          <w:rFonts w:ascii="Times New Roman" w:hAnsi="Times New Roman" w:cs="Times New Roman"/>
          <w:sz w:val="24"/>
          <w:szCs w:val="24"/>
          <w:lang w:val="sr-Latn-RS"/>
        </w:rPr>
        <w:t xml:space="preserve"> koliko ja znam, ispravite me ako griješim, ali po toj zapovjednoj odgovornosti </w:t>
      </w:r>
      <w:r w:rsidR="000C41BA" w:rsidRPr="00185EDE">
        <w:rPr>
          <w:rFonts w:ascii="Times New Roman" w:hAnsi="Times New Roman" w:cs="Times New Roman"/>
          <w:sz w:val="24"/>
          <w:szCs w:val="24"/>
          <w:lang w:val="sr-Latn-RS"/>
        </w:rPr>
        <w:t xml:space="preserve">znače </w:t>
      </w:r>
      <w:r w:rsidR="00CC295E" w:rsidRPr="00185EDE">
        <w:rPr>
          <w:rFonts w:ascii="Times New Roman" w:hAnsi="Times New Roman" w:cs="Times New Roman"/>
          <w:sz w:val="24"/>
          <w:szCs w:val="24"/>
          <w:lang w:val="sr-Latn-RS"/>
        </w:rPr>
        <w:t xml:space="preserve">ne samo protiv onih </w:t>
      </w:r>
      <w:r w:rsidR="00376207" w:rsidRPr="00185EDE">
        <w:rPr>
          <w:rFonts w:ascii="Times New Roman" w:hAnsi="Times New Roman" w:cs="Times New Roman"/>
          <w:sz w:val="24"/>
          <w:szCs w:val="24"/>
          <w:lang w:val="sr-Latn-RS"/>
        </w:rPr>
        <w:t xml:space="preserve">viših zapovjednih struktura nego </w:t>
      </w:r>
      <w:r w:rsidR="000C41BA" w:rsidRPr="00185EDE">
        <w:rPr>
          <w:rFonts w:ascii="Times New Roman" w:hAnsi="Times New Roman" w:cs="Times New Roman"/>
          <w:sz w:val="24"/>
          <w:szCs w:val="24"/>
          <w:lang w:val="sr-Latn-RS"/>
        </w:rPr>
        <w:t xml:space="preserve">čak niti </w:t>
      </w:r>
      <w:r w:rsidR="00376207" w:rsidRPr="00185EDE">
        <w:rPr>
          <w:rFonts w:ascii="Times New Roman" w:hAnsi="Times New Roman" w:cs="Times New Roman"/>
          <w:sz w:val="24"/>
          <w:szCs w:val="24"/>
          <w:lang w:val="sr-Latn-RS"/>
        </w:rPr>
        <w:t>protiv onih srednjih zapovjednih struktura nema nikakvih postupaka. Ministar pravosuđa se sastao prošle godine sa svojom srpskom kolegicom i dogovoreno je reaktiviranje dva povjerenstva, dvije komisije</w:t>
      </w:r>
      <w:r w:rsidR="000C41BA" w:rsidRPr="00185EDE">
        <w:rPr>
          <w:rFonts w:ascii="Times New Roman" w:hAnsi="Times New Roman" w:cs="Times New Roman"/>
          <w:sz w:val="24"/>
          <w:szCs w:val="24"/>
          <w:lang w:val="sr-Latn-RS"/>
        </w:rPr>
        <w:t xml:space="preserve"> –</w:t>
      </w:r>
      <w:r w:rsidR="00376207" w:rsidRPr="00185EDE">
        <w:rPr>
          <w:rFonts w:ascii="Times New Roman" w:hAnsi="Times New Roman" w:cs="Times New Roman"/>
          <w:sz w:val="24"/>
          <w:szCs w:val="24"/>
          <w:lang w:val="sr-Latn-RS"/>
        </w:rPr>
        <w:t xml:space="preserve"> </w:t>
      </w:r>
      <w:r w:rsidR="000C41BA" w:rsidRPr="00185EDE">
        <w:rPr>
          <w:rFonts w:ascii="Times New Roman" w:hAnsi="Times New Roman" w:cs="Times New Roman"/>
          <w:sz w:val="24"/>
          <w:szCs w:val="24"/>
          <w:lang w:val="sr-Latn-RS"/>
        </w:rPr>
        <w:t>j</w:t>
      </w:r>
      <w:r w:rsidR="00376207" w:rsidRPr="00185EDE">
        <w:rPr>
          <w:rFonts w:ascii="Times New Roman" w:hAnsi="Times New Roman" w:cs="Times New Roman"/>
          <w:sz w:val="24"/>
          <w:szCs w:val="24"/>
          <w:lang w:val="sr-Latn-RS"/>
        </w:rPr>
        <w:t>edna za razmjenu popisa</w:t>
      </w:r>
      <w:r w:rsidR="000C41BA" w:rsidRPr="00185EDE">
        <w:rPr>
          <w:rFonts w:ascii="Times New Roman" w:hAnsi="Times New Roman" w:cs="Times New Roman"/>
          <w:sz w:val="24"/>
          <w:szCs w:val="24"/>
          <w:lang w:val="sr-Latn-RS"/>
        </w:rPr>
        <w:t>,</w:t>
      </w:r>
      <w:r w:rsidR="00376207" w:rsidRPr="00185EDE">
        <w:rPr>
          <w:rFonts w:ascii="Times New Roman" w:hAnsi="Times New Roman" w:cs="Times New Roman"/>
          <w:sz w:val="24"/>
          <w:szCs w:val="24"/>
          <w:lang w:val="sr-Latn-RS"/>
        </w:rPr>
        <w:t xml:space="preserve"> znači osumnjičenika za počinjenje ovih zločina, znači</w:t>
      </w:r>
      <w:r w:rsidR="000C41BA" w:rsidRPr="00185EDE">
        <w:rPr>
          <w:rFonts w:ascii="Times New Roman" w:hAnsi="Times New Roman" w:cs="Times New Roman"/>
          <w:sz w:val="24"/>
          <w:szCs w:val="24"/>
          <w:lang w:val="sr-Latn-RS"/>
        </w:rPr>
        <w:t>,</w:t>
      </w:r>
      <w:r w:rsidR="00376207" w:rsidRPr="00185EDE">
        <w:rPr>
          <w:rFonts w:ascii="Times New Roman" w:hAnsi="Times New Roman" w:cs="Times New Roman"/>
          <w:sz w:val="24"/>
          <w:szCs w:val="24"/>
          <w:lang w:val="sr-Latn-RS"/>
        </w:rPr>
        <w:t xml:space="preserve"> </w:t>
      </w:r>
      <w:r w:rsidR="00B67B78" w:rsidRPr="00185EDE">
        <w:rPr>
          <w:rFonts w:ascii="Times New Roman" w:hAnsi="Times New Roman" w:cs="Times New Roman"/>
          <w:sz w:val="24"/>
          <w:szCs w:val="24"/>
          <w:lang w:val="sr-Latn-RS"/>
        </w:rPr>
        <w:t>tijekom devedesetih</w:t>
      </w:r>
      <w:r w:rsidR="000C41BA" w:rsidRPr="00185EDE">
        <w:rPr>
          <w:rFonts w:ascii="Times New Roman" w:hAnsi="Times New Roman" w:cs="Times New Roman"/>
          <w:sz w:val="24"/>
          <w:szCs w:val="24"/>
          <w:lang w:val="sr-Latn-RS"/>
        </w:rPr>
        <w:t>,</w:t>
      </w:r>
      <w:r w:rsidR="00B67B78" w:rsidRPr="00185EDE">
        <w:rPr>
          <w:rFonts w:ascii="Times New Roman" w:hAnsi="Times New Roman" w:cs="Times New Roman"/>
          <w:sz w:val="24"/>
          <w:szCs w:val="24"/>
          <w:lang w:val="sr-Latn-RS"/>
        </w:rPr>
        <w:t xml:space="preserve"> i druga z</w:t>
      </w:r>
      <w:r w:rsidR="000C41BA" w:rsidRPr="00185EDE">
        <w:rPr>
          <w:rFonts w:ascii="Times New Roman" w:hAnsi="Times New Roman" w:cs="Times New Roman"/>
          <w:sz w:val="24"/>
          <w:szCs w:val="24"/>
          <w:lang w:val="sr-Latn-RS"/>
        </w:rPr>
        <w:t>apravo</w:t>
      </w:r>
      <w:r w:rsidR="00B67B78" w:rsidRPr="00185EDE">
        <w:rPr>
          <w:rFonts w:ascii="Times New Roman" w:hAnsi="Times New Roman" w:cs="Times New Roman"/>
          <w:sz w:val="24"/>
          <w:szCs w:val="24"/>
          <w:lang w:val="sr-Latn-RS"/>
        </w:rPr>
        <w:t xml:space="preserve"> za sklapanje jednog međudržavnog sporazuma koji bi na neki način</w:t>
      </w:r>
      <w:r w:rsidR="000C41BA" w:rsidRPr="00185EDE">
        <w:rPr>
          <w:rFonts w:ascii="Times New Roman" w:hAnsi="Times New Roman" w:cs="Times New Roman"/>
          <w:sz w:val="24"/>
          <w:szCs w:val="24"/>
          <w:lang w:val="sr-Latn-RS"/>
        </w:rPr>
        <w:t>,</w:t>
      </w:r>
      <w:r w:rsidR="00B67B78" w:rsidRPr="00185EDE">
        <w:rPr>
          <w:rFonts w:ascii="Times New Roman" w:hAnsi="Times New Roman" w:cs="Times New Roman"/>
          <w:sz w:val="24"/>
          <w:szCs w:val="24"/>
          <w:lang w:val="sr-Latn-RS"/>
        </w:rPr>
        <w:t xml:space="preserve"> nadali smo se</w:t>
      </w:r>
      <w:r w:rsidR="000C41BA" w:rsidRPr="00185EDE">
        <w:rPr>
          <w:rFonts w:ascii="Times New Roman" w:hAnsi="Times New Roman" w:cs="Times New Roman"/>
          <w:sz w:val="24"/>
          <w:szCs w:val="24"/>
          <w:lang w:val="sr-Latn-RS"/>
        </w:rPr>
        <w:t>,</w:t>
      </w:r>
      <w:r w:rsidR="00B67B78" w:rsidRPr="00185EDE">
        <w:rPr>
          <w:rFonts w:ascii="Times New Roman" w:hAnsi="Times New Roman" w:cs="Times New Roman"/>
          <w:sz w:val="24"/>
          <w:szCs w:val="24"/>
          <w:lang w:val="sr-Latn-RS"/>
        </w:rPr>
        <w:t xml:space="preserve"> možda </w:t>
      </w:r>
      <w:r w:rsidR="000C41BA" w:rsidRPr="00185EDE">
        <w:rPr>
          <w:rFonts w:ascii="Times New Roman" w:hAnsi="Times New Roman" w:cs="Times New Roman"/>
          <w:sz w:val="24"/>
          <w:szCs w:val="24"/>
          <w:lang w:val="sr-Latn-RS"/>
        </w:rPr>
        <w:t xml:space="preserve">i </w:t>
      </w:r>
      <w:r w:rsidR="00B67B78" w:rsidRPr="00185EDE">
        <w:rPr>
          <w:rFonts w:ascii="Times New Roman" w:hAnsi="Times New Roman" w:cs="Times New Roman"/>
          <w:sz w:val="24"/>
          <w:szCs w:val="24"/>
          <w:lang w:val="sr-Latn-RS"/>
        </w:rPr>
        <w:t>riješio problem koji imamo sa onim famoznim zakonom o organizaciji nadležnosti organa za procesuiranje ratnih zločina ili kako se zove taj ZORS</w:t>
      </w:r>
      <w:r w:rsidR="000C41BA" w:rsidRPr="00185EDE">
        <w:rPr>
          <w:rFonts w:ascii="Times New Roman" w:hAnsi="Times New Roman" w:cs="Times New Roman"/>
          <w:sz w:val="24"/>
          <w:szCs w:val="24"/>
          <w:lang w:val="sr-Latn-RS"/>
        </w:rPr>
        <w:t>,</w:t>
      </w:r>
      <w:r w:rsidR="00B67B78" w:rsidRPr="00185EDE">
        <w:rPr>
          <w:rFonts w:ascii="Times New Roman" w:hAnsi="Times New Roman" w:cs="Times New Roman"/>
          <w:sz w:val="24"/>
          <w:szCs w:val="24"/>
          <w:lang w:val="sr-Latn-RS"/>
        </w:rPr>
        <w:t xml:space="preserve"> on</w:t>
      </w:r>
      <w:r w:rsidR="000C41BA" w:rsidRPr="00185EDE">
        <w:rPr>
          <w:rFonts w:ascii="Times New Roman" w:hAnsi="Times New Roman" w:cs="Times New Roman"/>
          <w:sz w:val="24"/>
          <w:szCs w:val="24"/>
          <w:lang w:val="sr-Latn-RS"/>
        </w:rPr>
        <w:t>a</w:t>
      </w:r>
      <w:r w:rsidR="00B67B78" w:rsidRPr="00185EDE">
        <w:rPr>
          <w:rFonts w:ascii="Times New Roman" w:hAnsi="Times New Roman" w:cs="Times New Roman"/>
          <w:sz w:val="24"/>
          <w:szCs w:val="24"/>
          <w:lang w:val="sr-Latn-RS"/>
        </w:rPr>
        <w:t>j</w:t>
      </w:r>
      <w:r w:rsidR="000C41BA" w:rsidRPr="00185EDE">
        <w:rPr>
          <w:rFonts w:ascii="Times New Roman" w:hAnsi="Times New Roman" w:cs="Times New Roman"/>
          <w:sz w:val="24"/>
          <w:szCs w:val="24"/>
          <w:lang w:val="sr-Latn-RS"/>
        </w:rPr>
        <w:t xml:space="preserve"> o toj čuvenoj</w:t>
      </w:r>
      <w:r w:rsidR="00B67B78" w:rsidRPr="00185EDE">
        <w:rPr>
          <w:rFonts w:ascii="Times New Roman" w:hAnsi="Times New Roman" w:cs="Times New Roman"/>
          <w:sz w:val="24"/>
          <w:szCs w:val="24"/>
          <w:lang w:val="sr-Latn-RS"/>
        </w:rPr>
        <w:t xml:space="preserve"> kvaziuniverzalnoj ili regionalnoj jurisdikciji. Međutim</w:t>
      </w:r>
      <w:r w:rsidR="002A1299" w:rsidRPr="00185EDE">
        <w:rPr>
          <w:rFonts w:ascii="Times New Roman" w:hAnsi="Times New Roman" w:cs="Times New Roman"/>
          <w:sz w:val="24"/>
          <w:szCs w:val="24"/>
          <w:lang w:val="sr-Latn-RS"/>
        </w:rPr>
        <w:t>,</w:t>
      </w:r>
      <w:r w:rsidR="00B67B78" w:rsidRPr="00185EDE">
        <w:rPr>
          <w:rFonts w:ascii="Times New Roman" w:hAnsi="Times New Roman" w:cs="Times New Roman"/>
          <w:sz w:val="24"/>
          <w:szCs w:val="24"/>
          <w:lang w:val="sr-Latn-RS"/>
        </w:rPr>
        <w:t xml:space="preserve"> </w:t>
      </w:r>
      <w:r w:rsidR="00197A3D" w:rsidRPr="00185EDE">
        <w:rPr>
          <w:rFonts w:ascii="Times New Roman" w:hAnsi="Times New Roman" w:cs="Times New Roman"/>
          <w:sz w:val="24"/>
          <w:szCs w:val="24"/>
          <w:lang w:val="sr-Latn-RS"/>
        </w:rPr>
        <w:t>nismo daleko sa tim povjerenstvima uspjeli doći. Znači</w:t>
      </w:r>
      <w:r w:rsidR="002A1299" w:rsidRPr="00185EDE">
        <w:rPr>
          <w:rFonts w:ascii="Times New Roman" w:hAnsi="Times New Roman" w:cs="Times New Roman"/>
          <w:sz w:val="24"/>
          <w:szCs w:val="24"/>
          <w:lang w:val="sr-Latn-RS"/>
        </w:rPr>
        <w:t>,</w:t>
      </w:r>
      <w:r w:rsidR="00197A3D" w:rsidRPr="00185EDE">
        <w:rPr>
          <w:rFonts w:ascii="Times New Roman" w:hAnsi="Times New Roman" w:cs="Times New Roman"/>
          <w:sz w:val="24"/>
          <w:szCs w:val="24"/>
          <w:lang w:val="sr-Latn-RS"/>
        </w:rPr>
        <w:t xml:space="preserve"> što se tiče ove razmjene popisa</w:t>
      </w:r>
      <w:r w:rsidR="002A1299" w:rsidRPr="00185EDE">
        <w:rPr>
          <w:rFonts w:ascii="Times New Roman" w:hAnsi="Times New Roman" w:cs="Times New Roman"/>
          <w:sz w:val="24"/>
          <w:szCs w:val="24"/>
          <w:lang w:val="sr-Latn-RS"/>
        </w:rPr>
        <w:t>,</w:t>
      </w:r>
      <w:r w:rsidR="00197A3D" w:rsidRPr="00185EDE">
        <w:rPr>
          <w:rFonts w:ascii="Times New Roman" w:hAnsi="Times New Roman" w:cs="Times New Roman"/>
          <w:sz w:val="24"/>
          <w:szCs w:val="24"/>
          <w:lang w:val="sr-Latn-RS"/>
        </w:rPr>
        <w:t xml:space="preserve"> priča je krenula</w:t>
      </w:r>
      <w:r w:rsidR="002A1299" w:rsidRPr="00185EDE">
        <w:rPr>
          <w:rFonts w:ascii="Times New Roman" w:hAnsi="Times New Roman" w:cs="Times New Roman"/>
          <w:sz w:val="24"/>
          <w:szCs w:val="24"/>
          <w:lang w:val="sr-Latn-RS"/>
        </w:rPr>
        <w:t xml:space="preserve"> negdje</w:t>
      </w:r>
      <w:r w:rsidR="00197A3D" w:rsidRPr="00185EDE">
        <w:rPr>
          <w:rFonts w:ascii="Times New Roman" w:hAnsi="Times New Roman" w:cs="Times New Roman"/>
          <w:sz w:val="24"/>
          <w:szCs w:val="24"/>
          <w:lang w:val="sr-Latn-RS"/>
        </w:rPr>
        <w:t xml:space="preserve"> </w:t>
      </w:r>
      <w:r w:rsidR="002A1299" w:rsidRPr="00185EDE">
        <w:rPr>
          <w:rFonts w:ascii="Times New Roman" w:hAnsi="Times New Roman" w:cs="Times New Roman"/>
          <w:sz w:val="24"/>
          <w:szCs w:val="24"/>
          <w:lang w:val="sr-Latn-RS"/>
        </w:rPr>
        <w:t>dvije</w:t>
      </w:r>
      <w:r w:rsidR="00CA68F1" w:rsidRPr="00185EDE">
        <w:rPr>
          <w:rFonts w:ascii="Times New Roman" w:hAnsi="Times New Roman" w:cs="Times New Roman"/>
          <w:sz w:val="24"/>
          <w:szCs w:val="24"/>
          <w:lang w:val="sr-Latn-RS"/>
        </w:rPr>
        <w:t xml:space="preserve"> i</w:t>
      </w:r>
      <w:r w:rsidR="002A1299" w:rsidRPr="00185EDE">
        <w:rPr>
          <w:rFonts w:ascii="Times New Roman" w:hAnsi="Times New Roman" w:cs="Times New Roman"/>
          <w:sz w:val="24"/>
          <w:szCs w:val="24"/>
          <w:lang w:val="sr-Latn-RS"/>
        </w:rPr>
        <w:t xml:space="preserve">, </w:t>
      </w:r>
      <w:r w:rsidR="00197A3D" w:rsidRPr="00185EDE">
        <w:rPr>
          <w:rFonts w:ascii="Times New Roman" w:hAnsi="Times New Roman" w:cs="Times New Roman"/>
          <w:sz w:val="24"/>
          <w:szCs w:val="24"/>
          <w:lang w:val="sr-Latn-RS"/>
        </w:rPr>
        <w:t>ja bih rekao</w:t>
      </w:r>
      <w:r w:rsidR="00CA68F1" w:rsidRPr="00185EDE">
        <w:rPr>
          <w:rFonts w:ascii="Times New Roman" w:hAnsi="Times New Roman" w:cs="Times New Roman"/>
          <w:sz w:val="24"/>
          <w:szCs w:val="24"/>
          <w:lang w:val="sr-Latn-RS"/>
        </w:rPr>
        <w:t>,</w:t>
      </w:r>
      <w:r w:rsidR="00197A3D"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devete</w:t>
      </w:r>
      <w:r w:rsidR="00CF2775" w:rsidRPr="00185EDE">
        <w:rPr>
          <w:rFonts w:ascii="Times New Roman" w:hAnsi="Times New Roman" w:cs="Times New Roman"/>
          <w:sz w:val="24"/>
          <w:szCs w:val="24"/>
          <w:lang w:val="sr-Latn-RS"/>
        </w:rPr>
        <w:t>-</w:t>
      </w:r>
      <w:r w:rsidR="00CA68F1" w:rsidRPr="00185EDE">
        <w:rPr>
          <w:rFonts w:ascii="Times New Roman" w:hAnsi="Times New Roman" w:cs="Times New Roman"/>
          <w:sz w:val="24"/>
          <w:szCs w:val="24"/>
          <w:lang w:val="sr-Latn-RS"/>
        </w:rPr>
        <w:t>desete,</w:t>
      </w:r>
      <w:r w:rsidR="002A1299" w:rsidRPr="00185EDE">
        <w:rPr>
          <w:rFonts w:ascii="Times New Roman" w:hAnsi="Times New Roman" w:cs="Times New Roman"/>
          <w:sz w:val="24"/>
          <w:szCs w:val="24"/>
          <w:lang w:val="sr-Latn-RS"/>
        </w:rPr>
        <w:t xml:space="preserve"> i</w:t>
      </w:r>
      <w:r w:rsidR="00D21B43" w:rsidRPr="00185EDE">
        <w:rPr>
          <w:rFonts w:ascii="Times New Roman" w:hAnsi="Times New Roman" w:cs="Times New Roman"/>
          <w:sz w:val="24"/>
          <w:szCs w:val="24"/>
          <w:lang w:val="sr-Latn-RS"/>
        </w:rPr>
        <w:t xml:space="preserve"> naše državno</w:t>
      </w:r>
      <w:r w:rsidR="007101E3" w:rsidRPr="00185EDE">
        <w:rPr>
          <w:rFonts w:ascii="Times New Roman" w:hAnsi="Times New Roman" w:cs="Times New Roman"/>
          <w:sz w:val="24"/>
          <w:szCs w:val="24"/>
          <w:lang w:val="sr-Latn-RS"/>
        </w:rPr>
        <w:t xml:space="preserve"> odvjetništvo je dostavilo srpskoj strani </w:t>
      </w:r>
      <w:r w:rsidR="002A1299" w:rsidRPr="00185EDE">
        <w:rPr>
          <w:rFonts w:ascii="Times New Roman" w:hAnsi="Times New Roman" w:cs="Times New Roman"/>
          <w:sz w:val="24"/>
          <w:szCs w:val="24"/>
          <w:lang w:val="sr-Latn-RS"/>
        </w:rPr>
        <w:t xml:space="preserve">tada </w:t>
      </w:r>
      <w:r w:rsidR="007101E3" w:rsidRPr="00185EDE">
        <w:rPr>
          <w:rFonts w:ascii="Times New Roman" w:hAnsi="Times New Roman" w:cs="Times New Roman"/>
          <w:sz w:val="24"/>
          <w:szCs w:val="24"/>
          <w:lang w:val="sr-Latn-RS"/>
        </w:rPr>
        <w:t>tisuću</w:t>
      </w:r>
      <w:r w:rsidR="002A1299" w:rsidRPr="00185EDE">
        <w:rPr>
          <w:rFonts w:ascii="Times New Roman" w:hAnsi="Times New Roman" w:cs="Times New Roman"/>
          <w:sz w:val="24"/>
          <w:szCs w:val="24"/>
          <w:lang w:val="sr-Latn-RS"/>
        </w:rPr>
        <w:t xml:space="preserve"> </w:t>
      </w:r>
      <w:r w:rsidR="007101E3" w:rsidRPr="00185EDE">
        <w:rPr>
          <w:rFonts w:ascii="Times New Roman" w:hAnsi="Times New Roman" w:cs="Times New Roman"/>
          <w:sz w:val="24"/>
          <w:szCs w:val="24"/>
          <w:lang w:val="sr-Latn-RS"/>
        </w:rPr>
        <w:t>petsto</w:t>
      </w:r>
      <w:r w:rsidR="002A1299" w:rsidRPr="00185EDE">
        <w:rPr>
          <w:rFonts w:ascii="Times New Roman" w:hAnsi="Times New Roman" w:cs="Times New Roman"/>
          <w:sz w:val="24"/>
          <w:szCs w:val="24"/>
          <w:lang w:val="sr-Latn-RS"/>
        </w:rPr>
        <w:t xml:space="preserve"> </w:t>
      </w:r>
      <w:r w:rsidR="007101E3" w:rsidRPr="00185EDE">
        <w:rPr>
          <w:rFonts w:ascii="Times New Roman" w:hAnsi="Times New Roman" w:cs="Times New Roman"/>
          <w:sz w:val="24"/>
          <w:szCs w:val="24"/>
          <w:lang w:val="sr-Latn-RS"/>
        </w:rPr>
        <w:t>pedeset</w:t>
      </w:r>
      <w:r w:rsidR="002A1299" w:rsidRPr="00185EDE">
        <w:rPr>
          <w:rFonts w:ascii="Times New Roman" w:hAnsi="Times New Roman" w:cs="Times New Roman"/>
          <w:sz w:val="24"/>
          <w:szCs w:val="24"/>
          <w:lang w:val="sr-Latn-RS"/>
        </w:rPr>
        <w:t xml:space="preserve"> </w:t>
      </w:r>
      <w:r w:rsidR="007101E3" w:rsidRPr="00185EDE">
        <w:rPr>
          <w:rFonts w:ascii="Times New Roman" w:hAnsi="Times New Roman" w:cs="Times New Roman"/>
          <w:sz w:val="24"/>
          <w:szCs w:val="24"/>
          <w:lang w:val="sr-Latn-RS"/>
        </w:rPr>
        <w:t xml:space="preserve">četiri imena. Mi smo zauzvrat dobili </w:t>
      </w:r>
      <w:r w:rsidR="00CB5C44" w:rsidRPr="00185EDE">
        <w:rPr>
          <w:rFonts w:ascii="Times New Roman" w:hAnsi="Times New Roman" w:cs="Times New Roman"/>
          <w:sz w:val="24"/>
          <w:szCs w:val="24"/>
          <w:lang w:val="sr-Latn-RS"/>
        </w:rPr>
        <w:t>86</w:t>
      </w:r>
      <w:r w:rsidR="00CA68F1"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7101E3" w:rsidRPr="00185EDE">
        <w:rPr>
          <w:rFonts w:ascii="Times New Roman" w:hAnsi="Times New Roman" w:cs="Times New Roman"/>
          <w:sz w:val="24"/>
          <w:szCs w:val="24"/>
          <w:lang w:val="sr-Latn-RS"/>
        </w:rPr>
        <w:t xml:space="preserve">s tim da od tih </w:t>
      </w:r>
      <w:r w:rsidR="00CB5C44" w:rsidRPr="00185EDE">
        <w:rPr>
          <w:rFonts w:ascii="Times New Roman" w:hAnsi="Times New Roman" w:cs="Times New Roman"/>
          <w:sz w:val="24"/>
          <w:szCs w:val="24"/>
          <w:lang w:val="sr-Latn-RS"/>
        </w:rPr>
        <w:t>86, 43</w:t>
      </w:r>
      <w:r w:rsidR="007101E3" w:rsidRPr="00185EDE">
        <w:rPr>
          <w:rFonts w:ascii="Times New Roman" w:hAnsi="Times New Roman" w:cs="Times New Roman"/>
          <w:sz w:val="24"/>
          <w:szCs w:val="24"/>
          <w:lang w:val="sr-Latn-RS"/>
        </w:rPr>
        <w:t xml:space="preserve"> je bilo </w:t>
      </w:r>
      <w:r w:rsidR="002A1299" w:rsidRPr="00185EDE">
        <w:rPr>
          <w:rFonts w:ascii="Times New Roman" w:hAnsi="Times New Roman" w:cs="Times New Roman"/>
          <w:sz w:val="24"/>
          <w:szCs w:val="24"/>
          <w:lang w:val="sr-Latn-RS"/>
        </w:rPr>
        <w:t>s</w:t>
      </w:r>
      <w:r w:rsidR="007101E3" w:rsidRPr="00185EDE">
        <w:rPr>
          <w:rFonts w:ascii="Times New Roman" w:hAnsi="Times New Roman" w:cs="Times New Roman"/>
          <w:sz w:val="24"/>
          <w:szCs w:val="24"/>
          <w:lang w:val="sr-Latn-RS"/>
        </w:rPr>
        <w:t>a one famozne optužnice</w:t>
      </w:r>
      <w:r w:rsidR="00CA68F1" w:rsidRPr="00185EDE">
        <w:rPr>
          <w:rFonts w:ascii="Times New Roman" w:hAnsi="Times New Roman" w:cs="Times New Roman"/>
          <w:sz w:val="24"/>
          <w:szCs w:val="24"/>
          <w:lang w:val="sr-Latn-RS"/>
        </w:rPr>
        <w:t xml:space="preserve"> protiv, ne znam,</w:t>
      </w:r>
      <w:r w:rsidR="007101E3" w:rsidRPr="00185EDE">
        <w:rPr>
          <w:rFonts w:ascii="Times New Roman" w:hAnsi="Times New Roman" w:cs="Times New Roman"/>
          <w:sz w:val="24"/>
          <w:szCs w:val="24"/>
          <w:lang w:val="sr-Latn-RS"/>
        </w:rPr>
        <w:t xml:space="preserve"> Šeksa, Vekića</w:t>
      </w:r>
      <w:r w:rsidR="002A1299" w:rsidRPr="00185EDE">
        <w:rPr>
          <w:rFonts w:ascii="Times New Roman" w:hAnsi="Times New Roman" w:cs="Times New Roman"/>
          <w:sz w:val="24"/>
          <w:szCs w:val="24"/>
          <w:lang w:val="sr-Latn-RS"/>
        </w:rPr>
        <w:t>,</w:t>
      </w:r>
      <w:r w:rsidR="007101E3" w:rsidRPr="00185EDE">
        <w:rPr>
          <w:rFonts w:ascii="Times New Roman" w:hAnsi="Times New Roman" w:cs="Times New Roman"/>
          <w:sz w:val="24"/>
          <w:szCs w:val="24"/>
          <w:lang w:val="sr-Latn-RS"/>
        </w:rPr>
        <w:t xml:space="preserve"> </w:t>
      </w:r>
      <w:r w:rsidR="00856735" w:rsidRPr="00185EDE">
        <w:rPr>
          <w:rFonts w:ascii="Times New Roman" w:hAnsi="Times New Roman" w:cs="Times New Roman"/>
          <w:sz w:val="24"/>
          <w:szCs w:val="24"/>
          <w:lang w:val="sr-Latn-RS"/>
        </w:rPr>
        <w:t xml:space="preserve">ko je </w:t>
      </w:r>
      <w:r w:rsidR="00CA68F1" w:rsidRPr="00185EDE">
        <w:rPr>
          <w:rFonts w:ascii="Times New Roman" w:hAnsi="Times New Roman" w:cs="Times New Roman"/>
          <w:sz w:val="24"/>
          <w:szCs w:val="24"/>
          <w:lang w:val="sr-Latn-RS"/>
        </w:rPr>
        <w:t xml:space="preserve">sve </w:t>
      </w:r>
      <w:r w:rsidR="00856735" w:rsidRPr="00185EDE">
        <w:rPr>
          <w:rFonts w:ascii="Times New Roman" w:hAnsi="Times New Roman" w:cs="Times New Roman"/>
          <w:sz w:val="24"/>
          <w:szCs w:val="24"/>
          <w:lang w:val="sr-Latn-RS"/>
        </w:rPr>
        <w:t>bio na onoj optužnici vojno</w:t>
      </w:r>
      <w:r w:rsidR="00CA68F1" w:rsidRPr="00185EDE">
        <w:rPr>
          <w:rFonts w:ascii="Times New Roman" w:hAnsi="Times New Roman" w:cs="Times New Roman"/>
          <w:sz w:val="24"/>
          <w:szCs w:val="24"/>
          <w:lang w:val="sr-Latn-RS"/>
        </w:rPr>
        <w:t>g tužilaštva</w:t>
      </w:r>
      <w:r w:rsidR="00856735" w:rsidRPr="00185EDE">
        <w:rPr>
          <w:rFonts w:ascii="Times New Roman" w:hAnsi="Times New Roman" w:cs="Times New Roman"/>
          <w:sz w:val="24"/>
          <w:szCs w:val="24"/>
          <w:lang w:val="sr-Latn-RS"/>
        </w:rPr>
        <w:t xml:space="preserve"> JNA za podrivanje, rušenje</w:t>
      </w:r>
      <w:r w:rsidR="00CA68F1" w:rsidRPr="00185EDE">
        <w:rPr>
          <w:rFonts w:ascii="Times New Roman" w:hAnsi="Times New Roman" w:cs="Times New Roman"/>
          <w:sz w:val="24"/>
          <w:szCs w:val="24"/>
          <w:lang w:val="sr-Latn-RS"/>
        </w:rPr>
        <w:t xml:space="preserve"> ustavnog</w:t>
      </w:r>
      <w:r w:rsidR="00856735" w:rsidRPr="00185EDE">
        <w:rPr>
          <w:rFonts w:ascii="Times New Roman" w:hAnsi="Times New Roman" w:cs="Times New Roman"/>
          <w:sz w:val="24"/>
          <w:szCs w:val="24"/>
          <w:lang w:val="sr-Latn-RS"/>
        </w:rPr>
        <w:t xml:space="preserve"> poretka SFRJ</w:t>
      </w:r>
      <w:r w:rsidR="00CA68F1" w:rsidRPr="00185EDE">
        <w:rPr>
          <w:rFonts w:ascii="Times New Roman" w:hAnsi="Times New Roman" w:cs="Times New Roman"/>
          <w:sz w:val="24"/>
          <w:szCs w:val="24"/>
          <w:lang w:val="sr-Latn-RS"/>
        </w:rPr>
        <w:t>.</w:t>
      </w:r>
      <w:r w:rsidR="00856735"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S</w:t>
      </w:r>
      <w:r w:rsidR="00856735" w:rsidRPr="00185EDE">
        <w:rPr>
          <w:rFonts w:ascii="Times New Roman" w:hAnsi="Times New Roman" w:cs="Times New Roman"/>
          <w:sz w:val="24"/>
          <w:szCs w:val="24"/>
          <w:lang w:val="sr-Latn-RS"/>
        </w:rPr>
        <w:t xml:space="preserve"> tim da ja mislim da je to jedini primjer jedne takve optužnice koj</w:t>
      </w:r>
      <w:r w:rsidR="00CA68F1" w:rsidRPr="00185EDE">
        <w:rPr>
          <w:rFonts w:ascii="Times New Roman" w:hAnsi="Times New Roman" w:cs="Times New Roman"/>
          <w:sz w:val="24"/>
          <w:szCs w:val="24"/>
          <w:lang w:val="sr-Latn-RS"/>
        </w:rPr>
        <w:t>i</w:t>
      </w:r>
      <w:r w:rsidR="00856735" w:rsidRPr="00185EDE">
        <w:rPr>
          <w:rFonts w:ascii="Times New Roman" w:hAnsi="Times New Roman" w:cs="Times New Roman"/>
          <w:sz w:val="24"/>
          <w:szCs w:val="24"/>
          <w:lang w:val="sr-Latn-RS"/>
        </w:rPr>
        <w:t xml:space="preserve"> je dostavljen jer nam se zapravo ne žel</w:t>
      </w:r>
      <w:r w:rsidR="00CA68F1" w:rsidRPr="00185EDE">
        <w:rPr>
          <w:rFonts w:ascii="Times New Roman" w:hAnsi="Times New Roman" w:cs="Times New Roman"/>
          <w:sz w:val="24"/>
          <w:szCs w:val="24"/>
          <w:lang w:val="sr-Latn-RS"/>
        </w:rPr>
        <w:t>e</w:t>
      </w:r>
      <w:r w:rsidR="00856735" w:rsidRPr="00185EDE">
        <w:rPr>
          <w:rFonts w:ascii="Times New Roman" w:hAnsi="Times New Roman" w:cs="Times New Roman"/>
          <w:sz w:val="24"/>
          <w:szCs w:val="24"/>
          <w:lang w:val="sr-Latn-RS"/>
        </w:rPr>
        <w:t xml:space="preserve"> dostaviti svi drugi predmeti koje je pokrenulo Vojno tužiteljstvo. Znači</w:t>
      </w:r>
      <w:r w:rsidR="00CA68F1" w:rsidRPr="00185EDE">
        <w:rPr>
          <w:rFonts w:ascii="Times New Roman" w:hAnsi="Times New Roman" w:cs="Times New Roman"/>
          <w:sz w:val="24"/>
          <w:szCs w:val="24"/>
          <w:lang w:val="sr-Latn-RS"/>
        </w:rPr>
        <w:t>,</w:t>
      </w:r>
      <w:r w:rsidR="00856735" w:rsidRPr="00185EDE">
        <w:rPr>
          <w:rFonts w:ascii="Times New Roman" w:hAnsi="Times New Roman" w:cs="Times New Roman"/>
          <w:sz w:val="24"/>
          <w:szCs w:val="24"/>
          <w:lang w:val="sr-Latn-RS"/>
        </w:rPr>
        <w:t xml:space="preserve"> ako odbijete ta četrdeset</w:t>
      </w:r>
      <w:r w:rsidR="00CA68F1" w:rsidRPr="00185EDE">
        <w:rPr>
          <w:rFonts w:ascii="Times New Roman" w:hAnsi="Times New Roman" w:cs="Times New Roman"/>
          <w:sz w:val="24"/>
          <w:szCs w:val="24"/>
          <w:lang w:val="sr-Latn-RS"/>
        </w:rPr>
        <w:t xml:space="preserve"> </w:t>
      </w:r>
      <w:r w:rsidR="00856735" w:rsidRPr="00185EDE">
        <w:rPr>
          <w:rFonts w:ascii="Times New Roman" w:hAnsi="Times New Roman" w:cs="Times New Roman"/>
          <w:sz w:val="24"/>
          <w:szCs w:val="24"/>
          <w:lang w:val="sr-Latn-RS"/>
        </w:rPr>
        <w:t>tri ostaju</w:t>
      </w:r>
      <w:r w:rsidR="00DC4A5A" w:rsidRPr="00185EDE">
        <w:rPr>
          <w:rFonts w:ascii="Times New Roman" w:hAnsi="Times New Roman" w:cs="Times New Roman"/>
          <w:sz w:val="24"/>
          <w:szCs w:val="24"/>
          <w:lang w:val="sr-Latn-RS"/>
        </w:rPr>
        <w:t xml:space="preserve"> četrdeset</w:t>
      </w:r>
      <w:r w:rsidR="00CA68F1" w:rsidRPr="00185EDE">
        <w:rPr>
          <w:rFonts w:ascii="Times New Roman" w:hAnsi="Times New Roman" w:cs="Times New Roman"/>
          <w:sz w:val="24"/>
          <w:szCs w:val="24"/>
          <w:lang w:val="sr-Latn-RS"/>
        </w:rPr>
        <w:t xml:space="preserve"> </w:t>
      </w:r>
      <w:r w:rsidR="00DC4A5A" w:rsidRPr="00185EDE">
        <w:rPr>
          <w:rFonts w:ascii="Times New Roman" w:hAnsi="Times New Roman" w:cs="Times New Roman"/>
          <w:sz w:val="24"/>
          <w:szCs w:val="24"/>
          <w:lang w:val="sr-Latn-RS"/>
        </w:rPr>
        <w:t>tri. Od tih je nekih dvadesetak DORH naš dostavio srpskom tužiteljstvu</w:t>
      </w:r>
      <w:r w:rsidR="00CA68F1" w:rsidRPr="00185EDE">
        <w:rPr>
          <w:rFonts w:ascii="Times New Roman" w:hAnsi="Times New Roman" w:cs="Times New Roman"/>
          <w:sz w:val="24"/>
          <w:szCs w:val="24"/>
          <w:lang w:val="sr-Latn-RS"/>
        </w:rPr>
        <w:t>;</w:t>
      </w:r>
      <w:r w:rsidR="00DC4A5A" w:rsidRPr="00185EDE">
        <w:rPr>
          <w:rFonts w:ascii="Times New Roman" w:hAnsi="Times New Roman" w:cs="Times New Roman"/>
          <w:sz w:val="24"/>
          <w:szCs w:val="24"/>
          <w:lang w:val="sr-Latn-RS"/>
        </w:rPr>
        <w:t xml:space="preserve"> prema tomu</w:t>
      </w:r>
      <w:r w:rsidR="00CA68F1" w:rsidRPr="00185EDE">
        <w:rPr>
          <w:rFonts w:ascii="Times New Roman" w:hAnsi="Times New Roman" w:cs="Times New Roman"/>
          <w:sz w:val="24"/>
          <w:szCs w:val="24"/>
          <w:lang w:val="sr-Latn-RS"/>
        </w:rPr>
        <w:t>,</w:t>
      </w:r>
      <w:r w:rsidR="00DC4A5A" w:rsidRPr="00185EDE">
        <w:rPr>
          <w:rFonts w:ascii="Times New Roman" w:hAnsi="Times New Roman" w:cs="Times New Roman"/>
          <w:sz w:val="24"/>
          <w:szCs w:val="24"/>
          <w:lang w:val="sr-Latn-RS"/>
        </w:rPr>
        <w:t xml:space="preserve"> dobili smo nekakvih </w:t>
      </w:r>
      <w:r w:rsidR="00E57289" w:rsidRPr="00185EDE">
        <w:rPr>
          <w:rFonts w:ascii="Times New Roman" w:hAnsi="Times New Roman" w:cs="Times New Roman"/>
          <w:sz w:val="24"/>
          <w:szCs w:val="24"/>
          <w:lang w:val="sr-Latn-RS"/>
        </w:rPr>
        <w:t>dvadeset</w:t>
      </w:r>
      <w:r w:rsidR="00DC4A5A" w:rsidRPr="00185EDE">
        <w:rPr>
          <w:rFonts w:ascii="Times New Roman" w:hAnsi="Times New Roman" w:cs="Times New Roman"/>
          <w:sz w:val="24"/>
          <w:szCs w:val="24"/>
          <w:lang w:val="sr-Latn-RS"/>
        </w:rPr>
        <w:t xml:space="preserve"> imena</w:t>
      </w:r>
      <w:r w:rsidR="00CA68F1" w:rsidRPr="00185EDE">
        <w:rPr>
          <w:rFonts w:ascii="Times New Roman" w:hAnsi="Times New Roman" w:cs="Times New Roman"/>
          <w:sz w:val="24"/>
          <w:szCs w:val="24"/>
          <w:lang w:val="sr-Latn-RS"/>
        </w:rPr>
        <w:t>,</w:t>
      </w:r>
      <w:r w:rsidR="00DC4A5A" w:rsidRPr="00185EDE">
        <w:rPr>
          <w:rFonts w:ascii="Times New Roman" w:hAnsi="Times New Roman" w:cs="Times New Roman"/>
          <w:sz w:val="24"/>
          <w:szCs w:val="24"/>
          <w:lang w:val="sr-Latn-RS"/>
        </w:rPr>
        <w:t xml:space="preserve"> s tim da smo čak usporedbom sa bazom podataka Haškog tribunala vidjeli da su tamo od srpske strane dostavljeni neki drugi podaci</w:t>
      </w:r>
      <w:r w:rsidR="00CA68F1" w:rsidRPr="00185EDE">
        <w:rPr>
          <w:rFonts w:ascii="Times New Roman" w:hAnsi="Times New Roman" w:cs="Times New Roman"/>
          <w:sz w:val="24"/>
          <w:szCs w:val="24"/>
          <w:lang w:val="sr-Latn-RS"/>
        </w:rPr>
        <w:t>,</w:t>
      </w:r>
      <w:r w:rsidR="00DC4A5A" w:rsidRPr="00185EDE">
        <w:rPr>
          <w:rFonts w:ascii="Times New Roman" w:hAnsi="Times New Roman" w:cs="Times New Roman"/>
          <w:sz w:val="24"/>
          <w:szCs w:val="24"/>
          <w:lang w:val="sr-Latn-RS"/>
        </w:rPr>
        <w:t xml:space="preserve"> tako da ni tamo, ni u tome nije bilo konzistentnosti</w:t>
      </w:r>
      <w:r w:rsidR="00EC1283" w:rsidRPr="00185EDE">
        <w:rPr>
          <w:rFonts w:ascii="Times New Roman" w:hAnsi="Times New Roman" w:cs="Times New Roman"/>
          <w:sz w:val="24"/>
          <w:szCs w:val="24"/>
          <w:lang w:val="sr-Latn-RS"/>
        </w:rPr>
        <w:t>. Objašnjavano nam je da valjda ta hijerarhijska struktura nije dovoljno dobra, da se ne može to, da se ne mogu crpiti podaci sa nižih tužilaštava</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što meni zvuči apsurdno </w:t>
      </w:r>
      <w:r w:rsidR="00CA68F1" w:rsidRPr="00185EDE">
        <w:rPr>
          <w:rFonts w:ascii="Times New Roman" w:hAnsi="Times New Roman" w:cs="Times New Roman"/>
          <w:sz w:val="24"/>
          <w:szCs w:val="24"/>
          <w:lang w:val="sr-Latn-RS"/>
        </w:rPr>
        <w:t xml:space="preserve">i </w:t>
      </w:r>
      <w:r w:rsidR="00EC1283" w:rsidRPr="00185EDE">
        <w:rPr>
          <w:rFonts w:ascii="Times New Roman" w:hAnsi="Times New Roman" w:cs="Times New Roman"/>
          <w:sz w:val="24"/>
          <w:szCs w:val="24"/>
          <w:lang w:val="sr-Latn-RS"/>
        </w:rPr>
        <w:t>kao bivšem tužitelju. Ako negdje hijerarhija postoji</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osim u vojsci i policiji</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postoji u tužiteljstvu</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A</w:t>
      </w:r>
      <w:r w:rsidR="00EC1283" w:rsidRPr="00185EDE">
        <w:rPr>
          <w:rFonts w:ascii="Times New Roman" w:hAnsi="Times New Roman" w:cs="Times New Roman"/>
          <w:sz w:val="24"/>
          <w:szCs w:val="24"/>
          <w:lang w:val="sr-Latn-RS"/>
        </w:rPr>
        <w:t>li</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uglavnom</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čisto</w:t>
      </w:r>
      <w:r w:rsidR="00CA68F1" w:rsidRPr="00185EDE">
        <w:rPr>
          <w:rFonts w:ascii="Times New Roman" w:hAnsi="Times New Roman" w:cs="Times New Roman"/>
          <w:sz w:val="24"/>
          <w:szCs w:val="24"/>
          <w:lang w:val="sr-Latn-RS"/>
        </w:rPr>
        <w:t>,</w:t>
      </w:r>
      <w:r w:rsidR="00EC1283" w:rsidRPr="00185EDE">
        <w:rPr>
          <w:rFonts w:ascii="Times New Roman" w:hAnsi="Times New Roman" w:cs="Times New Roman"/>
          <w:sz w:val="24"/>
          <w:szCs w:val="24"/>
          <w:lang w:val="sr-Latn-RS"/>
        </w:rPr>
        <w:t xml:space="preserve"> evo da dobijete nekakvu sliku koliko, kakav je razmjer</w:t>
      </w:r>
      <w:r w:rsidR="00CA68F1" w:rsidRPr="00185EDE">
        <w:rPr>
          <w:rFonts w:ascii="Times New Roman" w:hAnsi="Times New Roman" w:cs="Times New Roman"/>
          <w:sz w:val="24"/>
          <w:szCs w:val="24"/>
          <w:lang w:val="sr-Latn-RS"/>
        </w:rPr>
        <w:t>, ovaj,</w:t>
      </w:r>
      <w:r w:rsidR="00EC1283" w:rsidRPr="00185EDE">
        <w:rPr>
          <w:rFonts w:ascii="Times New Roman" w:hAnsi="Times New Roman" w:cs="Times New Roman"/>
          <w:sz w:val="24"/>
          <w:szCs w:val="24"/>
          <w:lang w:val="sr-Latn-RS"/>
        </w:rPr>
        <w:t xml:space="preserve"> te razmjene podataka s </w:t>
      </w:r>
      <w:r w:rsidR="00743AC6" w:rsidRPr="00185EDE">
        <w:rPr>
          <w:rFonts w:ascii="Times New Roman" w:hAnsi="Times New Roman" w:cs="Times New Roman"/>
          <w:sz w:val="24"/>
          <w:szCs w:val="24"/>
          <w:lang w:val="sr-Latn-RS"/>
        </w:rPr>
        <w:t xml:space="preserve">jedne i druge strane. </w:t>
      </w:r>
    </w:p>
    <w:p w14:paraId="271FBF94" w14:textId="1D2AADC1" w:rsidR="00CF2775" w:rsidRPr="00185EDE" w:rsidRDefault="00743AC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Što se tiče ovog drugog povjerenstva</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znači za sklapanje sporazuma</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ovdje smo</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nažalost</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naišli na zid. Znači</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održano je par sastanaka</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međutim</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sa druge strane</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jednostavno</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kad bi se dotakli onih najbitnijih tema, a ključna tema je ovdje jurisdikcija, odnosno nadležnost za vođenje postupaka</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tada zapravo nekakvog napretka više nije bilo i nekakve želje za razgovorom</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ako da</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C0E96" w:rsidRPr="00185EDE">
        <w:rPr>
          <w:rFonts w:ascii="Times New Roman" w:hAnsi="Times New Roman" w:cs="Times New Roman"/>
          <w:sz w:val="24"/>
          <w:szCs w:val="24"/>
          <w:lang w:val="sr-Latn-RS"/>
        </w:rPr>
        <w:t>eto</w:t>
      </w:r>
      <w:r w:rsidR="00CA68F1" w:rsidRPr="00185EDE">
        <w:rPr>
          <w:rFonts w:ascii="Times New Roman" w:hAnsi="Times New Roman" w:cs="Times New Roman"/>
          <w:sz w:val="24"/>
          <w:szCs w:val="24"/>
          <w:lang w:val="sr-Latn-RS"/>
        </w:rPr>
        <w:t>,</w:t>
      </w:r>
      <w:r w:rsidR="006C0E96" w:rsidRPr="00185EDE">
        <w:rPr>
          <w:rFonts w:ascii="Times New Roman" w:hAnsi="Times New Roman" w:cs="Times New Roman"/>
          <w:sz w:val="24"/>
          <w:szCs w:val="24"/>
          <w:lang w:val="sr-Latn-RS"/>
        </w:rPr>
        <w:t xml:space="preserve"> mi smo poslali zadnji poziv negdje u rujnu za sastanak krajem rujna, početkom listopada. Nikad nam na to nije odgovoreno, pa smo slali još jedan poziv</w:t>
      </w:r>
      <w:r w:rsidR="00CA68F1" w:rsidRPr="00185EDE">
        <w:rPr>
          <w:rFonts w:ascii="Times New Roman" w:hAnsi="Times New Roman" w:cs="Times New Roman"/>
          <w:sz w:val="24"/>
          <w:szCs w:val="24"/>
          <w:lang w:val="sr-Latn-RS"/>
        </w:rPr>
        <w:t>.</w:t>
      </w:r>
      <w:r w:rsidR="006C0E96"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A</w:t>
      </w:r>
      <w:r w:rsidR="006C0E96" w:rsidRPr="00185EDE">
        <w:rPr>
          <w:rFonts w:ascii="Times New Roman" w:hAnsi="Times New Roman" w:cs="Times New Roman"/>
          <w:sz w:val="24"/>
          <w:szCs w:val="24"/>
          <w:lang w:val="sr-Latn-RS"/>
        </w:rPr>
        <w:t xml:space="preserve">li jednostavno nakon ta tri sastanka </w:t>
      </w:r>
      <w:r w:rsidR="00CA68F1" w:rsidRPr="00185EDE">
        <w:rPr>
          <w:rFonts w:ascii="Times New Roman" w:hAnsi="Times New Roman" w:cs="Times New Roman"/>
          <w:sz w:val="24"/>
          <w:szCs w:val="24"/>
          <w:lang w:val="sr-Latn-RS"/>
        </w:rPr>
        <w:t xml:space="preserve">koja </w:t>
      </w:r>
      <w:r w:rsidR="006C0E96" w:rsidRPr="00185EDE">
        <w:rPr>
          <w:rFonts w:ascii="Times New Roman" w:hAnsi="Times New Roman" w:cs="Times New Roman"/>
          <w:sz w:val="24"/>
          <w:szCs w:val="24"/>
          <w:lang w:val="sr-Latn-RS"/>
        </w:rPr>
        <w:t>smo održali mislim da je zapravo sazrijelo vrijeme da se raspravi ta ključna bitna stvar, a po nama to je da bi primarno trebala biti ključna teritorijalna nadležnost</w:t>
      </w:r>
      <w:r w:rsidR="00CA68F1" w:rsidRPr="00185EDE">
        <w:rPr>
          <w:rFonts w:ascii="Times New Roman" w:hAnsi="Times New Roman" w:cs="Times New Roman"/>
          <w:sz w:val="24"/>
          <w:szCs w:val="24"/>
          <w:lang w:val="sr-Latn-RS"/>
        </w:rPr>
        <w:t xml:space="preserve"> – znači da se sudi</w:t>
      </w:r>
      <w:r w:rsidR="00267ABD" w:rsidRPr="00185EDE">
        <w:rPr>
          <w:rFonts w:ascii="Times New Roman" w:hAnsi="Times New Roman" w:cs="Times New Roman"/>
          <w:sz w:val="24"/>
          <w:szCs w:val="24"/>
          <w:lang w:val="sr-Latn-RS"/>
        </w:rPr>
        <w:t xml:space="preserve">, zapravo da sudi država na čijem teritoriju, </w:t>
      </w:r>
      <w:r w:rsidR="00CA68F1" w:rsidRPr="00185EDE">
        <w:rPr>
          <w:rFonts w:ascii="Times New Roman" w:hAnsi="Times New Roman" w:cs="Times New Roman"/>
          <w:sz w:val="24"/>
          <w:szCs w:val="24"/>
          <w:lang w:val="sr-Latn-RS"/>
        </w:rPr>
        <w:t xml:space="preserve">na čijem </w:t>
      </w:r>
      <w:r w:rsidR="00267ABD" w:rsidRPr="00185EDE">
        <w:rPr>
          <w:rFonts w:ascii="Times New Roman" w:hAnsi="Times New Roman" w:cs="Times New Roman"/>
          <w:sz w:val="24"/>
          <w:szCs w:val="24"/>
          <w:lang w:val="sr-Latn-RS"/>
        </w:rPr>
        <w:t>području je kazneno djelo počinjeno</w:t>
      </w:r>
      <w:r w:rsidR="00CA68F1" w:rsidRPr="00185EDE">
        <w:rPr>
          <w:rFonts w:ascii="Times New Roman" w:hAnsi="Times New Roman" w:cs="Times New Roman"/>
          <w:sz w:val="24"/>
          <w:szCs w:val="24"/>
          <w:lang w:val="sr-Latn-RS"/>
        </w:rPr>
        <w:t>.</w:t>
      </w:r>
      <w:r w:rsidR="00267ABD"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M</w:t>
      </w:r>
      <w:r w:rsidR="00267ABD" w:rsidRPr="00185EDE">
        <w:rPr>
          <w:rFonts w:ascii="Times New Roman" w:hAnsi="Times New Roman" w:cs="Times New Roman"/>
          <w:sz w:val="24"/>
          <w:szCs w:val="24"/>
          <w:lang w:val="sr-Latn-RS"/>
        </w:rPr>
        <w:t>eđutim</w:t>
      </w:r>
      <w:r w:rsidR="00CA68F1" w:rsidRPr="00185EDE">
        <w:rPr>
          <w:rFonts w:ascii="Times New Roman" w:hAnsi="Times New Roman" w:cs="Times New Roman"/>
          <w:sz w:val="24"/>
          <w:szCs w:val="24"/>
          <w:lang w:val="sr-Latn-RS"/>
        </w:rPr>
        <w:t>,</w:t>
      </w:r>
      <w:r w:rsidR="00267ABD" w:rsidRPr="00185EDE">
        <w:rPr>
          <w:rFonts w:ascii="Times New Roman" w:hAnsi="Times New Roman" w:cs="Times New Roman"/>
          <w:sz w:val="24"/>
          <w:szCs w:val="24"/>
          <w:lang w:val="sr-Latn-RS"/>
        </w:rPr>
        <w:t xml:space="preserve"> mislim da druga strana ima ovdje drugačije ideje, da bi oni prvenstveno htjeli suditi po personalnoj nadležnosti, a</w:t>
      </w:r>
      <w:r w:rsidR="00CA68F1" w:rsidRPr="00185EDE">
        <w:rPr>
          <w:rFonts w:ascii="Times New Roman" w:hAnsi="Times New Roman" w:cs="Times New Roman"/>
          <w:sz w:val="24"/>
          <w:szCs w:val="24"/>
          <w:lang w:val="sr-Latn-RS"/>
        </w:rPr>
        <w:t>,</w:t>
      </w:r>
      <w:r w:rsidR="00267ABD" w:rsidRPr="00185EDE">
        <w:rPr>
          <w:rFonts w:ascii="Times New Roman" w:hAnsi="Times New Roman" w:cs="Times New Roman"/>
          <w:sz w:val="24"/>
          <w:szCs w:val="24"/>
          <w:lang w:val="sr-Latn-RS"/>
        </w:rPr>
        <w:t xml:space="preserve"> eto</w:t>
      </w:r>
      <w:r w:rsidR="00CA68F1" w:rsidRPr="00185EDE">
        <w:rPr>
          <w:rFonts w:ascii="Times New Roman" w:hAnsi="Times New Roman" w:cs="Times New Roman"/>
          <w:sz w:val="24"/>
          <w:szCs w:val="24"/>
          <w:lang w:val="sr-Latn-RS"/>
        </w:rPr>
        <w:t>,</w:t>
      </w:r>
      <w:r w:rsidR="00267ABD" w:rsidRPr="00185EDE">
        <w:rPr>
          <w:rFonts w:ascii="Times New Roman" w:hAnsi="Times New Roman" w:cs="Times New Roman"/>
          <w:sz w:val="24"/>
          <w:szCs w:val="24"/>
          <w:lang w:val="sr-Latn-RS"/>
        </w:rPr>
        <w:t xml:space="preserve"> nažalost svi vidimo kako oni i dan danas oni sude, odnosno ne sude. </w:t>
      </w:r>
      <w:r w:rsidR="00E7245A" w:rsidRPr="00185EDE">
        <w:rPr>
          <w:rFonts w:ascii="Times New Roman" w:hAnsi="Times New Roman" w:cs="Times New Roman"/>
          <w:sz w:val="24"/>
          <w:szCs w:val="24"/>
          <w:lang w:val="sr-Latn-RS"/>
        </w:rPr>
        <w:t xml:space="preserve">Podatke </w:t>
      </w:r>
      <w:r w:rsidR="00267ABD" w:rsidRPr="00185EDE">
        <w:rPr>
          <w:rFonts w:ascii="Times New Roman" w:hAnsi="Times New Roman" w:cs="Times New Roman"/>
          <w:sz w:val="24"/>
          <w:szCs w:val="24"/>
          <w:lang w:val="sr-Latn-RS"/>
        </w:rPr>
        <w:t>koje sam ja imao od prije godinu dana</w:t>
      </w:r>
      <w:r w:rsidR="00E7245A" w:rsidRPr="00185EDE">
        <w:rPr>
          <w:rFonts w:ascii="Times New Roman" w:hAnsi="Times New Roman" w:cs="Times New Roman"/>
          <w:sz w:val="24"/>
          <w:szCs w:val="24"/>
          <w:lang w:val="sr-Latn-RS"/>
        </w:rPr>
        <w:t xml:space="preserve"> je nekih </w:t>
      </w:r>
      <w:r w:rsidR="00CB5C44" w:rsidRPr="00185EDE">
        <w:rPr>
          <w:rFonts w:ascii="Times New Roman" w:hAnsi="Times New Roman" w:cs="Times New Roman"/>
          <w:sz w:val="24"/>
          <w:szCs w:val="24"/>
          <w:lang w:val="sr-Latn-RS"/>
        </w:rPr>
        <w:t>180 o</w:t>
      </w:r>
      <w:r w:rsidR="00E7245A" w:rsidRPr="00185EDE">
        <w:rPr>
          <w:rFonts w:ascii="Times New Roman" w:hAnsi="Times New Roman" w:cs="Times New Roman"/>
          <w:sz w:val="24"/>
          <w:szCs w:val="24"/>
          <w:lang w:val="sr-Latn-RS"/>
        </w:rPr>
        <w:t>ptuženih, nekih sedamdeset presuda</w:t>
      </w:r>
      <w:r w:rsidR="00CA68F1" w:rsidRPr="00185EDE">
        <w:rPr>
          <w:rFonts w:ascii="Times New Roman" w:hAnsi="Times New Roman" w:cs="Times New Roman"/>
          <w:sz w:val="24"/>
          <w:szCs w:val="24"/>
          <w:lang w:val="sr-Latn-RS"/>
        </w:rPr>
        <w:t>,</w:t>
      </w:r>
      <w:r w:rsidR="00E7245A" w:rsidRPr="00185EDE">
        <w:rPr>
          <w:rFonts w:ascii="Times New Roman" w:hAnsi="Times New Roman" w:cs="Times New Roman"/>
          <w:sz w:val="24"/>
          <w:szCs w:val="24"/>
          <w:lang w:val="sr-Latn-RS"/>
        </w:rPr>
        <w:t xml:space="preserve"> a to je sve isključivo bilo za neposredne počinitelje. Tako da</w:t>
      </w:r>
      <w:r w:rsidR="00CA68F1" w:rsidRPr="00185EDE">
        <w:rPr>
          <w:rFonts w:ascii="Times New Roman" w:hAnsi="Times New Roman" w:cs="Times New Roman"/>
          <w:sz w:val="24"/>
          <w:szCs w:val="24"/>
          <w:lang w:val="sr-Latn-RS"/>
        </w:rPr>
        <w:t>,</w:t>
      </w:r>
      <w:r w:rsidR="00E7245A" w:rsidRPr="00185EDE">
        <w:rPr>
          <w:rFonts w:ascii="Times New Roman" w:hAnsi="Times New Roman" w:cs="Times New Roman"/>
          <w:sz w:val="24"/>
          <w:szCs w:val="24"/>
          <w:lang w:val="sr-Latn-RS"/>
        </w:rPr>
        <w:t xml:space="preserve"> evo</w:t>
      </w:r>
      <w:r w:rsidR="00CA68F1" w:rsidRPr="00185EDE">
        <w:rPr>
          <w:rFonts w:ascii="Times New Roman" w:hAnsi="Times New Roman" w:cs="Times New Roman"/>
          <w:sz w:val="24"/>
          <w:szCs w:val="24"/>
          <w:lang w:val="sr-Latn-RS"/>
        </w:rPr>
        <w:t>, mislim,</w:t>
      </w:r>
      <w:r w:rsidR="00E7245A" w:rsidRPr="00185EDE">
        <w:rPr>
          <w:rFonts w:ascii="Times New Roman" w:hAnsi="Times New Roman" w:cs="Times New Roman"/>
          <w:sz w:val="24"/>
          <w:szCs w:val="24"/>
          <w:lang w:val="sr-Latn-RS"/>
        </w:rPr>
        <w:t xml:space="preserve"> ne možemo biti zadovoljni tom suradnjom. </w:t>
      </w:r>
    </w:p>
    <w:p w14:paraId="4FB2B231" w14:textId="46788CEA" w:rsidR="00CF2775" w:rsidRPr="00185EDE" w:rsidRDefault="00E7245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Change w:id="8" w:author="Natasa Kandic" w:date="2020-05-21T09:30:00Z">
            <w:rPr>
              <w:rFonts w:ascii="Times New Roman" w:hAnsi="Times New Roman" w:cs="Times New Roman"/>
              <w:sz w:val="24"/>
              <w:szCs w:val="24"/>
              <w:highlight w:val="yellow"/>
              <w:lang w:val="sr-Latn-RS"/>
            </w:rPr>
          </w:rPrChange>
        </w:rPr>
        <w:t>Što se pak tiče Bosne i Hercegovine</w:t>
      </w:r>
      <w:r w:rsidR="00CA68F1" w:rsidRPr="00185EDE">
        <w:rPr>
          <w:rFonts w:ascii="Times New Roman" w:hAnsi="Times New Roman" w:cs="Times New Roman"/>
          <w:sz w:val="24"/>
          <w:szCs w:val="24"/>
          <w:lang w:val="sr-Latn-RS"/>
          <w:rPrChange w:id="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0" w:author="Natasa Kandic" w:date="2020-05-21T09:30:00Z">
            <w:rPr>
              <w:rFonts w:ascii="Times New Roman" w:hAnsi="Times New Roman" w:cs="Times New Roman"/>
              <w:sz w:val="24"/>
              <w:szCs w:val="24"/>
              <w:highlight w:val="yellow"/>
              <w:lang w:val="sr-Latn-RS"/>
            </w:rPr>
          </w:rPrChange>
        </w:rPr>
        <w:t xml:space="preserve"> ovdje isto postoji niz problema u suradnji. Problem je svakako i njihove retroaktivne</w:t>
      </w:r>
      <w:r w:rsidR="00884830" w:rsidRPr="00185EDE">
        <w:rPr>
          <w:rFonts w:ascii="Times New Roman" w:hAnsi="Times New Roman" w:cs="Times New Roman"/>
          <w:sz w:val="24"/>
          <w:szCs w:val="24"/>
          <w:lang w:val="sr-Latn-RS"/>
          <w:rPrChange w:id="11" w:author="Natasa Kandic" w:date="2020-05-21T09:30:00Z">
            <w:rPr>
              <w:rFonts w:ascii="Times New Roman" w:hAnsi="Times New Roman" w:cs="Times New Roman"/>
              <w:sz w:val="24"/>
              <w:szCs w:val="24"/>
              <w:highlight w:val="yellow"/>
              <w:lang w:val="sr-Latn-RS"/>
            </w:rPr>
          </w:rPrChange>
        </w:rPr>
        <w:t xml:space="preserve"> primjene kaznenog zakona</w:t>
      </w:r>
      <w:r w:rsidR="00884830"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Odnosno, m</w:t>
      </w:r>
      <w:r w:rsidR="00884830" w:rsidRPr="00185EDE">
        <w:rPr>
          <w:rFonts w:ascii="Times New Roman" w:hAnsi="Times New Roman" w:cs="Times New Roman"/>
          <w:sz w:val="24"/>
          <w:szCs w:val="24"/>
          <w:lang w:val="sr-Latn-RS"/>
        </w:rPr>
        <w:t>eni iskreno nije baš jasno točno po kojem se kaznenom zakonu tamo sudi</w:t>
      </w:r>
      <w:r w:rsidR="00CA68F1" w:rsidRPr="00185EDE">
        <w:rPr>
          <w:rFonts w:ascii="Times New Roman" w:hAnsi="Times New Roman" w:cs="Times New Roman"/>
          <w:sz w:val="24"/>
          <w:szCs w:val="24"/>
          <w:lang w:val="sr-Latn-RS"/>
        </w:rPr>
        <w:t xml:space="preserve"> –</w:t>
      </w:r>
      <w:r w:rsidR="00884830"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d</w:t>
      </w:r>
      <w:r w:rsidR="00884830" w:rsidRPr="00185EDE">
        <w:rPr>
          <w:rFonts w:ascii="Times New Roman" w:hAnsi="Times New Roman" w:cs="Times New Roman"/>
          <w:sz w:val="24"/>
          <w:szCs w:val="24"/>
          <w:lang w:val="sr-Latn-RS"/>
        </w:rPr>
        <w:t>a li je to onaj zakon iz 2003. ili nije</w:t>
      </w:r>
      <w:r w:rsidR="00CA68F1" w:rsidRPr="00185EDE">
        <w:rPr>
          <w:rFonts w:ascii="Times New Roman" w:hAnsi="Times New Roman" w:cs="Times New Roman"/>
          <w:sz w:val="24"/>
          <w:szCs w:val="24"/>
          <w:lang w:val="sr-Latn-RS"/>
        </w:rPr>
        <w:t>,</w:t>
      </w:r>
      <w:r w:rsidR="00884830" w:rsidRPr="00185EDE">
        <w:rPr>
          <w:rFonts w:ascii="Times New Roman" w:hAnsi="Times New Roman" w:cs="Times New Roman"/>
          <w:sz w:val="24"/>
          <w:szCs w:val="24"/>
          <w:lang w:val="sr-Latn-RS"/>
        </w:rPr>
        <w:t xml:space="preserve"> ili onaj raniji koji je naslijeđen još iz Jugoslavije. Uglavnom</w:t>
      </w:r>
      <w:r w:rsidR="00CA68F1" w:rsidRPr="00185EDE">
        <w:rPr>
          <w:rFonts w:ascii="Times New Roman" w:hAnsi="Times New Roman" w:cs="Times New Roman"/>
          <w:sz w:val="24"/>
          <w:szCs w:val="24"/>
          <w:lang w:val="sr-Latn-RS"/>
        </w:rPr>
        <w:t>,</w:t>
      </w:r>
      <w:r w:rsidR="00884830" w:rsidRPr="00185EDE">
        <w:rPr>
          <w:rFonts w:ascii="Times New Roman" w:hAnsi="Times New Roman" w:cs="Times New Roman"/>
          <w:sz w:val="24"/>
          <w:szCs w:val="24"/>
          <w:lang w:val="sr-Latn-RS"/>
        </w:rPr>
        <w:t xml:space="preserve"> postoji presuda na Evropskom sudu za ljudska prava </w:t>
      </w:r>
      <w:r w:rsidR="00884830" w:rsidRPr="00185EDE">
        <w:rPr>
          <w:rFonts w:ascii="Times New Roman" w:hAnsi="Times New Roman" w:cs="Times New Roman"/>
          <w:i/>
          <w:iCs/>
          <w:sz w:val="24"/>
          <w:szCs w:val="24"/>
          <w:lang w:val="sr-Latn-RS"/>
        </w:rPr>
        <w:t>Mak</w:t>
      </w:r>
      <w:r w:rsidR="00CB5C44" w:rsidRPr="00185EDE">
        <w:rPr>
          <w:rFonts w:ascii="Times New Roman" w:hAnsi="Times New Roman" w:cs="Times New Roman"/>
          <w:i/>
          <w:iCs/>
          <w:sz w:val="24"/>
          <w:szCs w:val="24"/>
          <w:lang w:val="sr-Latn-RS"/>
        </w:rPr>
        <w:t>touf</w:t>
      </w:r>
      <w:r w:rsidR="00884830" w:rsidRPr="00185EDE">
        <w:rPr>
          <w:rFonts w:ascii="Times New Roman" w:hAnsi="Times New Roman" w:cs="Times New Roman"/>
          <w:i/>
          <w:iCs/>
          <w:sz w:val="24"/>
          <w:szCs w:val="24"/>
          <w:lang w:val="sr-Latn-RS"/>
        </w:rPr>
        <w:t xml:space="preserve"> i Damjanović</w:t>
      </w:r>
      <w:r w:rsidR="00CA68F1" w:rsidRPr="00185EDE">
        <w:rPr>
          <w:rFonts w:ascii="Times New Roman" w:hAnsi="Times New Roman" w:cs="Times New Roman"/>
          <w:sz w:val="24"/>
          <w:szCs w:val="24"/>
          <w:lang w:val="sr-Latn-RS"/>
        </w:rPr>
        <w:t>,</w:t>
      </w:r>
      <w:r w:rsidR="00884830" w:rsidRPr="00185EDE">
        <w:rPr>
          <w:rFonts w:ascii="Times New Roman" w:hAnsi="Times New Roman" w:cs="Times New Roman"/>
          <w:sz w:val="24"/>
          <w:szCs w:val="24"/>
          <w:lang w:val="sr-Latn-RS"/>
        </w:rPr>
        <w:t xml:space="preserve"> koja dovodi u pitanje retroaktivnu primjenu zakona. Uz to</w:t>
      </w:r>
      <w:r w:rsidR="00CA68F1" w:rsidRPr="00185EDE">
        <w:rPr>
          <w:rFonts w:ascii="Times New Roman" w:hAnsi="Times New Roman" w:cs="Times New Roman"/>
          <w:sz w:val="24"/>
          <w:szCs w:val="24"/>
          <w:lang w:val="sr-Latn-RS"/>
        </w:rPr>
        <w:t>,</w:t>
      </w:r>
      <w:r w:rsidR="00884830" w:rsidRPr="00185EDE">
        <w:rPr>
          <w:rFonts w:ascii="Times New Roman" w:hAnsi="Times New Roman" w:cs="Times New Roman"/>
          <w:sz w:val="24"/>
          <w:szCs w:val="24"/>
          <w:lang w:val="sr-Latn-RS"/>
        </w:rPr>
        <w:t xml:space="preserve"> ako</w:t>
      </w:r>
      <w:r w:rsidR="00CA68F1" w:rsidRPr="00185EDE">
        <w:rPr>
          <w:rFonts w:ascii="Times New Roman" w:hAnsi="Times New Roman" w:cs="Times New Roman"/>
          <w:sz w:val="24"/>
          <w:szCs w:val="24"/>
          <w:lang w:val="sr-Latn-RS"/>
        </w:rPr>
        <w:t>,</w:t>
      </w:r>
      <w:r w:rsidR="00884830" w:rsidRPr="00185EDE">
        <w:rPr>
          <w:rFonts w:ascii="Times New Roman" w:hAnsi="Times New Roman" w:cs="Times New Roman"/>
          <w:sz w:val="24"/>
          <w:szCs w:val="24"/>
          <w:lang w:val="sr-Latn-RS"/>
        </w:rPr>
        <w:t xml:space="preserve"> evo danas se bavimo ovdje i </w:t>
      </w:r>
      <w:r w:rsidR="00CD0A3B" w:rsidRPr="00185EDE">
        <w:rPr>
          <w:rFonts w:ascii="Times New Roman" w:hAnsi="Times New Roman" w:cs="Times New Roman"/>
          <w:sz w:val="24"/>
          <w:szCs w:val="24"/>
          <w:lang w:val="sr-Latn-RS"/>
        </w:rPr>
        <w:t>žrtvama</w:t>
      </w:r>
      <w:r w:rsidR="00CA68F1" w:rsidRPr="00185EDE">
        <w:rPr>
          <w:rFonts w:ascii="Times New Roman" w:hAnsi="Times New Roman" w:cs="Times New Roman"/>
          <w:sz w:val="24"/>
          <w:szCs w:val="24"/>
          <w:lang w:val="sr-Latn-RS"/>
        </w:rPr>
        <w:t>,</w:t>
      </w:r>
      <w:r w:rsidR="00CD0A3B" w:rsidRPr="00185EDE">
        <w:rPr>
          <w:rFonts w:ascii="Times New Roman" w:hAnsi="Times New Roman" w:cs="Times New Roman"/>
          <w:sz w:val="24"/>
          <w:szCs w:val="24"/>
          <w:lang w:val="sr-Latn-RS"/>
        </w:rPr>
        <w:t xml:space="preserve"> mislim da je jedna vrlo nezgodna praksa bosanskohercegovačkog pravosuđa gdje se zapravo i pozivi svjedocima</w:t>
      </w:r>
      <w:r w:rsidR="00CA68F1" w:rsidRPr="00185EDE">
        <w:rPr>
          <w:rFonts w:ascii="Times New Roman" w:hAnsi="Times New Roman" w:cs="Times New Roman"/>
          <w:sz w:val="24"/>
          <w:szCs w:val="24"/>
          <w:lang w:val="sr-Latn-RS"/>
        </w:rPr>
        <w:t>,</w:t>
      </w:r>
      <w:r w:rsidR="00CD0A3B" w:rsidRPr="00185EDE">
        <w:rPr>
          <w:rFonts w:ascii="Times New Roman" w:hAnsi="Times New Roman" w:cs="Times New Roman"/>
          <w:sz w:val="24"/>
          <w:szCs w:val="24"/>
          <w:lang w:val="sr-Latn-RS"/>
        </w:rPr>
        <w:t xml:space="preserve"> pa i žrtvama upućuju direktno, znači mimo Međunarodne pravne pomoći, mimo institucija državnih, odnosno mimo Ministarstva pravosuđa</w:t>
      </w:r>
      <w:r w:rsidR="00CA68F1" w:rsidRPr="00185EDE">
        <w:rPr>
          <w:rFonts w:ascii="Times New Roman" w:hAnsi="Times New Roman" w:cs="Times New Roman"/>
          <w:sz w:val="24"/>
          <w:szCs w:val="24"/>
          <w:lang w:val="sr-Latn-RS"/>
        </w:rPr>
        <w:t>,</w:t>
      </w:r>
      <w:r w:rsidR="002F1DAE" w:rsidRPr="00185EDE">
        <w:rPr>
          <w:rFonts w:ascii="Times New Roman" w:hAnsi="Times New Roman" w:cs="Times New Roman"/>
          <w:sz w:val="24"/>
          <w:szCs w:val="24"/>
          <w:lang w:val="sr-Latn-RS"/>
        </w:rPr>
        <w:t xml:space="preserve"> na kojima se čak</w:t>
      </w:r>
      <w:r w:rsidR="00CA68F1" w:rsidRPr="00185EDE">
        <w:rPr>
          <w:rFonts w:ascii="Times New Roman" w:hAnsi="Times New Roman" w:cs="Times New Roman"/>
          <w:sz w:val="24"/>
          <w:szCs w:val="24"/>
          <w:lang w:val="sr-Latn-RS"/>
        </w:rPr>
        <w:t>, ovaj,</w:t>
      </w:r>
      <w:r w:rsidR="002F1DAE" w:rsidRPr="00185EDE">
        <w:rPr>
          <w:rFonts w:ascii="Times New Roman" w:hAnsi="Times New Roman" w:cs="Times New Roman"/>
          <w:sz w:val="24"/>
          <w:szCs w:val="24"/>
          <w:lang w:val="sr-Latn-RS"/>
        </w:rPr>
        <w:t xml:space="preserve"> u slučaju neodazivanja prijeti nekakvim kaznama u konvertibilnim markama. Mislim da to svakako ne samo doprinosi i sekundarnoj viktimizaciji nego svakako nije ni</w:t>
      </w:r>
      <w:r w:rsidR="00CA68F1" w:rsidRPr="00185EDE">
        <w:rPr>
          <w:rFonts w:ascii="Times New Roman" w:hAnsi="Times New Roman" w:cs="Times New Roman"/>
          <w:sz w:val="24"/>
          <w:szCs w:val="24"/>
          <w:lang w:val="sr-Latn-RS"/>
        </w:rPr>
        <w:t>ti</w:t>
      </w:r>
      <w:r w:rsidR="002F1DAE" w:rsidRPr="00185EDE">
        <w:rPr>
          <w:rFonts w:ascii="Times New Roman" w:hAnsi="Times New Roman" w:cs="Times New Roman"/>
          <w:sz w:val="24"/>
          <w:szCs w:val="24"/>
          <w:lang w:val="sr-Latn-RS"/>
        </w:rPr>
        <w:t xml:space="preserve"> nekakav uvriježeni način komunikacije kad se radi o dostavi sudskih pismena</w:t>
      </w:r>
      <w:r w:rsidR="002F1DAE" w:rsidRPr="00185EDE">
        <w:rPr>
          <w:rFonts w:ascii="Times New Roman" w:hAnsi="Times New Roman" w:cs="Times New Roman"/>
          <w:sz w:val="24"/>
          <w:szCs w:val="24"/>
          <w:lang w:val="sr-Latn-RS"/>
          <w:rPrChange w:id="12" w:author="Natasa Kandic" w:date="2020-05-21T09:30:00Z">
            <w:rPr>
              <w:rFonts w:ascii="Times New Roman" w:hAnsi="Times New Roman" w:cs="Times New Roman"/>
              <w:sz w:val="24"/>
              <w:szCs w:val="24"/>
              <w:highlight w:val="yellow"/>
              <w:lang w:val="sr-Latn-RS"/>
            </w:rPr>
          </w:rPrChange>
        </w:rPr>
        <w:t>. Tako da mislim da treba puno raditi na toj regionalnoj suradnji</w:t>
      </w:r>
      <w:r w:rsidR="00CA68F1" w:rsidRPr="00185EDE">
        <w:rPr>
          <w:rFonts w:ascii="Times New Roman" w:hAnsi="Times New Roman" w:cs="Times New Roman"/>
          <w:sz w:val="24"/>
          <w:szCs w:val="24"/>
          <w:lang w:val="sr-Latn-RS"/>
          <w:rPrChange w:id="13" w:author="Natasa Kandic" w:date="2020-05-21T09:30:00Z">
            <w:rPr>
              <w:rFonts w:ascii="Times New Roman" w:hAnsi="Times New Roman" w:cs="Times New Roman"/>
              <w:sz w:val="24"/>
              <w:szCs w:val="24"/>
              <w:highlight w:val="yellow"/>
              <w:lang w:val="sr-Latn-RS"/>
            </w:rPr>
          </w:rPrChange>
        </w:rPr>
        <w:t>.</w:t>
      </w:r>
      <w:r w:rsidR="002F1DAE" w:rsidRPr="00185EDE">
        <w:rPr>
          <w:rFonts w:ascii="Times New Roman" w:hAnsi="Times New Roman" w:cs="Times New Roman"/>
          <w:sz w:val="24"/>
          <w:szCs w:val="24"/>
          <w:lang w:val="sr-Latn-RS"/>
          <w:rPrChange w:id="14" w:author="Natasa Kandic" w:date="2020-05-21T09:30:00Z">
            <w:rPr>
              <w:rFonts w:ascii="Times New Roman" w:hAnsi="Times New Roman" w:cs="Times New Roman"/>
              <w:sz w:val="24"/>
              <w:szCs w:val="24"/>
              <w:highlight w:val="yellow"/>
              <w:lang w:val="sr-Latn-RS"/>
            </w:rPr>
          </w:rPrChange>
        </w:rPr>
        <w:t xml:space="preserve"> </w:t>
      </w:r>
      <w:r w:rsidR="00CA68F1" w:rsidRPr="00185EDE">
        <w:rPr>
          <w:rFonts w:ascii="Times New Roman" w:hAnsi="Times New Roman" w:cs="Times New Roman"/>
          <w:sz w:val="24"/>
          <w:szCs w:val="24"/>
          <w:lang w:val="sr-Latn-RS"/>
          <w:rPrChange w:id="15" w:author="Natasa Kandic" w:date="2020-05-21T09:30:00Z">
            <w:rPr>
              <w:rFonts w:ascii="Times New Roman" w:hAnsi="Times New Roman" w:cs="Times New Roman"/>
              <w:sz w:val="24"/>
              <w:szCs w:val="24"/>
              <w:highlight w:val="yellow"/>
              <w:lang w:val="sr-Latn-RS"/>
            </w:rPr>
          </w:rPrChange>
        </w:rPr>
        <w:t>M</w:t>
      </w:r>
      <w:r w:rsidR="002F1DAE" w:rsidRPr="00185EDE">
        <w:rPr>
          <w:rFonts w:ascii="Times New Roman" w:hAnsi="Times New Roman" w:cs="Times New Roman"/>
          <w:sz w:val="24"/>
          <w:szCs w:val="24"/>
          <w:lang w:val="sr-Latn-RS"/>
          <w:rPrChange w:id="16" w:author="Natasa Kandic" w:date="2020-05-21T09:30:00Z">
            <w:rPr>
              <w:rFonts w:ascii="Times New Roman" w:hAnsi="Times New Roman" w:cs="Times New Roman"/>
              <w:sz w:val="24"/>
              <w:szCs w:val="24"/>
              <w:highlight w:val="yellow"/>
              <w:lang w:val="sr-Latn-RS"/>
            </w:rPr>
          </w:rPrChange>
        </w:rPr>
        <w:t>eđutim</w:t>
      </w:r>
      <w:r w:rsidR="00CA68F1" w:rsidRPr="00185EDE">
        <w:rPr>
          <w:rFonts w:ascii="Times New Roman" w:hAnsi="Times New Roman" w:cs="Times New Roman"/>
          <w:sz w:val="24"/>
          <w:szCs w:val="24"/>
          <w:lang w:val="sr-Latn-RS"/>
          <w:rPrChange w:id="17" w:author="Natasa Kandic" w:date="2020-05-21T09:30:00Z">
            <w:rPr>
              <w:rFonts w:ascii="Times New Roman" w:hAnsi="Times New Roman" w:cs="Times New Roman"/>
              <w:sz w:val="24"/>
              <w:szCs w:val="24"/>
              <w:highlight w:val="yellow"/>
              <w:lang w:val="sr-Latn-RS"/>
            </w:rPr>
          </w:rPrChange>
        </w:rPr>
        <w:t>,</w:t>
      </w:r>
      <w:r w:rsidR="00664D77" w:rsidRPr="00185EDE">
        <w:rPr>
          <w:rFonts w:ascii="Times New Roman" w:hAnsi="Times New Roman" w:cs="Times New Roman"/>
          <w:sz w:val="24"/>
          <w:szCs w:val="24"/>
          <w:lang w:val="sr-Latn-RS"/>
          <w:rPrChange w:id="18" w:author="Natasa Kandic" w:date="2020-05-21T09:30:00Z">
            <w:rPr>
              <w:rFonts w:ascii="Times New Roman" w:hAnsi="Times New Roman" w:cs="Times New Roman"/>
              <w:sz w:val="24"/>
              <w:szCs w:val="24"/>
              <w:highlight w:val="yellow"/>
              <w:lang w:val="sr-Latn-RS"/>
            </w:rPr>
          </w:rPrChange>
        </w:rPr>
        <w:t xml:space="preserve"> mislim da treba postojati nekakav minimum želje i htjenja i sa druge strane. </w:t>
      </w:r>
      <w:r w:rsidR="00CA68F1" w:rsidRPr="00185EDE">
        <w:rPr>
          <w:rFonts w:ascii="Times New Roman" w:hAnsi="Times New Roman" w:cs="Times New Roman"/>
          <w:sz w:val="24"/>
          <w:szCs w:val="24"/>
          <w:lang w:val="sr-Latn-RS"/>
          <w:rPrChange w:id="19" w:author="Natasa Kandic" w:date="2020-05-21T09:30:00Z">
            <w:rPr>
              <w:rFonts w:ascii="Times New Roman" w:hAnsi="Times New Roman" w:cs="Times New Roman"/>
              <w:sz w:val="24"/>
              <w:szCs w:val="24"/>
              <w:highlight w:val="yellow"/>
              <w:lang w:val="sr-Latn-RS"/>
            </w:rPr>
          </w:rPrChange>
        </w:rPr>
        <w:t>Ja, e</w:t>
      </w:r>
      <w:r w:rsidR="00664D77" w:rsidRPr="00185EDE">
        <w:rPr>
          <w:rFonts w:ascii="Times New Roman" w:hAnsi="Times New Roman" w:cs="Times New Roman"/>
          <w:sz w:val="24"/>
          <w:szCs w:val="24"/>
          <w:lang w:val="sr-Latn-RS"/>
          <w:rPrChange w:id="20" w:author="Natasa Kandic" w:date="2020-05-21T09:30:00Z">
            <w:rPr>
              <w:rFonts w:ascii="Times New Roman" w:hAnsi="Times New Roman" w:cs="Times New Roman"/>
              <w:sz w:val="24"/>
              <w:szCs w:val="24"/>
              <w:highlight w:val="yellow"/>
              <w:lang w:val="sr-Latn-RS"/>
            </w:rPr>
          </w:rPrChange>
        </w:rPr>
        <w:t>vo</w:t>
      </w:r>
      <w:r w:rsidR="00CA68F1" w:rsidRPr="00185EDE">
        <w:rPr>
          <w:rFonts w:ascii="Times New Roman" w:hAnsi="Times New Roman" w:cs="Times New Roman"/>
          <w:sz w:val="24"/>
          <w:szCs w:val="24"/>
          <w:lang w:val="sr-Latn-RS"/>
          <w:rPrChange w:id="21" w:author="Natasa Kandic" w:date="2020-05-21T09:30:00Z">
            <w:rPr>
              <w:rFonts w:ascii="Times New Roman" w:hAnsi="Times New Roman" w:cs="Times New Roman"/>
              <w:sz w:val="24"/>
              <w:szCs w:val="24"/>
              <w:highlight w:val="yellow"/>
              <w:lang w:val="sr-Latn-RS"/>
            </w:rPr>
          </w:rPrChange>
        </w:rPr>
        <w:t>,</w:t>
      </w:r>
      <w:r w:rsidR="00664D77" w:rsidRPr="00185EDE">
        <w:rPr>
          <w:rFonts w:ascii="Times New Roman" w:hAnsi="Times New Roman" w:cs="Times New Roman"/>
          <w:sz w:val="24"/>
          <w:szCs w:val="24"/>
          <w:lang w:val="sr-Latn-RS"/>
          <w:rPrChange w:id="22" w:author="Natasa Kandic" w:date="2020-05-21T09:30:00Z">
            <w:rPr>
              <w:rFonts w:ascii="Times New Roman" w:hAnsi="Times New Roman" w:cs="Times New Roman"/>
              <w:sz w:val="24"/>
              <w:szCs w:val="24"/>
              <w:highlight w:val="yellow"/>
              <w:lang w:val="sr-Latn-RS"/>
            </w:rPr>
          </w:rPrChange>
        </w:rPr>
        <w:t xml:space="preserve"> slušao s</w:t>
      </w:r>
      <w:r w:rsidR="00171BE3" w:rsidRPr="00185EDE">
        <w:rPr>
          <w:rFonts w:ascii="Times New Roman" w:hAnsi="Times New Roman" w:cs="Times New Roman"/>
          <w:sz w:val="24"/>
          <w:szCs w:val="24"/>
          <w:lang w:val="sr-Latn-RS"/>
          <w:rPrChange w:id="23" w:author="Natasa Kandic" w:date="2020-05-21T09:30:00Z">
            <w:rPr>
              <w:rFonts w:ascii="Times New Roman" w:hAnsi="Times New Roman" w:cs="Times New Roman"/>
              <w:sz w:val="24"/>
              <w:szCs w:val="24"/>
              <w:highlight w:val="yellow"/>
              <w:lang w:val="sr-Latn-RS"/>
            </w:rPr>
          </w:rPrChange>
        </w:rPr>
        <w:t>a</w:t>
      </w:r>
      <w:r w:rsidR="00664D77" w:rsidRPr="00185EDE">
        <w:rPr>
          <w:rFonts w:ascii="Times New Roman" w:hAnsi="Times New Roman" w:cs="Times New Roman"/>
          <w:sz w:val="24"/>
          <w:szCs w:val="24"/>
          <w:lang w:val="sr-Latn-RS"/>
          <w:rPrChange w:id="24" w:author="Natasa Kandic" w:date="2020-05-21T09:30:00Z">
            <w:rPr>
              <w:rFonts w:ascii="Times New Roman" w:hAnsi="Times New Roman" w:cs="Times New Roman"/>
              <w:sz w:val="24"/>
              <w:szCs w:val="24"/>
              <w:highlight w:val="yellow"/>
              <w:lang w:val="sr-Latn-RS"/>
            </w:rPr>
          </w:rPrChange>
        </w:rPr>
        <w:t>m juče</w:t>
      </w:r>
      <w:r w:rsidR="00CA68F1" w:rsidRPr="00185EDE">
        <w:rPr>
          <w:rFonts w:ascii="Times New Roman" w:hAnsi="Times New Roman" w:cs="Times New Roman"/>
          <w:sz w:val="24"/>
          <w:szCs w:val="24"/>
          <w:lang w:val="sr-Latn-RS"/>
          <w:rPrChange w:id="25" w:author="Natasa Kandic" w:date="2020-05-21T09:30:00Z">
            <w:rPr>
              <w:rFonts w:ascii="Times New Roman" w:hAnsi="Times New Roman" w:cs="Times New Roman"/>
              <w:sz w:val="24"/>
              <w:szCs w:val="24"/>
              <w:highlight w:val="yellow"/>
              <w:lang w:val="sr-Latn-RS"/>
            </w:rPr>
          </w:rPrChange>
        </w:rPr>
        <w:t>r</w:t>
      </w:r>
      <w:r w:rsidR="00664D77" w:rsidRPr="00185EDE">
        <w:rPr>
          <w:rFonts w:ascii="Times New Roman" w:hAnsi="Times New Roman" w:cs="Times New Roman"/>
          <w:sz w:val="24"/>
          <w:szCs w:val="24"/>
          <w:lang w:val="sr-Latn-RS"/>
          <w:rPrChange w:id="26" w:author="Natasa Kandic" w:date="2020-05-21T09:30:00Z">
            <w:rPr>
              <w:rFonts w:ascii="Times New Roman" w:hAnsi="Times New Roman" w:cs="Times New Roman"/>
              <w:sz w:val="24"/>
              <w:szCs w:val="24"/>
              <w:highlight w:val="yellow"/>
              <w:lang w:val="sr-Latn-RS"/>
            </w:rPr>
          </w:rPrChange>
        </w:rPr>
        <w:t xml:space="preserve"> gospođu Kandić u </w:t>
      </w:r>
      <w:r w:rsidR="006334FC" w:rsidRPr="00185EDE">
        <w:rPr>
          <w:rFonts w:ascii="Times New Roman" w:hAnsi="Times New Roman" w:cs="Times New Roman"/>
          <w:sz w:val="24"/>
          <w:szCs w:val="24"/>
          <w:lang w:val="sr-Latn-RS"/>
          <w:rPrChange w:id="27" w:author="Natasa Kandic" w:date="2020-05-21T09:30:00Z">
            <w:rPr>
              <w:rFonts w:ascii="Times New Roman" w:hAnsi="Times New Roman" w:cs="Times New Roman"/>
              <w:sz w:val="24"/>
              <w:szCs w:val="24"/>
              <w:highlight w:val="yellow"/>
              <w:lang w:val="sr-Latn-RS"/>
            </w:rPr>
          </w:rPrChange>
        </w:rPr>
        <w:t>„</w:t>
      </w:r>
      <w:r w:rsidR="00664D77" w:rsidRPr="00185EDE">
        <w:rPr>
          <w:rFonts w:ascii="Times New Roman" w:hAnsi="Times New Roman" w:cs="Times New Roman"/>
          <w:sz w:val="24"/>
          <w:szCs w:val="24"/>
          <w:lang w:val="sr-Latn-RS"/>
          <w:rPrChange w:id="28" w:author="Natasa Kandic" w:date="2020-05-21T09:30:00Z">
            <w:rPr>
              <w:rFonts w:ascii="Times New Roman" w:hAnsi="Times New Roman" w:cs="Times New Roman"/>
              <w:sz w:val="24"/>
              <w:szCs w:val="24"/>
              <w:highlight w:val="yellow"/>
              <w:lang w:val="sr-Latn-RS"/>
            </w:rPr>
          </w:rPrChange>
        </w:rPr>
        <w:t>Nedjeljom u dva</w:t>
      </w:r>
      <w:r w:rsidR="00CA68F1" w:rsidRPr="00185EDE">
        <w:rPr>
          <w:rFonts w:ascii="Times New Roman" w:hAnsi="Times New Roman" w:cs="Times New Roman"/>
          <w:sz w:val="24"/>
          <w:szCs w:val="24"/>
          <w:lang w:val="sr-Latn-RS"/>
          <w:rPrChange w:id="29" w:author="Natasa Kandic" w:date="2020-05-21T09:30:00Z">
            <w:rPr>
              <w:rFonts w:ascii="Times New Roman" w:hAnsi="Times New Roman" w:cs="Times New Roman"/>
              <w:sz w:val="24"/>
              <w:szCs w:val="24"/>
              <w:highlight w:val="yellow"/>
              <w:lang w:val="sr-Latn-RS"/>
            </w:rPr>
          </w:rPrChange>
        </w:rPr>
        <w:t>”</w:t>
      </w:r>
      <w:r w:rsidR="00664D77" w:rsidRPr="00185EDE">
        <w:rPr>
          <w:rFonts w:ascii="Times New Roman" w:hAnsi="Times New Roman" w:cs="Times New Roman"/>
          <w:sz w:val="24"/>
          <w:szCs w:val="24"/>
          <w:lang w:val="sr-Latn-RS"/>
          <w:rPrChange w:id="30" w:author="Natasa Kandic" w:date="2020-05-21T09:30:00Z">
            <w:rPr>
              <w:rFonts w:ascii="Times New Roman" w:hAnsi="Times New Roman" w:cs="Times New Roman"/>
              <w:sz w:val="24"/>
              <w:szCs w:val="24"/>
              <w:highlight w:val="yellow"/>
              <w:lang w:val="sr-Latn-RS"/>
            </w:rPr>
          </w:rPrChange>
        </w:rPr>
        <w:t xml:space="preserve"> kad je spominjala nekakvu našu lidersku ulogu </w:t>
      </w:r>
      <w:r w:rsidR="00CA68F1" w:rsidRPr="00185EDE">
        <w:rPr>
          <w:rFonts w:ascii="Times New Roman" w:hAnsi="Times New Roman" w:cs="Times New Roman"/>
          <w:sz w:val="24"/>
          <w:szCs w:val="24"/>
          <w:lang w:val="sr-Latn-RS"/>
          <w:rPrChange w:id="31" w:author="Natasa Kandic" w:date="2020-05-21T09:30:00Z">
            <w:rPr>
              <w:rFonts w:ascii="Times New Roman" w:hAnsi="Times New Roman" w:cs="Times New Roman"/>
              <w:sz w:val="24"/>
              <w:szCs w:val="24"/>
              <w:highlight w:val="yellow"/>
              <w:lang w:val="sr-Latn-RS"/>
            </w:rPr>
          </w:rPrChange>
        </w:rPr>
        <w:t>d</w:t>
      </w:r>
      <w:r w:rsidR="00664D77" w:rsidRPr="00185EDE">
        <w:rPr>
          <w:rFonts w:ascii="Times New Roman" w:hAnsi="Times New Roman" w:cs="Times New Roman"/>
          <w:sz w:val="24"/>
          <w:szCs w:val="24"/>
          <w:lang w:val="sr-Latn-RS"/>
          <w:rPrChange w:id="32" w:author="Natasa Kandic" w:date="2020-05-21T09:30:00Z">
            <w:rPr>
              <w:rFonts w:ascii="Times New Roman" w:hAnsi="Times New Roman" w:cs="Times New Roman"/>
              <w:sz w:val="24"/>
              <w:szCs w:val="24"/>
              <w:highlight w:val="yellow"/>
              <w:lang w:val="sr-Latn-RS"/>
            </w:rPr>
          </w:rPrChange>
        </w:rPr>
        <w:t xml:space="preserve">o tamo negdje 2015. </w:t>
      </w:r>
      <w:r w:rsidR="00CA68F1" w:rsidRPr="00185EDE">
        <w:rPr>
          <w:rFonts w:ascii="Times New Roman" w:hAnsi="Times New Roman" w:cs="Times New Roman"/>
          <w:sz w:val="24"/>
          <w:szCs w:val="24"/>
          <w:lang w:val="sr-Latn-RS"/>
          <w:rPrChange w:id="33" w:author="Natasa Kandic" w:date="2020-05-21T09:30:00Z">
            <w:rPr>
              <w:rFonts w:ascii="Times New Roman" w:hAnsi="Times New Roman" w:cs="Times New Roman"/>
              <w:sz w:val="24"/>
              <w:szCs w:val="24"/>
              <w:highlight w:val="yellow"/>
              <w:lang w:val="sr-Latn-RS"/>
            </w:rPr>
          </w:rPrChange>
        </w:rPr>
        <w:t>J</w:t>
      </w:r>
      <w:r w:rsidR="00664D77" w:rsidRPr="00185EDE">
        <w:rPr>
          <w:rFonts w:ascii="Times New Roman" w:hAnsi="Times New Roman" w:cs="Times New Roman"/>
          <w:sz w:val="24"/>
          <w:szCs w:val="24"/>
          <w:lang w:val="sr-Latn-RS"/>
          <w:rPrChange w:id="34" w:author="Natasa Kandic" w:date="2020-05-21T09:30:00Z">
            <w:rPr>
              <w:rFonts w:ascii="Times New Roman" w:hAnsi="Times New Roman" w:cs="Times New Roman"/>
              <w:sz w:val="24"/>
              <w:szCs w:val="24"/>
              <w:highlight w:val="yellow"/>
              <w:lang w:val="sr-Latn-RS"/>
            </w:rPr>
          </w:rPrChange>
        </w:rPr>
        <w:t>a mislim da je tu</w:t>
      </w:r>
      <w:r w:rsidR="00CA68F1" w:rsidRPr="00185EDE">
        <w:rPr>
          <w:rFonts w:ascii="Times New Roman" w:hAnsi="Times New Roman" w:cs="Times New Roman"/>
          <w:sz w:val="24"/>
          <w:szCs w:val="24"/>
          <w:lang w:val="sr-Latn-RS"/>
          <w:rPrChange w:id="35" w:author="Natasa Kandic" w:date="2020-05-21T09:30:00Z">
            <w:rPr>
              <w:rFonts w:ascii="Times New Roman" w:hAnsi="Times New Roman" w:cs="Times New Roman"/>
              <w:sz w:val="24"/>
              <w:szCs w:val="24"/>
              <w:highlight w:val="yellow"/>
              <w:lang w:val="sr-Latn-RS"/>
            </w:rPr>
          </w:rPrChange>
        </w:rPr>
        <w:t>,</w:t>
      </w:r>
      <w:r w:rsidR="00664D77" w:rsidRPr="00185EDE">
        <w:rPr>
          <w:rFonts w:ascii="Times New Roman" w:hAnsi="Times New Roman" w:cs="Times New Roman"/>
          <w:sz w:val="24"/>
          <w:szCs w:val="24"/>
          <w:lang w:val="sr-Latn-RS"/>
          <w:rPrChange w:id="36" w:author="Natasa Kandic" w:date="2020-05-21T09:30:00Z">
            <w:rPr>
              <w:rFonts w:ascii="Times New Roman" w:hAnsi="Times New Roman" w:cs="Times New Roman"/>
              <w:sz w:val="24"/>
              <w:szCs w:val="24"/>
              <w:highlight w:val="yellow"/>
              <w:lang w:val="sr-Latn-RS"/>
            </w:rPr>
          </w:rPrChange>
        </w:rPr>
        <w:t xml:space="preserve"> </w:t>
      </w:r>
      <w:r w:rsidR="00CA68F1" w:rsidRPr="00185EDE">
        <w:rPr>
          <w:rFonts w:ascii="Times New Roman" w:hAnsi="Times New Roman" w:cs="Times New Roman"/>
          <w:sz w:val="24"/>
          <w:szCs w:val="24"/>
          <w:lang w:val="sr-Latn-RS"/>
          <w:rPrChange w:id="37" w:author="Natasa Kandic" w:date="2020-05-21T09:30:00Z">
            <w:rPr>
              <w:rFonts w:ascii="Times New Roman" w:hAnsi="Times New Roman" w:cs="Times New Roman"/>
              <w:sz w:val="24"/>
              <w:szCs w:val="24"/>
              <w:highlight w:val="yellow"/>
              <w:lang w:val="sr-Latn-RS"/>
            </w:rPr>
          </w:rPrChange>
        </w:rPr>
        <w:t xml:space="preserve">dosta </w:t>
      </w:r>
      <w:r w:rsidR="00664D77" w:rsidRPr="00185EDE">
        <w:rPr>
          <w:rFonts w:ascii="Times New Roman" w:hAnsi="Times New Roman" w:cs="Times New Roman"/>
          <w:sz w:val="24"/>
          <w:szCs w:val="24"/>
          <w:lang w:val="sr-Latn-RS"/>
          <w:rPrChange w:id="38" w:author="Natasa Kandic" w:date="2020-05-21T09:30:00Z">
            <w:rPr>
              <w:rFonts w:ascii="Times New Roman" w:hAnsi="Times New Roman" w:cs="Times New Roman"/>
              <w:sz w:val="24"/>
              <w:szCs w:val="24"/>
              <w:highlight w:val="yellow"/>
              <w:lang w:val="sr-Latn-RS"/>
            </w:rPr>
          </w:rPrChange>
        </w:rPr>
        <w:t xml:space="preserve">stvari su gurali i iz Državnog odvjetništva i od 2007. do 2017. održavane su i </w:t>
      </w:r>
      <w:r w:rsidR="00CA68F1" w:rsidRPr="00185EDE">
        <w:rPr>
          <w:rFonts w:ascii="Times New Roman" w:hAnsi="Times New Roman" w:cs="Times New Roman"/>
          <w:sz w:val="24"/>
          <w:szCs w:val="24"/>
          <w:lang w:val="sr-Latn-RS"/>
          <w:rPrChange w:id="39" w:author="Natasa Kandic" w:date="2020-05-21T09:30:00Z">
            <w:rPr>
              <w:rFonts w:ascii="Times New Roman" w:hAnsi="Times New Roman" w:cs="Times New Roman"/>
              <w:sz w:val="24"/>
              <w:szCs w:val="24"/>
              <w:highlight w:val="yellow"/>
              <w:lang w:val="sr-Latn-RS"/>
            </w:rPr>
          </w:rPrChange>
        </w:rPr>
        <w:t xml:space="preserve">one </w:t>
      </w:r>
      <w:r w:rsidR="006334FC" w:rsidRPr="00185EDE">
        <w:rPr>
          <w:rFonts w:ascii="Times New Roman" w:hAnsi="Times New Roman" w:cs="Times New Roman"/>
          <w:sz w:val="24"/>
          <w:szCs w:val="24"/>
          <w:lang w:val="sr-Latn-RS"/>
          <w:rPrChange w:id="40" w:author="Natasa Kandic" w:date="2020-05-21T09:30:00Z">
            <w:rPr>
              <w:rFonts w:ascii="Times New Roman" w:hAnsi="Times New Roman" w:cs="Times New Roman"/>
              <w:sz w:val="24"/>
              <w:szCs w:val="24"/>
              <w:highlight w:val="yellow"/>
              <w:lang w:val="sr-Latn-RS"/>
            </w:rPr>
          </w:rPrChange>
        </w:rPr>
        <w:t>r</w:t>
      </w:r>
      <w:r w:rsidR="00664D77" w:rsidRPr="00185EDE">
        <w:rPr>
          <w:rFonts w:ascii="Times New Roman" w:hAnsi="Times New Roman" w:cs="Times New Roman"/>
          <w:sz w:val="24"/>
          <w:szCs w:val="24"/>
          <w:lang w:val="sr-Latn-RS"/>
          <w:rPrChange w:id="41" w:author="Natasa Kandic" w:date="2020-05-21T09:30:00Z">
            <w:rPr>
              <w:rFonts w:ascii="Times New Roman" w:hAnsi="Times New Roman" w:cs="Times New Roman"/>
              <w:sz w:val="24"/>
              <w:szCs w:val="24"/>
              <w:highlight w:val="yellow"/>
              <w:lang w:val="sr-Latn-RS"/>
            </w:rPr>
          </w:rPrChange>
        </w:rPr>
        <w:t>egionalne ko</w:t>
      </w:r>
      <w:r w:rsidR="00171BE3" w:rsidRPr="00185EDE">
        <w:rPr>
          <w:rFonts w:ascii="Times New Roman" w:hAnsi="Times New Roman" w:cs="Times New Roman"/>
          <w:sz w:val="24"/>
          <w:szCs w:val="24"/>
          <w:lang w:val="sr-Latn-RS"/>
          <w:rPrChange w:id="42" w:author="Natasa Kandic" w:date="2020-05-21T09:30:00Z">
            <w:rPr>
              <w:rFonts w:ascii="Times New Roman" w:hAnsi="Times New Roman" w:cs="Times New Roman"/>
              <w:sz w:val="24"/>
              <w:szCs w:val="24"/>
              <w:highlight w:val="yellow"/>
              <w:lang w:val="sr-Latn-RS"/>
            </w:rPr>
          </w:rPrChange>
        </w:rPr>
        <w:t>n</w:t>
      </w:r>
      <w:r w:rsidR="00664D77" w:rsidRPr="00185EDE">
        <w:rPr>
          <w:rFonts w:ascii="Times New Roman" w:hAnsi="Times New Roman" w:cs="Times New Roman"/>
          <w:sz w:val="24"/>
          <w:szCs w:val="24"/>
          <w:lang w:val="sr-Latn-RS"/>
          <w:rPrChange w:id="43" w:author="Natasa Kandic" w:date="2020-05-21T09:30:00Z">
            <w:rPr>
              <w:rFonts w:ascii="Times New Roman" w:hAnsi="Times New Roman" w:cs="Times New Roman"/>
              <w:sz w:val="24"/>
              <w:szCs w:val="24"/>
              <w:highlight w:val="yellow"/>
              <w:lang w:val="sr-Latn-RS"/>
            </w:rPr>
          </w:rPrChange>
        </w:rPr>
        <w:t>ferencije tužitelja</w:t>
      </w:r>
      <w:r w:rsidR="004E5BB2" w:rsidRPr="00185EDE">
        <w:rPr>
          <w:rFonts w:ascii="Times New Roman" w:hAnsi="Times New Roman" w:cs="Times New Roman"/>
          <w:sz w:val="24"/>
          <w:szCs w:val="24"/>
          <w:lang w:val="sr-Latn-RS"/>
          <w:rPrChange w:id="44" w:author="Natasa Kandic" w:date="2020-05-21T09:30:00Z">
            <w:rPr>
              <w:rFonts w:ascii="Times New Roman" w:hAnsi="Times New Roman" w:cs="Times New Roman"/>
              <w:sz w:val="24"/>
              <w:szCs w:val="24"/>
              <w:highlight w:val="yellow"/>
              <w:lang w:val="sr-Latn-RS"/>
            </w:rPr>
          </w:rPrChange>
        </w:rPr>
        <w:t>, sklapani su tužiteljski sporazumi</w:t>
      </w:r>
      <w:r w:rsidR="00CA68F1" w:rsidRPr="00185EDE">
        <w:rPr>
          <w:rFonts w:ascii="Times New Roman" w:hAnsi="Times New Roman" w:cs="Times New Roman"/>
          <w:sz w:val="24"/>
          <w:szCs w:val="24"/>
          <w:lang w:val="sr-Latn-RS"/>
          <w:rPrChange w:id="45" w:author="Natasa Kandic" w:date="2020-05-21T09:30:00Z">
            <w:rPr>
              <w:rFonts w:ascii="Times New Roman" w:hAnsi="Times New Roman" w:cs="Times New Roman"/>
              <w:sz w:val="24"/>
              <w:szCs w:val="24"/>
              <w:highlight w:val="yellow"/>
              <w:lang w:val="sr-Latn-RS"/>
            </w:rPr>
          </w:rPrChange>
        </w:rPr>
        <w:t>.</w:t>
      </w:r>
      <w:r w:rsidR="004E5BB2" w:rsidRPr="00185EDE">
        <w:rPr>
          <w:rFonts w:ascii="Times New Roman" w:hAnsi="Times New Roman" w:cs="Times New Roman"/>
          <w:sz w:val="24"/>
          <w:szCs w:val="24"/>
          <w:lang w:val="sr-Latn-RS"/>
          <w:rPrChange w:id="46" w:author="Natasa Kandic" w:date="2020-05-21T09:30:00Z">
            <w:rPr>
              <w:rFonts w:ascii="Times New Roman" w:hAnsi="Times New Roman" w:cs="Times New Roman"/>
              <w:sz w:val="24"/>
              <w:szCs w:val="24"/>
              <w:highlight w:val="yellow"/>
              <w:lang w:val="sr-Latn-RS"/>
            </w:rPr>
          </w:rPrChange>
        </w:rPr>
        <w:t xml:space="preserve"> </w:t>
      </w:r>
      <w:r w:rsidR="00CA68F1" w:rsidRPr="00185EDE">
        <w:rPr>
          <w:rFonts w:ascii="Times New Roman" w:hAnsi="Times New Roman" w:cs="Times New Roman"/>
          <w:sz w:val="24"/>
          <w:szCs w:val="24"/>
          <w:lang w:val="sr-Latn-RS"/>
          <w:rPrChange w:id="47" w:author="Natasa Kandic" w:date="2020-05-21T09:30:00Z">
            <w:rPr>
              <w:rFonts w:ascii="Times New Roman" w:hAnsi="Times New Roman" w:cs="Times New Roman"/>
              <w:sz w:val="24"/>
              <w:szCs w:val="24"/>
              <w:highlight w:val="yellow"/>
              <w:lang w:val="sr-Latn-RS"/>
            </w:rPr>
          </w:rPrChange>
        </w:rPr>
        <w:t>A</w:t>
      </w:r>
      <w:r w:rsidR="004E5BB2" w:rsidRPr="00185EDE">
        <w:rPr>
          <w:rFonts w:ascii="Times New Roman" w:hAnsi="Times New Roman" w:cs="Times New Roman"/>
          <w:sz w:val="24"/>
          <w:szCs w:val="24"/>
          <w:lang w:val="sr-Latn-RS"/>
          <w:rPrChange w:id="48" w:author="Natasa Kandic" w:date="2020-05-21T09:30:00Z">
            <w:rPr>
              <w:rFonts w:ascii="Times New Roman" w:hAnsi="Times New Roman" w:cs="Times New Roman"/>
              <w:sz w:val="24"/>
              <w:szCs w:val="24"/>
              <w:highlight w:val="yellow"/>
              <w:lang w:val="sr-Latn-RS"/>
            </w:rPr>
          </w:rPrChange>
        </w:rPr>
        <w:t>li eto i mi smo se trudili sklapati i ove međudržavne sporazume</w:t>
      </w:r>
      <w:r w:rsidR="00CA68F1" w:rsidRPr="00185EDE">
        <w:rPr>
          <w:rFonts w:ascii="Times New Roman" w:hAnsi="Times New Roman" w:cs="Times New Roman"/>
          <w:sz w:val="24"/>
          <w:szCs w:val="24"/>
          <w:lang w:val="sr-Latn-RS"/>
          <w:rPrChange w:id="49" w:author="Natasa Kandic" w:date="2020-05-21T09:30:00Z">
            <w:rPr>
              <w:rFonts w:ascii="Times New Roman" w:hAnsi="Times New Roman" w:cs="Times New Roman"/>
              <w:sz w:val="24"/>
              <w:szCs w:val="24"/>
              <w:highlight w:val="yellow"/>
              <w:lang w:val="sr-Latn-RS"/>
            </w:rPr>
          </w:rPrChange>
        </w:rPr>
        <w:t>;</w:t>
      </w:r>
      <w:r w:rsidR="004E5BB2" w:rsidRPr="00185EDE">
        <w:rPr>
          <w:rFonts w:ascii="Times New Roman" w:hAnsi="Times New Roman" w:cs="Times New Roman"/>
          <w:sz w:val="24"/>
          <w:szCs w:val="24"/>
          <w:lang w:val="sr-Latn-RS"/>
          <w:rPrChange w:id="50" w:author="Natasa Kandic" w:date="2020-05-21T09:30:00Z">
            <w:rPr>
              <w:rFonts w:ascii="Times New Roman" w:hAnsi="Times New Roman" w:cs="Times New Roman"/>
              <w:sz w:val="24"/>
              <w:szCs w:val="24"/>
              <w:highlight w:val="yellow"/>
              <w:lang w:val="sr-Latn-RS"/>
            </w:rPr>
          </w:rPrChange>
        </w:rPr>
        <w:t xml:space="preserve"> međutim</w:t>
      </w:r>
      <w:r w:rsidR="00CA68F1" w:rsidRPr="00185EDE">
        <w:rPr>
          <w:rFonts w:ascii="Times New Roman" w:hAnsi="Times New Roman" w:cs="Times New Roman"/>
          <w:sz w:val="24"/>
          <w:szCs w:val="24"/>
          <w:lang w:val="sr-Latn-RS"/>
          <w:rPrChange w:id="51" w:author="Natasa Kandic" w:date="2020-05-21T09:30:00Z">
            <w:rPr>
              <w:rFonts w:ascii="Times New Roman" w:hAnsi="Times New Roman" w:cs="Times New Roman"/>
              <w:sz w:val="24"/>
              <w:szCs w:val="24"/>
              <w:highlight w:val="yellow"/>
              <w:lang w:val="sr-Latn-RS"/>
            </w:rPr>
          </w:rPrChange>
        </w:rPr>
        <w:t>,</w:t>
      </w:r>
      <w:r w:rsidR="004E5BB2" w:rsidRPr="00185EDE">
        <w:rPr>
          <w:rFonts w:ascii="Times New Roman" w:hAnsi="Times New Roman" w:cs="Times New Roman"/>
          <w:sz w:val="24"/>
          <w:szCs w:val="24"/>
          <w:lang w:val="sr-Latn-RS"/>
          <w:rPrChange w:id="52" w:author="Natasa Kandic" w:date="2020-05-21T09:30:00Z">
            <w:rPr>
              <w:rFonts w:ascii="Times New Roman" w:hAnsi="Times New Roman" w:cs="Times New Roman"/>
              <w:sz w:val="24"/>
              <w:szCs w:val="24"/>
              <w:highlight w:val="yellow"/>
              <w:lang w:val="sr-Latn-RS"/>
            </w:rPr>
          </w:rPrChange>
        </w:rPr>
        <w:t xml:space="preserve"> </w:t>
      </w:r>
      <w:r w:rsidR="00CA68F1" w:rsidRPr="00185EDE">
        <w:rPr>
          <w:rFonts w:ascii="Times New Roman" w:hAnsi="Times New Roman" w:cs="Times New Roman"/>
          <w:sz w:val="24"/>
          <w:szCs w:val="24"/>
          <w:lang w:val="sr-Latn-RS"/>
          <w:rPrChange w:id="53" w:author="Natasa Kandic" w:date="2020-05-21T09:30:00Z">
            <w:rPr>
              <w:rFonts w:ascii="Times New Roman" w:hAnsi="Times New Roman" w:cs="Times New Roman"/>
              <w:sz w:val="24"/>
              <w:szCs w:val="24"/>
              <w:highlight w:val="yellow"/>
              <w:lang w:val="sr-Latn-RS"/>
            </w:rPr>
          </w:rPrChange>
        </w:rPr>
        <w:t xml:space="preserve">ja mislim </w:t>
      </w:r>
      <w:r w:rsidR="004E5BB2" w:rsidRPr="00185EDE">
        <w:rPr>
          <w:rFonts w:ascii="Times New Roman" w:hAnsi="Times New Roman" w:cs="Times New Roman"/>
          <w:sz w:val="24"/>
          <w:szCs w:val="24"/>
          <w:lang w:val="sr-Latn-RS"/>
          <w:rPrChange w:id="54" w:author="Natasa Kandic" w:date="2020-05-21T09:30:00Z">
            <w:rPr>
              <w:rFonts w:ascii="Times New Roman" w:hAnsi="Times New Roman" w:cs="Times New Roman"/>
              <w:sz w:val="24"/>
              <w:szCs w:val="24"/>
              <w:highlight w:val="yellow"/>
              <w:lang w:val="sr-Latn-RS"/>
            </w:rPr>
          </w:rPrChange>
        </w:rPr>
        <w:t>da bi bili lider u nečem</w:t>
      </w:r>
      <w:r w:rsidR="00CA68F1" w:rsidRPr="00185EDE">
        <w:rPr>
          <w:rFonts w:ascii="Times New Roman" w:hAnsi="Times New Roman" w:cs="Times New Roman"/>
          <w:sz w:val="24"/>
          <w:szCs w:val="24"/>
          <w:lang w:val="sr-Latn-RS"/>
          <w:rPrChange w:id="55" w:author="Natasa Kandic" w:date="2020-05-21T09:30:00Z">
            <w:rPr>
              <w:rFonts w:ascii="Times New Roman" w:hAnsi="Times New Roman" w:cs="Times New Roman"/>
              <w:sz w:val="24"/>
              <w:szCs w:val="24"/>
              <w:highlight w:val="yellow"/>
              <w:lang w:val="sr-Latn-RS"/>
            </w:rPr>
          </w:rPrChange>
        </w:rPr>
        <w:t>,</w:t>
      </w:r>
      <w:r w:rsidR="004E5BB2" w:rsidRPr="00185EDE">
        <w:rPr>
          <w:rFonts w:ascii="Times New Roman" w:hAnsi="Times New Roman" w:cs="Times New Roman"/>
          <w:sz w:val="24"/>
          <w:szCs w:val="24"/>
          <w:lang w:val="sr-Latn-RS"/>
          <w:rPrChange w:id="56" w:author="Natasa Kandic" w:date="2020-05-21T09:30:00Z">
            <w:rPr>
              <w:rFonts w:ascii="Times New Roman" w:hAnsi="Times New Roman" w:cs="Times New Roman"/>
              <w:sz w:val="24"/>
              <w:szCs w:val="24"/>
              <w:highlight w:val="yellow"/>
              <w:lang w:val="sr-Latn-RS"/>
            </w:rPr>
          </w:rPrChange>
        </w:rPr>
        <w:t xml:space="preserve"> mislim da </w:t>
      </w:r>
      <w:r w:rsidR="00CA68F1" w:rsidRPr="00185EDE">
        <w:rPr>
          <w:rFonts w:ascii="Times New Roman" w:hAnsi="Times New Roman" w:cs="Times New Roman"/>
          <w:sz w:val="24"/>
          <w:szCs w:val="24"/>
          <w:lang w:val="sr-Latn-RS"/>
          <w:rPrChange w:id="57" w:author="Natasa Kandic" w:date="2020-05-21T09:30:00Z">
            <w:rPr>
              <w:rFonts w:ascii="Times New Roman" w:hAnsi="Times New Roman" w:cs="Times New Roman"/>
              <w:sz w:val="24"/>
              <w:szCs w:val="24"/>
              <w:highlight w:val="yellow"/>
              <w:lang w:val="sr-Latn-RS"/>
            </w:rPr>
          </w:rPrChange>
        </w:rPr>
        <w:t xml:space="preserve">onda </w:t>
      </w:r>
      <w:r w:rsidR="004E5BB2" w:rsidRPr="00185EDE">
        <w:rPr>
          <w:rFonts w:ascii="Times New Roman" w:hAnsi="Times New Roman" w:cs="Times New Roman"/>
          <w:sz w:val="24"/>
          <w:szCs w:val="24"/>
          <w:lang w:val="sr-Latn-RS"/>
          <w:rPrChange w:id="58" w:author="Natasa Kandic" w:date="2020-05-21T09:30:00Z">
            <w:rPr>
              <w:rFonts w:ascii="Times New Roman" w:hAnsi="Times New Roman" w:cs="Times New Roman"/>
              <w:sz w:val="24"/>
              <w:szCs w:val="24"/>
              <w:highlight w:val="yellow"/>
              <w:lang w:val="sr-Latn-RS"/>
            </w:rPr>
          </w:rPrChange>
        </w:rPr>
        <w:t>trebate imati, vi morate naravno voditi, ali vi morate imati i ostale koji će to slijediti</w:t>
      </w:r>
      <w:r w:rsidR="00CA68F1" w:rsidRPr="00185EDE">
        <w:rPr>
          <w:rFonts w:ascii="Times New Roman" w:hAnsi="Times New Roman" w:cs="Times New Roman"/>
          <w:sz w:val="24"/>
          <w:szCs w:val="24"/>
          <w:lang w:val="sr-Latn-RS"/>
          <w:rPrChange w:id="59" w:author="Natasa Kandic" w:date="2020-05-21T09:30:00Z">
            <w:rPr>
              <w:rFonts w:ascii="Times New Roman" w:hAnsi="Times New Roman" w:cs="Times New Roman"/>
              <w:sz w:val="24"/>
              <w:szCs w:val="24"/>
              <w:highlight w:val="yellow"/>
              <w:lang w:val="sr-Latn-RS"/>
            </w:rPr>
          </w:rPrChange>
        </w:rPr>
        <w:t>.</w:t>
      </w:r>
      <w:r w:rsidR="004E5BB2" w:rsidRPr="00185EDE">
        <w:rPr>
          <w:rFonts w:ascii="Times New Roman" w:hAnsi="Times New Roman" w:cs="Times New Roman"/>
          <w:sz w:val="24"/>
          <w:szCs w:val="24"/>
          <w:lang w:val="sr-Latn-RS"/>
          <w:rPrChange w:id="60" w:author="Natasa Kandic" w:date="2020-05-21T09:30:00Z">
            <w:rPr>
              <w:rFonts w:ascii="Times New Roman" w:hAnsi="Times New Roman" w:cs="Times New Roman"/>
              <w:sz w:val="24"/>
              <w:szCs w:val="24"/>
              <w:highlight w:val="yellow"/>
              <w:lang w:val="sr-Latn-RS"/>
            </w:rPr>
          </w:rPrChange>
        </w:rPr>
        <w:t xml:space="preserve"> </w:t>
      </w:r>
      <w:r w:rsidR="00CA68F1" w:rsidRPr="00185EDE">
        <w:rPr>
          <w:rFonts w:ascii="Times New Roman" w:hAnsi="Times New Roman" w:cs="Times New Roman"/>
          <w:sz w:val="24"/>
          <w:szCs w:val="24"/>
          <w:lang w:val="sr-Latn-RS"/>
          <w:rPrChange w:id="61" w:author="Natasa Kandic" w:date="2020-05-21T09:30:00Z">
            <w:rPr>
              <w:rFonts w:ascii="Times New Roman" w:hAnsi="Times New Roman" w:cs="Times New Roman"/>
              <w:sz w:val="24"/>
              <w:szCs w:val="24"/>
              <w:highlight w:val="yellow"/>
              <w:lang w:val="sr-Latn-RS"/>
            </w:rPr>
          </w:rPrChange>
        </w:rPr>
        <w:t>A</w:t>
      </w:r>
      <w:r w:rsidR="004E5BB2" w:rsidRPr="00185EDE">
        <w:rPr>
          <w:rFonts w:ascii="Times New Roman" w:hAnsi="Times New Roman" w:cs="Times New Roman"/>
          <w:sz w:val="24"/>
          <w:szCs w:val="24"/>
          <w:lang w:val="sr-Latn-RS"/>
          <w:rPrChange w:id="62" w:author="Natasa Kandic" w:date="2020-05-21T09:30:00Z">
            <w:rPr>
              <w:rFonts w:ascii="Times New Roman" w:hAnsi="Times New Roman" w:cs="Times New Roman"/>
              <w:sz w:val="24"/>
              <w:szCs w:val="24"/>
              <w:highlight w:val="yellow"/>
              <w:lang w:val="sr-Latn-RS"/>
            </w:rPr>
          </w:rPrChange>
        </w:rPr>
        <w:t xml:space="preserve"> meni se čini da u ovom trenutku to nije slučaj</w:t>
      </w:r>
      <w:r w:rsidR="00CA68F1" w:rsidRPr="00185EDE">
        <w:rPr>
          <w:rFonts w:ascii="Times New Roman" w:hAnsi="Times New Roman" w:cs="Times New Roman"/>
          <w:sz w:val="24"/>
          <w:szCs w:val="24"/>
          <w:lang w:val="sr-Latn-RS"/>
          <w:rPrChange w:id="63" w:author="Natasa Kandic" w:date="2020-05-21T09:30:00Z">
            <w:rPr>
              <w:rFonts w:ascii="Times New Roman" w:hAnsi="Times New Roman" w:cs="Times New Roman"/>
              <w:sz w:val="24"/>
              <w:szCs w:val="24"/>
              <w:highlight w:val="yellow"/>
              <w:lang w:val="sr-Latn-RS"/>
            </w:rPr>
          </w:rPrChange>
        </w:rPr>
        <w:t xml:space="preserve"> i</w:t>
      </w:r>
      <w:r w:rsidR="004E5BB2" w:rsidRPr="00185EDE">
        <w:rPr>
          <w:rFonts w:ascii="Times New Roman" w:hAnsi="Times New Roman" w:cs="Times New Roman"/>
          <w:sz w:val="24"/>
          <w:szCs w:val="24"/>
          <w:lang w:val="sr-Latn-RS"/>
          <w:rPrChange w:id="64" w:author="Natasa Kandic" w:date="2020-05-21T09:30:00Z">
            <w:rPr>
              <w:rFonts w:ascii="Times New Roman" w:hAnsi="Times New Roman" w:cs="Times New Roman"/>
              <w:sz w:val="24"/>
              <w:szCs w:val="24"/>
              <w:highlight w:val="yellow"/>
              <w:lang w:val="sr-Latn-RS"/>
            </w:rPr>
          </w:rPrChange>
        </w:rPr>
        <w:t xml:space="preserve"> </w:t>
      </w:r>
      <w:r w:rsidR="00CA68F1" w:rsidRPr="00185EDE">
        <w:rPr>
          <w:rFonts w:ascii="Times New Roman" w:hAnsi="Times New Roman" w:cs="Times New Roman"/>
          <w:sz w:val="24"/>
          <w:szCs w:val="24"/>
          <w:lang w:val="sr-Latn-RS"/>
          <w:rPrChange w:id="65" w:author="Natasa Kandic" w:date="2020-05-21T09:30:00Z">
            <w:rPr>
              <w:rFonts w:ascii="Times New Roman" w:hAnsi="Times New Roman" w:cs="Times New Roman"/>
              <w:sz w:val="24"/>
              <w:szCs w:val="24"/>
              <w:highlight w:val="yellow"/>
              <w:lang w:val="sr-Latn-RS"/>
            </w:rPr>
          </w:rPrChange>
        </w:rPr>
        <w:t>da m</w:t>
      </w:r>
      <w:r w:rsidR="004E5BB2" w:rsidRPr="00185EDE">
        <w:rPr>
          <w:rFonts w:ascii="Times New Roman" w:hAnsi="Times New Roman" w:cs="Times New Roman"/>
          <w:sz w:val="24"/>
          <w:szCs w:val="24"/>
          <w:lang w:val="sr-Latn-RS"/>
          <w:rPrChange w:id="66" w:author="Natasa Kandic" w:date="2020-05-21T09:30:00Z">
            <w:rPr>
              <w:rFonts w:ascii="Times New Roman" w:hAnsi="Times New Roman" w:cs="Times New Roman"/>
              <w:sz w:val="24"/>
              <w:szCs w:val="24"/>
              <w:highlight w:val="yellow"/>
              <w:lang w:val="sr-Latn-RS"/>
            </w:rPr>
          </w:rPrChange>
        </w:rPr>
        <w:t>i doista ovdje imamo</w:t>
      </w:r>
      <w:r w:rsidR="002D5F3C" w:rsidRPr="00185EDE">
        <w:rPr>
          <w:rFonts w:ascii="Times New Roman" w:hAnsi="Times New Roman" w:cs="Times New Roman"/>
          <w:sz w:val="24"/>
          <w:szCs w:val="24"/>
          <w:lang w:val="sr-Latn-RS"/>
          <w:rPrChange w:id="67" w:author="Natasa Kandic" w:date="2020-05-21T09:30:00Z">
            <w:rPr>
              <w:rFonts w:ascii="Times New Roman" w:hAnsi="Times New Roman" w:cs="Times New Roman"/>
              <w:sz w:val="24"/>
              <w:szCs w:val="24"/>
              <w:highlight w:val="yellow"/>
              <w:lang w:val="sr-Latn-RS"/>
            </w:rPr>
          </w:rPrChange>
        </w:rPr>
        <w:t xml:space="preserve"> problem.</w:t>
      </w:r>
      <w:r w:rsidR="002D5F3C" w:rsidRPr="00185EDE">
        <w:rPr>
          <w:rFonts w:ascii="Times New Roman" w:hAnsi="Times New Roman" w:cs="Times New Roman"/>
          <w:sz w:val="24"/>
          <w:szCs w:val="24"/>
          <w:lang w:val="sr-Latn-RS"/>
        </w:rPr>
        <w:t xml:space="preserve"> </w:t>
      </w:r>
    </w:p>
    <w:p w14:paraId="7FDCF685" w14:textId="1645E20D" w:rsidR="009D4DFB" w:rsidRPr="00185EDE" w:rsidRDefault="002D5F3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Da stvar</w:t>
      </w:r>
      <w:r w:rsidR="00CA68F1" w:rsidRPr="00185EDE">
        <w:rPr>
          <w:rFonts w:ascii="Times New Roman" w:hAnsi="Times New Roman" w:cs="Times New Roman"/>
          <w:sz w:val="24"/>
          <w:szCs w:val="24"/>
          <w:lang w:val="sr-Latn-RS"/>
        </w:rPr>
        <w:t>, i evo</w:t>
      </w:r>
      <w:r w:rsidRPr="00185EDE">
        <w:rPr>
          <w:rFonts w:ascii="Times New Roman" w:hAnsi="Times New Roman" w:cs="Times New Roman"/>
          <w:sz w:val="24"/>
          <w:szCs w:val="24"/>
          <w:lang w:val="sr-Latn-RS"/>
        </w:rPr>
        <w:t xml:space="preserve"> da ne bi bilo </w:t>
      </w:r>
      <w:r w:rsidR="00CA68F1" w:rsidRPr="00185EDE">
        <w:rPr>
          <w:rFonts w:ascii="Times New Roman" w:hAnsi="Times New Roman" w:cs="Times New Roman"/>
          <w:sz w:val="24"/>
          <w:szCs w:val="24"/>
          <w:lang w:val="sr-Latn-RS"/>
        </w:rPr>
        <w:t xml:space="preserve">toliko </w:t>
      </w:r>
      <w:r w:rsidRPr="00185EDE">
        <w:rPr>
          <w:rFonts w:ascii="Times New Roman" w:hAnsi="Times New Roman" w:cs="Times New Roman"/>
          <w:sz w:val="24"/>
          <w:szCs w:val="24"/>
          <w:lang w:val="sr-Latn-RS"/>
        </w:rPr>
        <w:t>sve nekako defetistički i crno ja svakako moram ovdje zahvaliti prvenstveno nevladinom sektoru i udrugama koj</w:t>
      </w:r>
      <w:r w:rsidR="00CA68F1"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se bave podrškom žrtvama i svjedocima. Mislim da je to vrlo, vrlo važno. Mi smo ustrojili jedan sustav za koji smo</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tamo 2012</w:t>
      </w:r>
      <w:r w:rsidR="00CA68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dobili jednu UNDP</w:t>
      </w:r>
      <w:r w:rsidR="00CA68F1" w:rsidRPr="00185EDE">
        <w:rPr>
          <w:rFonts w:ascii="Times New Roman" w:hAnsi="Times New Roman" w:cs="Times New Roman"/>
          <w:sz w:val="24"/>
          <w:szCs w:val="24"/>
          <w:lang w:val="sr-Latn-RS"/>
        </w:rPr>
        <w:t>-evu</w:t>
      </w:r>
      <w:r w:rsidRPr="00185EDE">
        <w:rPr>
          <w:rFonts w:ascii="Times New Roman" w:hAnsi="Times New Roman" w:cs="Times New Roman"/>
          <w:sz w:val="24"/>
          <w:szCs w:val="24"/>
          <w:lang w:val="sr-Latn-RS"/>
        </w:rPr>
        <w:t xml:space="preserve">, odnosno UN-ovu nagradu za </w:t>
      </w:r>
      <w:r w:rsidR="00315CAB" w:rsidRPr="00185EDE">
        <w:rPr>
          <w:rFonts w:ascii="Times New Roman" w:hAnsi="Times New Roman" w:cs="Times New Roman"/>
          <w:sz w:val="24"/>
          <w:szCs w:val="24"/>
          <w:lang w:val="sr-Latn-RS"/>
        </w:rPr>
        <w:t>najbolji globalni UNDP-ov pokret za podršku žrtvama i svjedocima. Znači</w:t>
      </w:r>
      <w:r w:rsidR="00CA68F1" w:rsidRPr="00185EDE">
        <w:rPr>
          <w:rFonts w:ascii="Times New Roman" w:hAnsi="Times New Roman" w:cs="Times New Roman"/>
          <w:sz w:val="24"/>
          <w:szCs w:val="24"/>
          <w:lang w:val="sr-Latn-RS"/>
        </w:rPr>
        <w:t>,</w:t>
      </w:r>
      <w:r w:rsidR="00315CAB" w:rsidRPr="00185EDE">
        <w:rPr>
          <w:rFonts w:ascii="Times New Roman" w:hAnsi="Times New Roman" w:cs="Times New Roman"/>
          <w:sz w:val="24"/>
          <w:szCs w:val="24"/>
          <w:lang w:val="sr-Latn-RS"/>
        </w:rPr>
        <w:t xml:space="preserve"> i u našem ministarstvu ustrojili smo jedan sektor koji se bavi ekskluzivno podrškom žrtvama i svjedocima</w:t>
      </w:r>
      <w:r w:rsidR="00CA68F1" w:rsidRPr="00185EDE">
        <w:rPr>
          <w:rFonts w:ascii="Times New Roman" w:hAnsi="Times New Roman" w:cs="Times New Roman"/>
          <w:sz w:val="24"/>
          <w:szCs w:val="24"/>
          <w:lang w:val="sr-Latn-RS"/>
        </w:rPr>
        <w:t>,</w:t>
      </w:r>
      <w:r w:rsidR="00315CAB" w:rsidRPr="00185EDE">
        <w:rPr>
          <w:rFonts w:ascii="Times New Roman" w:hAnsi="Times New Roman" w:cs="Times New Roman"/>
          <w:sz w:val="24"/>
          <w:szCs w:val="24"/>
          <w:lang w:val="sr-Latn-RS"/>
        </w:rPr>
        <w:t xml:space="preserve"> i na sedam županijskih sudova ustrojili smo odjele</w:t>
      </w:r>
      <w:r w:rsidR="00CA68F1" w:rsidRPr="00185EDE">
        <w:rPr>
          <w:rFonts w:ascii="Times New Roman" w:hAnsi="Times New Roman" w:cs="Times New Roman"/>
          <w:sz w:val="24"/>
          <w:szCs w:val="24"/>
          <w:lang w:val="sr-Latn-RS"/>
        </w:rPr>
        <w:t>:</w:t>
      </w:r>
      <w:r w:rsidR="00315CAB"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n</w:t>
      </w:r>
      <w:r w:rsidR="00315CAB" w:rsidRPr="00185EDE">
        <w:rPr>
          <w:rFonts w:ascii="Times New Roman" w:hAnsi="Times New Roman" w:cs="Times New Roman"/>
          <w:sz w:val="24"/>
          <w:szCs w:val="24"/>
          <w:lang w:val="sr-Latn-RS"/>
        </w:rPr>
        <w:t>a ova četiri najveća</w:t>
      </w:r>
      <w:r w:rsidR="00CA68F1" w:rsidRPr="00185EDE">
        <w:rPr>
          <w:rFonts w:ascii="Times New Roman" w:hAnsi="Times New Roman" w:cs="Times New Roman"/>
          <w:sz w:val="24"/>
          <w:szCs w:val="24"/>
          <w:lang w:val="sr-Latn-RS"/>
        </w:rPr>
        <w:t>,</w:t>
      </w:r>
      <w:r w:rsidR="00315CAB" w:rsidRPr="00185EDE">
        <w:rPr>
          <w:rFonts w:ascii="Times New Roman" w:hAnsi="Times New Roman" w:cs="Times New Roman"/>
          <w:sz w:val="24"/>
          <w:szCs w:val="24"/>
          <w:lang w:val="sr-Latn-RS"/>
        </w:rPr>
        <w:t xml:space="preserve"> ali i na tri koja su bila zapravo u ratnim područjima</w:t>
      </w:r>
      <w:r w:rsidR="00CA68F1" w:rsidRPr="00185EDE">
        <w:rPr>
          <w:rFonts w:ascii="Times New Roman" w:hAnsi="Times New Roman" w:cs="Times New Roman"/>
          <w:sz w:val="24"/>
          <w:szCs w:val="24"/>
          <w:lang w:val="sr-Latn-RS"/>
        </w:rPr>
        <w:t xml:space="preserve"> –</w:t>
      </w:r>
      <w:r w:rsidR="00315CAB" w:rsidRPr="00185EDE">
        <w:rPr>
          <w:rFonts w:ascii="Times New Roman" w:hAnsi="Times New Roman" w:cs="Times New Roman"/>
          <w:sz w:val="24"/>
          <w:szCs w:val="24"/>
          <w:lang w:val="sr-Latn-RS"/>
        </w:rPr>
        <w:t xml:space="preserve"> znači Vukovar, Sisak, Zadar</w:t>
      </w:r>
      <w:r w:rsidR="00CA68F1" w:rsidRPr="00185EDE">
        <w:rPr>
          <w:rFonts w:ascii="Times New Roman" w:hAnsi="Times New Roman" w:cs="Times New Roman"/>
          <w:sz w:val="24"/>
          <w:szCs w:val="24"/>
          <w:lang w:val="sr-Latn-RS"/>
        </w:rPr>
        <w:t>,</w:t>
      </w:r>
      <w:r w:rsidR="00315CAB" w:rsidRPr="00185EDE">
        <w:rPr>
          <w:rFonts w:ascii="Times New Roman" w:hAnsi="Times New Roman" w:cs="Times New Roman"/>
          <w:sz w:val="24"/>
          <w:szCs w:val="24"/>
          <w:lang w:val="sr-Latn-RS"/>
        </w:rPr>
        <w:t xml:space="preserve"> i prvenstveno</w:t>
      </w:r>
      <w:r w:rsidR="00CA68F1" w:rsidRPr="00185EDE">
        <w:rPr>
          <w:rFonts w:ascii="Times New Roman" w:hAnsi="Times New Roman" w:cs="Times New Roman"/>
          <w:sz w:val="24"/>
          <w:szCs w:val="24"/>
          <w:lang w:val="sr-Latn-RS"/>
        </w:rPr>
        <w:t>,</w:t>
      </w:r>
      <w:r w:rsidR="00315CAB" w:rsidRPr="00185EDE">
        <w:rPr>
          <w:rFonts w:ascii="Times New Roman" w:hAnsi="Times New Roman" w:cs="Times New Roman"/>
          <w:sz w:val="24"/>
          <w:szCs w:val="24"/>
          <w:lang w:val="sr-Latn-RS"/>
        </w:rPr>
        <w:t xml:space="preserve"> </w:t>
      </w:r>
      <w:r w:rsidR="00CA68F1" w:rsidRPr="00185EDE">
        <w:rPr>
          <w:rFonts w:ascii="Times New Roman" w:hAnsi="Times New Roman" w:cs="Times New Roman"/>
          <w:sz w:val="24"/>
          <w:szCs w:val="24"/>
          <w:lang w:val="sr-Latn-RS"/>
        </w:rPr>
        <w:t>i</w:t>
      </w:r>
      <w:r w:rsidR="00315CAB" w:rsidRPr="00185EDE">
        <w:rPr>
          <w:rFonts w:ascii="Times New Roman" w:hAnsi="Times New Roman" w:cs="Times New Roman"/>
          <w:sz w:val="24"/>
          <w:szCs w:val="24"/>
          <w:lang w:val="sr-Latn-RS"/>
        </w:rPr>
        <w:t>ako se oni</w:t>
      </w:r>
      <w:r w:rsidR="009E20F2" w:rsidRPr="00185EDE">
        <w:rPr>
          <w:rFonts w:ascii="Times New Roman" w:hAnsi="Times New Roman" w:cs="Times New Roman"/>
          <w:sz w:val="24"/>
          <w:szCs w:val="24"/>
          <w:lang w:val="sr-Latn-RS"/>
        </w:rPr>
        <w:t xml:space="preserve"> bave i šire podrškom žrtvama i svjedocima</w:t>
      </w:r>
      <w:r w:rsidR="00CA68F1" w:rsidRPr="00185EDE">
        <w:rPr>
          <w:rFonts w:ascii="Times New Roman" w:hAnsi="Times New Roman" w:cs="Times New Roman"/>
          <w:sz w:val="24"/>
          <w:szCs w:val="24"/>
          <w:lang w:val="sr-Latn-RS"/>
        </w:rPr>
        <w:t>,</w:t>
      </w:r>
      <w:r w:rsidR="009E20F2" w:rsidRPr="00185EDE">
        <w:rPr>
          <w:rFonts w:ascii="Times New Roman" w:hAnsi="Times New Roman" w:cs="Times New Roman"/>
          <w:sz w:val="24"/>
          <w:szCs w:val="24"/>
          <w:lang w:val="sr-Latn-RS"/>
        </w:rPr>
        <w:t xml:space="preserve"> ideja je bila upravo pom</w:t>
      </w:r>
      <w:r w:rsidR="00CA68F1" w:rsidRPr="00185EDE">
        <w:rPr>
          <w:rFonts w:ascii="Times New Roman" w:hAnsi="Times New Roman" w:cs="Times New Roman"/>
          <w:sz w:val="24"/>
          <w:szCs w:val="24"/>
          <w:lang w:val="sr-Latn-RS"/>
        </w:rPr>
        <w:t>o</w:t>
      </w:r>
      <w:r w:rsidR="009E20F2" w:rsidRPr="00185EDE">
        <w:rPr>
          <w:rFonts w:ascii="Times New Roman" w:hAnsi="Times New Roman" w:cs="Times New Roman"/>
          <w:sz w:val="24"/>
          <w:szCs w:val="24"/>
          <w:lang w:val="sr-Latn-RS"/>
        </w:rPr>
        <w:t>ći onima koji su bili žrtve ratnih zločina. Tako da</w:t>
      </w:r>
      <w:r w:rsidR="00CA68F1" w:rsidRPr="00185EDE">
        <w:rPr>
          <w:rFonts w:ascii="Times New Roman" w:hAnsi="Times New Roman" w:cs="Times New Roman"/>
          <w:sz w:val="24"/>
          <w:szCs w:val="24"/>
          <w:lang w:val="sr-Latn-RS"/>
        </w:rPr>
        <w:t>,</w:t>
      </w:r>
      <w:r w:rsidR="009E20F2" w:rsidRPr="00185EDE">
        <w:rPr>
          <w:rFonts w:ascii="Times New Roman" w:hAnsi="Times New Roman" w:cs="Times New Roman"/>
          <w:sz w:val="24"/>
          <w:szCs w:val="24"/>
          <w:lang w:val="sr-Latn-RS"/>
        </w:rPr>
        <w:t xml:space="preserve"> evo</w:t>
      </w:r>
      <w:r w:rsidR="00CA68F1" w:rsidRPr="00185EDE">
        <w:rPr>
          <w:rFonts w:ascii="Times New Roman" w:hAnsi="Times New Roman" w:cs="Times New Roman"/>
          <w:sz w:val="24"/>
          <w:szCs w:val="24"/>
          <w:lang w:val="sr-Latn-RS"/>
        </w:rPr>
        <w:t>,</w:t>
      </w:r>
      <w:r w:rsidR="009E20F2" w:rsidRPr="00185EDE">
        <w:rPr>
          <w:rFonts w:ascii="Times New Roman" w:hAnsi="Times New Roman" w:cs="Times New Roman"/>
          <w:sz w:val="24"/>
          <w:szCs w:val="24"/>
          <w:lang w:val="sr-Latn-RS"/>
        </w:rPr>
        <w:t xml:space="preserve"> možda sam sad i previše vremena uzeo, ne bi</w:t>
      </w:r>
      <w:r w:rsidR="00CA68F1" w:rsidRPr="00185EDE">
        <w:rPr>
          <w:rFonts w:ascii="Times New Roman" w:hAnsi="Times New Roman" w:cs="Times New Roman"/>
          <w:sz w:val="24"/>
          <w:szCs w:val="24"/>
          <w:lang w:val="sr-Latn-RS"/>
        </w:rPr>
        <w:t>h</w:t>
      </w:r>
      <w:r w:rsidR="009E20F2" w:rsidRPr="00185EDE">
        <w:rPr>
          <w:rFonts w:ascii="Times New Roman" w:hAnsi="Times New Roman" w:cs="Times New Roman"/>
          <w:sz w:val="24"/>
          <w:szCs w:val="24"/>
          <w:lang w:val="sr-Latn-RS"/>
        </w:rPr>
        <w:t xml:space="preserve"> više duljio i naravno otvoren sam za sva pitanja. Hvala vam.</w:t>
      </w:r>
    </w:p>
    <w:p w14:paraId="5AEA4387" w14:textId="7096B26A" w:rsidR="00180B61" w:rsidRPr="00185EDE" w:rsidRDefault="005C676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w:t>
      </w:r>
      <w:r w:rsidR="00E57289" w:rsidRPr="00185EDE">
        <w:rPr>
          <w:rFonts w:ascii="Times New Roman" w:hAnsi="Times New Roman" w:cs="Times New Roman"/>
          <w:b/>
          <w:sz w:val="24"/>
          <w:szCs w:val="24"/>
          <w:lang w:val="sr-Latn-RS"/>
        </w:rPr>
        <w:t>p</w:t>
      </w:r>
      <w:r w:rsidRPr="00185EDE">
        <w:rPr>
          <w:rFonts w:ascii="Times New Roman" w:hAnsi="Times New Roman" w:cs="Times New Roman"/>
          <w:b/>
          <w:sz w:val="24"/>
          <w:szCs w:val="24"/>
          <w:lang w:val="sr-Latn-RS"/>
        </w:rPr>
        <w:t>er</w:t>
      </w:r>
      <w:r w:rsidRPr="00185EDE">
        <w:rPr>
          <w:rFonts w:ascii="Times New Roman" w:hAnsi="Times New Roman" w:cs="Times New Roman"/>
          <w:sz w:val="24"/>
          <w:szCs w:val="24"/>
          <w:lang w:val="sr-Latn-RS"/>
        </w:rPr>
        <w:t xml:space="preserve">: </w:t>
      </w:r>
      <w:r w:rsidR="00180B61" w:rsidRPr="00185EDE">
        <w:rPr>
          <w:rFonts w:ascii="Times New Roman" w:hAnsi="Times New Roman" w:cs="Times New Roman"/>
          <w:sz w:val="24"/>
          <w:szCs w:val="24"/>
          <w:lang w:val="sr-Latn-RS"/>
        </w:rPr>
        <w:t xml:space="preserve">Hvala, </w:t>
      </w:r>
      <w:r w:rsidR="00CA68F1" w:rsidRPr="00185EDE">
        <w:rPr>
          <w:rFonts w:ascii="Times New Roman" w:hAnsi="Times New Roman" w:cs="Times New Roman"/>
          <w:sz w:val="24"/>
          <w:szCs w:val="24"/>
          <w:lang w:val="sr-Latn-RS"/>
        </w:rPr>
        <w:t xml:space="preserve">pomoćniče </w:t>
      </w:r>
      <w:r w:rsidR="00180B61" w:rsidRPr="00185EDE">
        <w:rPr>
          <w:rFonts w:ascii="Times New Roman" w:hAnsi="Times New Roman" w:cs="Times New Roman"/>
          <w:sz w:val="24"/>
          <w:szCs w:val="24"/>
          <w:lang w:val="sr-Latn-RS"/>
        </w:rPr>
        <w:t>ministra. Mislim da je ovo bilo veoma važno što ste postavili, naravno, agendu svog predsedavanja Evropskom unijom u oblasti pravde, vez</w:t>
      </w:r>
      <w:r w:rsidR="00B23B99" w:rsidRPr="00185EDE">
        <w:rPr>
          <w:rFonts w:ascii="Times New Roman" w:hAnsi="Times New Roman" w:cs="Times New Roman"/>
          <w:sz w:val="24"/>
          <w:szCs w:val="24"/>
          <w:lang w:val="sr-Latn-RS"/>
        </w:rPr>
        <w:t>ujući je</w:t>
      </w:r>
      <w:r w:rsidR="00180B61" w:rsidRPr="00185EDE">
        <w:rPr>
          <w:rFonts w:ascii="Times New Roman" w:hAnsi="Times New Roman" w:cs="Times New Roman"/>
          <w:sz w:val="24"/>
          <w:szCs w:val="24"/>
          <w:lang w:val="sr-Latn-RS"/>
        </w:rPr>
        <w:t xml:space="preserve"> za pitanje stanja pomirenja u Evropskoj uniji i Hrvatskoj. Siguran sam da </w:t>
      </w:r>
      <w:r w:rsidR="00B23B99" w:rsidRPr="00185EDE">
        <w:rPr>
          <w:rFonts w:ascii="Times New Roman" w:hAnsi="Times New Roman" w:cs="Times New Roman"/>
          <w:sz w:val="24"/>
          <w:szCs w:val="24"/>
          <w:lang w:val="sr-Latn-RS"/>
        </w:rPr>
        <w:t>će</w:t>
      </w:r>
      <w:r w:rsidR="00180B61" w:rsidRPr="00185EDE">
        <w:rPr>
          <w:rFonts w:ascii="Times New Roman" w:hAnsi="Times New Roman" w:cs="Times New Roman"/>
          <w:sz w:val="24"/>
          <w:szCs w:val="24"/>
          <w:lang w:val="sr-Latn-RS"/>
        </w:rPr>
        <w:t xml:space="preserve"> kasnije biti nekih pitanja</w:t>
      </w:r>
      <w:r w:rsidR="00B23B99" w:rsidRPr="00185EDE">
        <w:rPr>
          <w:rFonts w:ascii="Times New Roman" w:hAnsi="Times New Roman" w:cs="Times New Roman"/>
          <w:sz w:val="24"/>
          <w:szCs w:val="24"/>
          <w:lang w:val="sr-Latn-RS"/>
        </w:rPr>
        <w:t xml:space="preserve"> u vezi s tim</w:t>
      </w:r>
      <w:r w:rsidR="00180B61" w:rsidRPr="00185EDE">
        <w:rPr>
          <w:rFonts w:ascii="Times New Roman" w:hAnsi="Times New Roman" w:cs="Times New Roman"/>
          <w:sz w:val="24"/>
          <w:szCs w:val="24"/>
          <w:lang w:val="sr-Latn-RS"/>
        </w:rPr>
        <w:t xml:space="preserve">. Takođe smo se veoma fokusirali na regionalnu saradnju i siguran sam da </w:t>
      </w:r>
      <w:r w:rsidR="00B23B99" w:rsidRPr="00185EDE">
        <w:rPr>
          <w:rFonts w:ascii="Times New Roman" w:hAnsi="Times New Roman" w:cs="Times New Roman"/>
          <w:sz w:val="24"/>
          <w:szCs w:val="24"/>
          <w:lang w:val="sr-Latn-RS"/>
        </w:rPr>
        <w:t>će</w:t>
      </w:r>
      <w:r w:rsidR="00180B61" w:rsidRPr="00185EDE">
        <w:rPr>
          <w:rFonts w:ascii="Times New Roman" w:hAnsi="Times New Roman" w:cs="Times New Roman"/>
          <w:sz w:val="24"/>
          <w:szCs w:val="24"/>
          <w:lang w:val="sr-Latn-RS"/>
        </w:rPr>
        <w:t xml:space="preserve"> takođe biti pitanja o tome kako inicijativa REKOM može da doprinese. </w:t>
      </w:r>
      <w:r w:rsidR="00B23B99" w:rsidRPr="00185EDE">
        <w:rPr>
          <w:rFonts w:ascii="Times New Roman" w:hAnsi="Times New Roman" w:cs="Times New Roman"/>
          <w:sz w:val="24"/>
          <w:szCs w:val="24"/>
          <w:lang w:val="sr-Latn-RS"/>
        </w:rPr>
        <w:t>Veliko mi je z</w:t>
      </w:r>
      <w:r w:rsidR="00180B61" w:rsidRPr="00185EDE">
        <w:rPr>
          <w:rFonts w:ascii="Times New Roman" w:hAnsi="Times New Roman" w:cs="Times New Roman"/>
          <w:sz w:val="24"/>
          <w:szCs w:val="24"/>
          <w:lang w:val="sr-Latn-RS"/>
        </w:rPr>
        <w:t xml:space="preserve">adovoljstvo što </w:t>
      </w:r>
      <w:r w:rsidR="00B23B99" w:rsidRPr="00185EDE">
        <w:rPr>
          <w:rFonts w:ascii="Times New Roman" w:hAnsi="Times New Roman" w:cs="Times New Roman"/>
          <w:sz w:val="24"/>
          <w:szCs w:val="24"/>
          <w:lang w:val="sr-Latn-RS"/>
        </w:rPr>
        <w:t>ću</w:t>
      </w:r>
      <w:r w:rsidR="00180B61" w:rsidRPr="00185EDE">
        <w:rPr>
          <w:rFonts w:ascii="Times New Roman" w:hAnsi="Times New Roman" w:cs="Times New Roman"/>
          <w:sz w:val="24"/>
          <w:szCs w:val="24"/>
          <w:lang w:val="sr-Latn-RS"/>
        </w:rPr>
        <w:t xml:space="preserve"> sada predstaviti Natašu </w:t>
      </w:r>
      <w:r w:rsidR="00E57289" w:rsidRPr="00185EDE">
        <w:rPr>
          <w:rFonts w:ascii="Times New Roman" w:hAnsi="Times New Roman" w:cs="Times New Roman"/>
          <w:sz w:val="24"/>
          <w:szCs w:val="24"/>
          <w:lang w:val="sr-Latn-RS"/>
        </w:rPr>
        <w:t>Kandić</w:t>
      </w:r>
      <w:r w:rsidR="00180B61" w:rsidRPr="00185EDE">
        <w:rPr>
          <w:rFonts w:ascii="Times New Roman" w:hAnsi="Times New Roman" w:cs="Times New Roman"/>
          <w:sz w:val="24"/>
          <w:szCs w:val="24"/>
          <w:lang w:val="sr-Latn-RS"/>
        </w:rPr>
        <w:t xml:space="preserve">. </w:t>
      </w:r>
      <w:r w:rsidR="00B23B99"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Ne, ne, imamo tri uvoda i kratki krug pitanja, dovoljno je vremena.</w:t>
      </w:r>
      <w:r w:rsidR="00B23B99" w:rsidRPr="00185EDE">
        <w:rPr>
          <w:rFonts w:ascii="Times New Roman" w:hAnsi="Times New Roman" w:cs="Times New Roman"/>
          <w:sz w:val="24"/>
          <w:szCs w:val="24"/>
          <w:lang w:val="sr-Latn-RS"/>
        </w:rPr>
        <w:t>) Nataša, podijum je vaš.</w:t>
      </w:r>
    </w:p>
    <w:p w14:paraId="682D6B95" w14:textId="77777777" w:rsidR="005C6763" w:rsidRPr="00185EDE" w:rsidRDefault="005C6763" w:rsidP="009D4DFB">
      <w:pPr>
        <w:spacing w:line="276" w:lineRule="auto"/>
        <w:jc w:val="both"/>
        <w:rPr>
          <w:rFonts w:ascii="Times New Roman" w:hAnsi="Times New Roman" w:cs="Times New Roman"/>
          <w:sz w:val="24"/>
          <w:szCs w:val="24"/>
          <w:lang w:val="sr-Latn-RS"/>
        </w:rPr>
      </w:pPr>
    </w:p>
    <w:p w14:paraId="35A29EA7" w14:textId="57BFD827" w:rsidR="00986529" w:rsidRPr="00185EDE" w:rsidRDefault="009E20F2"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Nataša Kandić</w:t>
      </w:r>
      <w:r w:rsidRPr="00185EDE">
        <w:rPr>
          <w:rFonts w:ascii="Times New Roman" w:hAnsi="Times New Roman" w:cs="Times New Roman"/>
          <w:sz w:val="24"/>
          <w:szCs w:val="24"/>
          <w:lang w:val="sr-Latn-RS"/>
        </w:rPr>
        <w:t xml:space="preserve">: </w:t>
      </w:r>
      <w:r w:rsidR="00B23B99" w:rsidRPr="00185EDE">
        <w:rPr>
          <w:rFonts w:ascii="Times New Roman" w:hAnsi="Times New Roman" w:cs="Times New Roman"/>
          <w:sz w:val="24"/>
          <w:szCs w:val="24"/>
          <w:lang w:val="sr-Latn-RS"/>
        </w:rPr>
        <w:t>O</w:t>
      </w:r>
      <w:r w:rsidR="00A546E6" w:rsidRPr="00185EDE">
        <w:rPr>
          <w:rFonts w:ascii="Times New Roman" w:hAnsi="Times New Roman" w:cs="Times New Roman"/>
          <w:sz w:val="24"/>
          <w:szCs w:val="24"/>
          <w:lang w:val="sr-Latn-RS"/>
        </w:rPr>
        <w:t>tkad smo zajedno u ovom poslu uglavnom sve što kaže Žarko, kako volim da kažem, ja potpisujem</w:t>
      </w:r>
      <w:r w:rsidR="00221E97" w:rsidRPr="00185EDE">
        <w:rPr>
          <w:rFonts w:ascii="Times New Roman" w:hAnsi="Times New Roman" w:cs="Times New Roman"/>
          <w:sz w:val="24"/>
          <w:szCs w:val="24"/>
          <w:lang w:val="sr-Latn-RS"/>
        </w:rPr>
        <w:t>.</w:t>
      </w:r>
      <w:r w:rsidR="00A546E6" w:rsidRPr="00185EDE">
        <w:rPr>
          <w:rFonts w:ascii="Times New Roman" w:hAnsi="Times New Roman" w:cs="Times New Roman"/>
          <w:sz w:val="24"/>
          <w:szCs w:val="24"/>
          <w:lang w:val="sr-Latn-RS"/>
        </w:rPr>
        <w:t xml:space="preserve"> Ali uvek postoji jedna stvar</w:t>
      </w:r>
      <w:r w:rsidR="00CB5C44" w:rsidRPr="00185EDE">
        <w:rPr>
          <w:rFonts w:ascii="Times New Roman" w:hAnsi="Times New Roman" w:cs="Times New Roman"/>
          <w:sz w:val="24"/>
          <w:szCs w:val="24"/>
          <w:lang w:val="sr-Latn-RS"/>
        </w:rPr>
        <w:t xml:space="preserve"> </w:t>
      </w:r>
      <w:r w:rsidR="00A546E6" w:rsidRPr="00185EDE">
        <w:rPr>
          <w:rFonts w:ascii="Times New Roman" w:hAnsi="Times New Roman" w:cs="Times New Roman"/>
          <w:sz w:val="24"/>
          <w:szCs w:val="24"/>
          <w:lang w:val="sr-Latn-RS"/>
        </w:rPr>
        <w:t>s kojom se ne slažem.</w:t>
      </w:r>
      <w:r w:rsidR="005C6763" w:rsidRPr="00185EDE">
        <w:rPr>
          <w:rFonts w:ascii="Times New Roman" w:hAnsi="Times New Roman" w:cs="Times New Roman"/>
          <w:sz w:val="24"/>
          <w:szCs w:val="24"/>
          <w:lang w:val="sr-Latn-RS"/>
        </w:rPr>
        <w:t xml:space="preserve"> </w:t>
      </w:r>
      <w:r w:rsidR="003E39FA" w:rsidRPr="00185EDE">
        <w:rPr>
          <w:rFonts w:ascii="Times New Roman" w:hAnsi="Times New Roman" w:cs="Times New Roman"/>
          <w:sz w:val="24"/>
          <w:szCs w:val="24"/>
          <w:lang w:val="sr-Latn-RS"/>
        </w:rPr>
        <w:t>I on je rekao i počeo tako (i tu sam odmah rekla „to je to</w:t>
      </w:r>
      <w:r w:rsidR="003E39FA" w:rsidRPr="00185EDE">
        <w:rPr>
          <w:rFonts w:ascii="Times New Roman" w:hAnsi="Times New Roman" w:cs="Times New Roman"/>
          <w:sz w:val="24"/>
          <w:szCs w:val="24"/>
        </w:rPr>
        <w:t>”</w:t>
      </w:r>
      <w:r w:rsidR="003E39FA" w:rsidRPr="00185EDE">
        <w:rPr>
          <w:rFonts w:ascii="Times New Roman" w:hAnsi="Times New Roman" w:cs="Times New Roman"/>
          <w:sz w:val="24"/>
          <w:szCs w:val="24"/>
          <w:lang w:val="sr-Latn-RS"/>
        </w:rPr>
        <w:t xml:space="preserve">): </w:t>
      </w:r>
      <w:r w:rsidR="00380117" w:rsidRPr="00185EDE">
        <w:rPr>
          <w:rFonts w:ascii="Times New Roman" w:hAnsi="Times New Roman" w:cs="Times New Roman"/>
          <w:sz w:val="24"/>
          <w:szCs w:val="24"/>
          <w:lang w:val="sr-Latn-RS"/>
        </w:rPr>
        <w:t>„</w:t>
      </w:r>
      <w:r w:rsidR="00A546E6" w:rsidRPr="00185EDE">
        <w:rPr>
          <w:rFonts w:ascii="Times New Roman" w:hAnsi="Times New Roman" w:cs="Times New Roman"/>
          <w:sz w:val="24"/>
          <w:szCs w:val="24"/>
          <w:lang w:val="sr-Latn-RS"/>
        </w:rPr>
        <w:t>REKOM je veliki neuspeh</w:t>
      </w:r>
      <w:r w:rsidR="00A410EB" w:rsidRPr="00185EDE">
        <w:rPr>
          <w:rFonts w:ascii="Times New Roman" w:hAnsi="Times New Roman" w:cs="Times New Roman"/>
          <w:sz w:val="24"/>
          <w:szCs w:val="24"/>
        </w:rPr>
        <w:t>”</w:t>
      </w:r>
      <w:r w:rsidR="003E39FA" w:rsidRPr="00185EDE">
        <w:rPr>
          <w:rFonts w:ascii="Times New Roman" w:hAnsi="Times New Roman" w:cs="Times New Roman"/>
          <w:sz w:val="24"/>
          <w:szCs w:val="24"/>
          <w:lang w:val="sr-Latn-RS"/>
        </w:rPr>
        <w:t>.</w:t>
      </w:r>
      <w:r w:rsidR="00A546E6" w:rsidRPr="00185EDE">
        <w:rPr>
          <w:rFonts w:ascii="Times New Roman" w:hAnsi="Times New Roman" w:cs="Times New Roman"/>
          <w:sz w:val="24"/>
          <w:szCs w:val="24"/>
          <w:lang w:val="sr-Latn-RS"/>
        </w:rPr>
        <w:t xml:space="preserve"> Suština našeg zalaganja za osnivanje REKOM</w:t>
      </w:r>
      <w:r w:rsidR="00B80B23" w:rsidRPr="00185EDE">
        <w:rPr>
          <w:rFonts w:ascii="Times New Roman" w:hAnsi="Times New Roman" w:cs="Times New Roman"/>
          <w:sz w:val="24"/>
          <w:szCs w:val="24"/>
          <w:lang w:val="sr-Latn-RS"/>
        </w:rPr>
        <w:t>-a</w:t>
      </w:r>
      <w:r w:rsidR="00A546E6" w:rsidRPr="00185EDE">
        <w:rPr>
          <w:rFonts w:ascii="Times New Roman" w:hAnsi="Times New Roman" w:cs="Times New Roman"/>
          <w:sz w:val="24"/>
          <w:szCs w:val="24"/>
          <w:lang w:val="sr-Latn-RS"/>
        </w:rPr>
        <w:t xml:space="preserve"> je</w:t>
      </w:r>
      <w:r w:rsidR="003E39FA" w:rsidRPr="00185EDE">
        <w:rPr>
          <w:rFonts w:ascii="Times New Roman" w:hAnsi="Times New Roman" w:cs="Times New Roman"/>
          <w:sz w:val="24"/>
          <w:szCs w:val="24"/>
          <w:lang w:val="sr-Latn-RS"/>
        </w:rPr>
        <w:t xml:space="preserve"> upravo</w:t>
      </w:r>
      <w:r w:rsidR="00A546E6" w:rsidRPr="00185EDE">
        <w:rPr>
          <w:rFonts w:ascii="Times New Roman" w:hAnsi="Times New Roman" w:cs="Times New Roman"/>
          <w:sz w:val="24"/>
          <w:szCs w:val="24"/>
          <w:lang w:val="sr-Latn-RS"/>
        </w:rPr>
        <w:t xml:space="preserve"> </w:t>
      </w:r>
      <w:r w:rsidR="00EE1E72" w:rsidRPr="00185EDE">
        <w:rPr>
          <w:rFonts w:ascii="Times New Roman" w:hAnsi="Times New Roman" w:cs="Times New Roman"/>
          <w:sz w:val="24"/>
          <w:szCs w:val="24"/>
          <w:lang w:val="sr-Latn-RS"/>
        </w:rPr>
        <w:t>imenovanje žrtava. Iako smo nešto kao Koa</w:t>
      </w:r>
      <w:r w:rsidR="00815758" w:rsidRPr="00185EDE">
        <w:rPr>
          <w:rFonts w:ascii="Times New Roman" w:hAnsi="Times New Roman" w:cs="Times New Roman"/>
          <w:sz w:val="24"/>
          <w:szCs w:val="24"/>
          <w:lang w:val="sr-Latn-RS"/>
        </w:rPr>
        <w:t>l</w:t>
      </w:r>
      <w:r w:rsidR="00EE1E72" w:rsidRPr="00185EDE">
        <w:rPr>
          <w:rFonts w:ascii="Times New Roman" w:hAnsi="Times New Roman" w:cs="Times New Roman"/>
          <w:sz w:val="24"/>
          <w:szCs w:val="24"/>
          <w:lang w:val="sr-Latn-RS"/>
        </w:rPr>
        <w:t>icija za REKOM uradili</w:t>
      </w:r>
      <w:r w:rsidR="003E39FA" w:rsidRPr="00185EDE">
        <w:rPr>
          <w:rFonts w:ascii="Times New Roman" w:hAnsi="Times New Roman" w:cs="Times New Roman"/>
          <w:sz w:val="24"/>
          <w:szCs w:val="24"/>
          <w:lang w:val="sr-Latn-RS"/>
        </w:rPr>
        <w:t>,</w:t>
      </w:r>
      <w:r w:rsidR="00EE1E72" w:rsidRPr="00185EDE">
        <w:rPr>
          <w:rFonts w:ascii="Times New Roman" w:hAnsi="Times New Roman" w:cs="Times New Roman"/>
          <w:sz w:val="24"/>
          <w:szCs w:val="24"/>
          <w:lang w:val="sr-Latn-RS"/>
        </w:rPr>
        <w:t xml:space="preserve"> onda smo svih ovih godina radili </w:t>
      </w:r>
      <w:r w:rsidR="003E39FA" w:rsidRPr="00185EDE">
        <w:rPr>
          <w:rFonts w:ascii="Times New Roman" w:hAnsi="Times New Roman" w:cs="Times New Roman"/>
          <w:sz w:val="24"/>
          <w:szCs w:val="24"/>
          <w:lang w:val="sr-Latn-RS"/>
        </w:rPr>
        <w:t xml:space="preserve">upravo </w:t>
      </w:r>
      <w:r w:rsidR="00EE1E72" w:rsidRPr="00185EDE">
        <w:rPr>
          <w:rFonts w:ascii="Times New Roman" w:hAnsi="Times New Roman" w:cs="Times New Roman"/>
          <w:sz w:val="24"/>
          <w:szCs w:val="24"/>
          <w:lang w:val="sr-Latn-RS"/>
        </w:rPr>
        <w:t>na dokumentovanju</w:t>
      </w:r>
      <w:r w:rsidR="00B80B23" w:rsidRPr="00185EDE">
        <w:rPr>
          <w:rFonts w:ascii="Times New Roman" w:hAnsi="Times New Roman" w:cs="Times New Roman"/>
          <w:sz w:val="24"/>
          <w:szCs w:val="24"/>
          <w:lang w:val="sr-Latn-RS"/>
        </w:rPr>
        <w:t>,</w:t>
      </w:r>
      <w:r w:rsidR="00EE1E72" w:rsidRPr="00185EDE">
        <w:rPr>
          <w:rFonts w:ascii="Times New Roman" w:hAnsi="Times New Roman" w:cs="Times New Roman"/>
          <w:sz w:val="24"/>
          <w:szCs w:val="24"/>
          <w:lang w:val="sr-Latn-RS"/>
        </w:rPr>
        <w:t xml:space="preserve"> i ratnih zločina i žrtava. Uspeli smo u veoma dobro postavljenom empirijskom istraživanju da utvrdimo najmanje </w:t>
      </w:r>
      <w:r w:rsidR="00380117" w:rsidRPr="00185EDE">
        <w:rPr>
          <w:rFonts w:ascii="Times New Roman" w:hAnsi="Times New Roman" w:cs="Times New Roman"/>
          <w:sz w:val="24"/>
          <w:szCs w:val="24"/>
          <w:lang w:val="sr-Latn-RS"/>
        </w:rPr>
        <w:t>6000</w:t>
      </w:r>
      <w:r w:rsidR="00EE1E72" w:rsidRPr="00185EDE">
        <w:rPr>
          <w:rFonts w:ascii="Times New Roman" w:hAnsi="Times New Roman" w:cs="Times New Roman"/>
          <w:sz w:val="24"/>
          <w:szCs w:val="24"/>
          <w:lang w:val="sr-Latn-RS"/>
        </w:rPr>
        <w:t xml:space="preserve"> žrtava</w:t>
      </w:r>
      <w:r w:rsidR="003E39FA" w:rsidRPr="00185EDE">
        <w:rPr>
          <w:rFonts w:ascii="Times New Roman" w:hAnsi="Times New Roman" w:cs="Times New Roman"/>
          <w:sz w:val="24"/>
          <w:szCs w:val="24"/>
          <w:lang w:val="sr-Latn-RS"/>
        </w:rPr>
        <w:t>,</w:t>
      </w:r>
      <w:r w:rsidR="00EE1E72" w:rsidRPr="00185EDE">
        <w:rPr>
          <w:rFonts w:ascii="Times New Roman" w:hAnsi="Times New Roman" w:cs="Times New Roman"/>
          <w:sz w:val="24"/>
          <w:szCs w:val="24"/>
          <w:lang w:val="sr-Latn-RS"/>
        </w:rPr>
        <w:t xml:space="preserve"> ne samo ratnih zločina nego ratnih žrtava u ratu u Hrvatskoj</w:t>
      </w:r>
      <w:r w:rsidR="00D86B96" w:rsidRPr="00185EDE">
        <w:rPr>
          <w:rFonts w:ascii="Times New Roman" w:hAnsi="Times New Roman" w:cs="Times New Roman"/>
          <w:sz w:val="24"/>
          <w:szCs w:val="24"/>
          <w:lang w:val="sr-Latn-RS"/>
        </w:rPr>
        <w:t xml:space="preserve">, oko </w:t>
      </w:r>
      <w:r w:rsidR="00380117" w:rsidRPr="00185EDE">
        <w:rPr>
          <w:rFonts w:ascii="Times New Roman" w:hAnsi="Times New Roman" w:cs="Times New Roman"/>
          <w:sz w:val="24"/>
          <w:szCs w:val="24"/>
          <w:lang w:val="sr-Latn-RS"/>
        </w:rPr>
        <w:t>1100</w:t>
      </w:r>
      <w:r w:rsidR="00D86B96" w:rsidRPr="00185EDE">
        <w:rPr>
          <w:rFonts w:ascii="Times New Roman" w:hAnsi="Times New Roman" w:cs="Times New Roman"/>
          <w:sz w:val="24"/>
          <w:szCs w:val="24"/>
          <w:lang w:val="sr-Latn-RS"/>
        </w:rPr>
        <w:t xml:space="preserve"> </w:t>
      </w:r>
      <w:r w:rsidR="003E39FA" w:rsidRPr="00185EDE">
        <w:rPr>
          <w:rFonts w:ascii="Times New Roman" w:hAnsi="Times New Roman" w:cs="Times New Roman"/>
          <w:sz w:val="24"/>
          <w:szCs w:val="24"/>
          <w:lang w:val="sr-Latn-RS"/>
        </w:rPr>
        <w:t xml:space="preserve">žrtava </w:t>
      </w:r>
      <w:r w:rsidR="00D86B96" w:rsidRPr="00185EDE">
        <w:rPr>
          <w:rFonts w:ascii="Times New Roman" w:hAnsi="Times New Roman" w:cs="Times New Roman"/>
          <w:sz w:val="24"/>
          <w:szCs w:val="24"/>
          <w:lang w:val="sr-Latn-RS"/>
        </w:rPr>
        <w:t>državljana Srbije i Crne Gore koji su izgubili život ili se vode još uvek kao nestali u r</w:t>
      </w:r>
      <w:r w:rsidR="00815758" w:rsidRPr="00185EDE">
        <w:rPr>
          <w:rFonts w:ascii="Times New Roman" w:hAnsi="Times New Roman" w:cs="Times New Roman"/>
          <w:sz w:val="24"/>
          <w:szCs w:val="24"/>
          <w:lang w:val="sr-Latn-RS"/>
        </w:rPr>
        <w:t>a</w:t>
      </w:r>
      <w:r w:rsidR="00D86B96" w:rsidRPr="00185EDE">
        <w:rPr>
          <w:rFonts w:ascii="Times New Roman" w:hAnsi="Times New Roman" w:cs="Times New Roman"/>
          <w:sz w:val="24"/>
          <w:szCs w:val="24"/>
          <w:lang w:val="sr-Latn-RS"/>
        </w:rPr>
        <w:t xml:space="preserve">tu na području Hrvatske. Utvrdili smo </w:t>
      </w:r>
      <w:r w:rsidR="003E39FA" w:rsidRPr="00185EDE">
        <w:rPr>
          <w:rFonts w:ascii="Times New Roman" w:hAnsi="Times New Roman" w:cs="Times New Roman"/>
          <w:sz w:val="24"/>
          <w:szCs w:val="24"/>
          <w:lang w:val="sr-Latn-RS"/>
        </w:rPr>
        <w:t>za</w:t>
      </w:r>
      <w:r w:rsidR="004A0498" w:rsidRPr="00185EDE">
        <w:rPr>
          <w:rFonts w:ascii="Times New Roman" w:hAnsi="Times New Roman" w:cs="Times New Roman"/>
          <w:sz w:val="24"/>
          <w:szCs w:val="24"/>
          <w:lang w:val="sr-Latn-RS"/>
        </w:rPr>
        <w:t xml:space="preserve"> </w:t>
      </w:r>
      <w:r w:rsidR="00380117" w:rsidRPr="00185EDE">
        <w:rPr>
          <w:rFonts w:ascii="Times New Roman" w:hAnsi="Times New Roman" w:cs="Times New Roman"/>
          <w:sz w:val="24"/>
          <w:szCs w:val="24"/>
          <w:lang w:val="sr-Latn-RS"/>
        </w:rPr>
        <w:t>7000</w:t>
      </w:r>
      <w:r w:rsidR="004A0498" w:rsidRPr="00185EDE">
        <w:rPr>
          <w:rFonts w:ascii="Times New Roman" w:hAnsi="Times New Roman" w:cs="Times New Roman"/>
          <w:sz w:val="24"/>
          <w:szCs w:val="24"/>
          <w:lang w:val="sr-Latn-RS"/>
        </w:rPr>
        <w:t xml:space="preserve"> žrt</w:t>
      </w:r>
      <w:r w:rsidR="00B80B23" w:rsidRPr="00185EDE">
        <w:rPr>
          <w:rFonts w:ascii="Times New Roman" w:hAnsi="Times New Roman" w:cs="Times New Roman"/>
          <w:sz w:val="24"/>
          <w:szCs w:val="24"/>
          <w:lang w:val="sr-Latn-RS"/>
        </w:rPr>
        <w:t>a</w:t>
      </w:r>
      <w:r w:rsidR="004A0498" w:rsidRPr="00185EDE">
        <w:rPr>
          <w:rFonts w:ascii="Times New Roman" w:hAnsi="Times New Roman" w:cs="Times New Roman"/>
          <w:sz w:val="24"/>
          <w:szCs w:val="24"/>
          <w:lang w:val="sr-Latn-RS"/>
        </w:rPr>
        <w:t>va</w:t>
      </w:r>
      <w:r w:rsidR="00380117" w:rsidRPr="00185EDE">
        <w:rPr>
          <w:rFonts w:ascii="Times New Roman" w:hAnsi="Times New Roman" w:cs="Times New Roman"/>
          <w:sz w:val="24"/>
          <w:szCs w:val="24"/>
          <w:lang w:val="sr-Latn-RS"/>
        </w:rPr>
        <w:t xml:space="preserve"> </w:t>
      </w:r>
      <w:r w:rsidR="00250DC2" w:rsidRPr="00185EDE">
        <w:rPr>
          <w:rFonts w:ascii="Times New Roman" w:hAnsi="Times New Roman" w:cs="Times New Roman"/>
          <w:sz w:val="24"/>
          <w:szCs w:val="24"/>
          <w:lang w:val="sr-Latn-RS"/>
        </w:rPr>
        <w:t xml:space="preserve">u ratu na Kosovu </w:t>
      </w:r>
      <w:r w:rsidR="00B80B23" w:rsidRPr="00185EDE">
        <w:rPr>
          <w:rFonts w:ascii="Times New Roman" w:hAnsi="Times New Roman" w:cs="Times New Roman"/>
          <w:sz w:val="24"/>
          <w:szCs w:val="24"/>
          <w:lang w:val="sr-Latn-RS"/>
        </w:rPr>
        <w:t>okolnosti smrti, uzroke smrti, identitet 7000 žrtava. Registrovali smo</w:t>
      </w:r>
      <w:r w:rsidR="00380117" w:rsidRPr="00185EDE">
        <w:rPr>
          <w:rFonts w:ascii="Times New Roman" w:hAnsi="Times New Roman" w:cs="Times New Roman"/>
          <w:sz w:val="24"/>
          <w:szCs w:val="24"/>
          <w:lang w:val="sr-Latn-RS"/>
        </w:rPr>
        <w:t xml:space="preserve"> 13</w:t>
      </w:r>
      <w:r w:rsidR="00B80B23" w:rsidRPr="00185EDE">
        <w:rPr>
          <w:rFonts w:ascii="Times New Roman" w:hAnsi="Times New Roman" w:cs="Times New Roman"/>
          <w:sz w:val="24"/>
          <w:szCs w:val="24"/>
          <w:lang w:val="sr-Latn-RS"/>
        </w:rPr>
        <w:t>.</w:t>
      </w:r>
      <w:r w:rsidR="00380117" w:rsidRPr="00185EDE">
        <w:rPr>
          <w:rFonts w:ascii="Times New Roman" w:hAnsi="Times New Roman" w:cs="Times New Roman"/>
          <w:sz w:val="24"/>
          <w:szCs w:val="24"/>
          <w:lang w:val="sr-Latn-RS"/>
        </w:rPr>
        <w:t xml:space="preserve">500 </w:t>
      </w:r>
      <w:r w:rsidR="00B80B23" w:rsidRPr="00185EDE">
        <w:rPr>
          <w:rFonts w:ascii="Times New Roman" w:hAnsi="Times New Roman" w:cs="Times New Roman"/>
          <w:sz w:val="24"/>
          <w:szCs w:val="24"/>
          <w:lang w:val="sr-Latn-RS"/>
        </w:rPr>
        <w:t>žrtava</w:t>
      </w:r>
      <w:r w:rsidR="00380117" w:rsidRPr="00185EDE">
        <w:rPr>
          <w:rFonts w:ascii="Times New Roman" w:hAnsi="Times New Roman" w:cs="Times New Roman"/>
          <w:sz w:val="24"/>
          <w:szCs w:val="24"/>
          <w:lang w:val="sr-Latn-RS"/>
        </w:rPr>
        <w:t xml:space="preserve"> </w:t>
      </w:r>
      <w:r w:rsidR="004A0498" w:rsidRPr="00185EDE">
        <w:rPr>
          <w:rFonts w:ascii="Times New Roman" w:hAnsi="Times New Roman" w:cs="Times New Roman"/>
          <w:sz w:val="24"/>
          <w:szCs w:val="24"/>
          <w:lang w:val="sr-Latn-RS"/>
        </w:rPr>
        <w:t>u vezi sa ratom na Kosovu</w:t>
      </w:r>
      <w:r w:rsidR="00380117"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I d</w:t>
      </w:r>
      <w:r w:rsidR="004A0498" w:rsidRPr="00185EDE">
        <w:rPr>
          <w:rFonts w:ascii="Times New Roman" w:hAnsi="Times New Roman" w:cs="Times New Roman"/>
          <w:sz w:val="24"/>
          <w:szCs w:val="24"/>
          <w:lang w:val="sr-Latn-RS"/>
        </w:rPr>
        <w:t xml:space="preserve">okumentovali smo više od </w:t>
      </w:r>
      <w:r w:rsidR="00380117" w:rsidRPr="00185EDE">
        <w:rPr>
          <w:rFonts w:ascii="Times New Roman" w:hAnsi="Times New Roman" w:cs="Times New Roman"/>
          <w:sz w:val="24"/>
          <w:szCs w:val="24"/>
          <w:lang w:val="sr-Latn-RS"/>
        </w:rPr>
        <w:t>1200</w:t>
      </w:r>
      <w:r w:rsidR="004A0498" w:rsidRPr="00185EDE">
        <w:rPr>
          <w:rFonts w:ascii="Times New Roman" w:hAnsi="Times New Roman" w:cs="Times New Roman"/>
          <w:sz w:val="24"/>
          <w:szCs w:val="24"/>
          <w:lang w:val="sr-Latn-RS"/>
        </w:rPr>
        <w:t xml:space="preserve"> mesta zatočenja u Bosni i Hercegovini. Tako da</w:t>
      </w:r>
      <w:r w:rsidR="00380117"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 xml:space="preserve">onaj </w:t>
      </w:r>
      <w:r w:rsidR="004A0498" w:rsidRPr="00185EDE">
        <w:rPr>
          <w:rFonts w:ascii="Times New Roman" w:hAnsi="Times New Roman" w:cs="Times New Roman"/>
          <w:sz w:val="24"/>
          <w:szCs w:val="24"/>
          <w:lang w:val="sr-Latn-RS"/>
        </w:rPr>
        <w:t>jedan od glavnih zadataka REKOM-a</w:t>
      </w:r>
      <w:r w:rsidR="00B80B23" w:rsidRPr="00185EDE">
        <w:rPr>
          <w:rFonts w:ascii="Times New Roman" w:hAnsi="Times New Roman" w:cs="Times New Roman"/>
          <w:sz w:val="24"/>
          <w:szCs w:val="24"/>
          <w:lang w:val="sr-Latn-RS"/>
        </w:rPr>
        <w:t xml:space="preserve"> – on se</w:t>
      </w:r>
      <w:r w:rsidR="004A0498" w:rsidRPr="00185EDE">
        <w:rPr>
          <w:rFonts w:ascii="Times New Roman" w:hAnsi="Times New Roman" w:cs="Times New Roman"/>
          <w:sz w:val="24"/>
          <w:szCs w:val="24"/>
          <w:lang w:val="sr-Latn-RS"/>
        </w:rPr>
        <w:t xml:space="preserve"> ostvaruje, ne zavisi zapravo toliko od političke volje</w:t>
      </w:r>
      <w:r w:rsidR="005222C2" w:rsidRPr="00185EDE">
        <w:rPr>
          <w:rFonts w:ascii="Times New Roman" w:hAnsi="Times New Roman" w:cs="Times New Roman"/>
          <w:sz w:val="24"/>
          <w:szCs w:val="24"/>
          <w:lang w:val="sr-Latn-RS"/>
        </w:rPr>
        <w:t xml:space="preserve"> u zemljama na području nekadašnje Jugoslavije. Ako tome dodamo šta je utvrdio Haški tribunal</w:t>
      </w:r>
      <w:r w:rsidR="00380117"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w:t>
      </w:r>
      <w:r w:rsidR="005222C2"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 xml:space="preserve">a to je </w:t>
      </w:r>
      <w:r w:rsidR="00380117" w:rsidRPr="00185EDE">
        <w:rPr>
          <w:rFonts w:ascii="Times New Roman" w:hAnsi="Times New Roman" w:cs="Times New Roman"/>
          <w:sz w:val="24"/>
          <w:szCs w:val="24"/>
          <w:lang w:val="sr-Latn-RS"/>
        </w:rPr>
        <w:t>identitet</w:t>
      </w:r>
      <w:r w:rsidR="005222C2" w:rsidRPr="00185EDE">
        <w:rPr>
          <w:rFonts w:ascii="Times New Roman" w:hAnsi="Times New Roman" w:cs="Times New Roman"/>
          <w:sz w:val="24"/>
          <w:szCs w:val="24"/>
          <w:lang w:val="sr-Latn-RS"/>
        </w:rPr>
        <w:t xml:space="preserve"> oko </w:t>
      </w:r>
      <w:r w:rsidR="00380117" w:rsidRPr="00185EDE">
        <w:rPr>
          <w:rFonts w:ascii="Times New Roman" w:hAnsi="Times New Roman" w:cs="Times New Roman"/>
          <w:sz w:val="24"/>
          <w:szCs w:val="24"/>
          <w:lang w:val="sr-Latn-RS"/>
        </w:rPr>
        <w:t>14</w:t>
      </w:r>
      <w:r w:rsidR="00B80B23" w:rsidRPr="00185EDE">
        <w:rPr>
          <w:rFonts w:ascii="Times New Roman" w:hAnsi="Times New Roman" w:cs="Times New Roman"/>
          <w:sz w:val="24"/>
          <w:szCs w:val="24"/>
          <w:lang w:val="sr-Latn-RS"/>
        </w:rPr>
        <w:t>.0</w:t>
      </w:r>
      <w:r w:rsidR="00380117" w:rsidRPr="00185EDE">
        <w:rPr>
          <w:rFonts w:ascii="Times New Roman" w:hAnsi="Times New Roman" w:cs="Times New Roman"/>
          <w:sz w:val="24"/>
          <w:szCs w:val="24"/>
          <w:lang w:val="sr-Latn-RS"/>
        </w:rPr>
        <w:t>00</w:t>
      </w:r>
      <w:r w:rsidR="005222C2" w:rsidRPr="00185EDE">
        <w:rPr>
          <w:rFonts w:ascii="Times New Roman" w:hAnsi="Times New Roman" w:cs="Times New Roman"/>
          <w:sz w:val="24"/>
          <w:szCs w:val="24"/>
          <w:lang w:val="sr-Latn-RS"/>
        </w:rPr>
        <w:t xml:space="preserve"> žrtava ratnih zločina</w:t>
      </w:r>
      <w:r w:rsidR="009049C0" w:rsidRPr="00185EDE">
        <w:rPr>
          <w:rFonts w:ascii="Times New Roman" w:hAnsi="Times New Roman" w:cs="Times New Roman"/>
          <w:sz w:val="24"/>
          <w:szCs w:val="24"/>
          <w:lang w:val="sr-Latn-RS"/>
        </w:rPr>
        <w:t>, i</w:t>
      </w:r>
      <w:r w:rsidR="005222C2"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 xml:space="preserve">ako tome još dodatno dodamo da su </w:t>
      </w:r>
      <w:r w:rsidR="005222C2" w:rsidRPr="00185EDE">
        <w:rPr>
          <w:rFonts w:ascii="Times New Roman" w:hAnsi="Times New Roman" w:cs="Times New Roman"/>
          <w:sz w:val="24"/>
          <w:szCs w:val="24"/>
          <w:lang w:val="sr-Latn-RS"/>
        </w:rPr>
        <w:t xml:space="preserve">domaći sudovi </w:t>
      </w:r>
      <w:r w:rsidR="00B80B23" w:rsidRPr="00185EDE">
        <w:rPr>
          <w:rFonts w:ascii="Times New Roman" w:hAnsi="Times New Roman" w:cs="Times New Roman"/>
          <w:sz w:val="24"/>
          <w:szCs w:val="24"/>
          <w:lang w:val="sr-Latn-RS"/>
        </w:rPr>
        <w:t xml:space="preserve">utvrdili </w:t>
      </w:r>
      <w:r w:rsidR="005222C2" w:rsidRPr="00185EDE">
        <w:rPr>
          <w:rFonts w:ascii="Times New Roman" w:hAnsi="Times New Roman" w:cs="Times New Roman"/>
          <w:sz w:val="24"/>
          <w:szCs w:val="24"/>
          <w:lang w:val="sr-Latn-RS"/>
        </w:rPr>
        <w:t xml:space="preserve">identitet oko </w:t>
      </w:r>
      <w:r w:rsidR="00380117" w:rsidRPr="00185EDE">
        <w:rPr>
          <w:rFonts w:ascii="Times New Roman" w:hAnsi="Times New Roman" w:cs="Times New Roman"/>
          <w:sz w:val="24"/>
          <w:szCs w:val="24"/>
          <w:lang w:val="sr-Latn-RS"/>
        </w:rPr>
        <w:t>2000</w:t>
      </w:r>
      <w:r w:rsidR="005222C2" w:rsidRPr="00185EDE">
        <w:rPr>
          <w:rFonts w:ascii="Times New Roman" w:hAnsi="Times New Roman" w:cs="Times New Roman"/>
          <w:sz w:val="24"/>
          <w:szCs w:val="24"/>
          <w:lang w:val="sr-Latn-RS"/>
        </w:rPr>
        <w:t xml:space="preserve"> žrtava ratnih zločina</w:t>
      </w:r>
      <w:r w:rsidR="00380117" w:rsidRPr="00185EDE">
        <w:rPr>
          <w:rFonts w:ascii="Times New Roman" w:hAnsi="Times New Roman" w:cs="Times New Roman"/>
          <w:sz w:val="24"/>
          <w:szCs w:val="24"/>
          <w:lang w:val="sr-Latn-RS"/>
        </w:rPr>
        <w:t>,</w:t>
      </w:r>
      <w:r w:rsidR="00057703"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 xml:space="preserve">koji nije utvrđen u suđenjima pred Haškim tribunalom, onda </w:t>
      </w:r>
      <w:r w:rsidR="00057703" w:rsidRPr="00185EDE">
        <w:rPr>
          <w:rFonts w:ascii="Times New Roman" w:hAnsi="Times New Roman" w:cs="Times New Roman"/>
          <w:sz w:val="24"/>
          <w:szCs w:val="24"/>
          <w:lang w:val="sr-Latn-RS"/>
        </w:rPr>
        <w:t xml:space="preserve">možemo da kažemo da smo </w:t>
      </w:r>
      <w:r w:rsidR="00B80B23" w:rsidRPr="00185EDE">
        <w:rPr>
          <w:rFonts w:ascii="Times New Roman" w:hAnsi="Times New Roman" w:cs="Times New Roman"/>
          <w:sz w:val="24"/>
          <w:szCs w:val="24"/>
          <w:lang w:val="sr-Latn-RS"/>
        </w:rPr>
        <w:t xml:space="preserve">mi organizovali, uz pomoć međunarodnih institucija kao što je Haški tribunal, da smo uspeli da </w:t>
      </w:r>
      <w:r w:rsidR="00057703" w:rsidRPr="00185EDE">
        <w:rPr>
          <w:rFonts w:ascii="Times New Roman" w:hAnsi="Times New Roman" w:cs="Times New Roman"/>
          <w:sz w:val="24"/>
          <w:szCs w:val="24"/>
          <w:lang w:val="sr-Latn-RS"/>
        </w:rPr>
        <w:t>prikupi</w:t>
      </w:r>
      <w:r w:rsidR="00B80B23" w:rsidRPr="00185EDE">
        <w:rPr>
          <w:rFonts w:ascii="Times New Roman" w:hAnsi="Times New Roman" w:cs="Times New Roman"/>
          <w:sz w:val="24"/>
          <w:szCs w:val="24"/>
          <w:lang w:val="sr-Latn-RS"/>
        </w:rPr>
        <w:t xml:space="preserve">mo – i to </w:t>
      </w:r>
      <w:r w:rsidR="00250DC2" w:rsidRPr="00185EDE">
        <w:rPr>
          <w:rFonts w:ascii="Times New Roman" w:hAnsi="Times New Roman" w:cs="Times New Roman"/>
          <w:sz w:val="24"/>
          <w:szCs w:val="24"/>
          <w:lang w:val="sr-Latn-RS"/>
        </w:rPr>
        <w:t>sa jasno definisanom</w:t>
      </w:r>
      <w:r w:rsidR="00B80B23" w:rsidRPr="00185EDE">
        <w:rPr>
          <w:rFonts w:ascii="Times New Roman" w:hAnsi="Times New Roman" w:cs="Times New Roman"/>
          <w:sz w:val="24"/>
          <w:szCs w:val="24"/>
          <w:lang w:val="sr-Latn-RS"/>
        </w:rPr>
        <w:t xml:space="preserve"> metodolo</w:t>
      </w:r>
      <w:r w:rsidR="00250DC2" w:rsidRPr="00185EDE">
        <w:rPr>
          <w:rFonts w:ascii="Times New Roman" w:hAnsi="Times New Roman" w:cs="Times New Roman"/>
          <w:sz w:val="24"/>
          <w:szCs w:val="24"/>
          <w:lang w:val="sr-Latn-RS"/>
        </w:rPr>
        <w:t>gijom dokumentovanja</w:t>
      </w:r>
      <w:r w:rsidR="00B80B23" w:rsidRPr="00185EDE">
        <w:rPr>
          <w:rFonts w:ascii="Times New Roman" w:hAnsi="Times New Roman" w:cs="Times New Roman"/>
          <w:sz w:val="24"/>
          <w:szCs w:val="24"/>
          <w:lang w:val="sr-Latn-RS"/>
        </w:rPr>
        <w:t xml:space="preserve"> – da prikupimo</w:t>
      </w:r>
      <w:r w:rsidR="005C6763" w:rsidRPr="00185EDE">
        <w:rPr>
          <w:rFonts w:ascii="Times New Roman" w:hAnsi="Times New Roman" w:cs="Times New Roman"/>
          <w:sz w:val="24"/>
          <w:szCs w:val="24"/>
          <w:lang w:val="sr-Latn-RS"/>
        </w:rPr>
        <w:t xml:space="preserve"> </w:t>
      </w:r>
      <w:r w:rsidR="00380117" w:rsidRPr="00185EDE">
        <w:rPr>
          <w:rFonts w:ascii="Times New Roman" w:hAnsi="Times New Roman" w:cs="Times New Roman"/>
          <w:sz w:val="24"/>
          <w:szCs w:val="24"/>
          <w:lang w:val="sr-Latn-RS"/>
        </w:rPr>
        <w:t xml:space="preserve">podatke i </w:t>
      </w:r>
      <w:r w:rsidR="00B80B23" w:rsidRPr="00185EDE">
        <w:rPr>
          <w:rFonts w:ascii="Times New Roman" w:hAnsi="Times New Roman" w:cs="Times New Roman"/>
          <w:sz w:val="24"/>
          <w:szCs w:val="24"/>
          <w:lang w:val="sr-Latn-RS"/>
        </w:rPr>
        <w:t xml:space="preserve">da objedinimo i ono što je presuđeno, </w:t>
      </w:r>
      <w:r w:rsidR="009049C0" w:rsidRPr="00185EDE">
        <w:rPr>
          <w:rFonts w:ascii="Times New Roman" w:hAnsi="Times New Roman" w:cs="Times New Roman"/>
          <w:sz w:val="24"/>
          <w:szCs w:val="24"/>
          <w:lang w:val="sr-Latn-RS"/>
        </w:rPr>
        <w:t>i</w:t>
      </w:r>
      <w:r w:rsidR="00B80B23" w:rsidRPr="00185EDE">
        <w:rPr>
          <w:rFonts w:ascii="Times New Roman" w:hAnsi="Times New Roman" w:cs="Times New Roman"/>
          <w:sz w:val="24"/>
          <w:szCs w:val="24"/>
          <w:lang w:val="sr-Latn-RS"/>
        </w:rPr>
        <w:t xml:space="preserve"> da se</w:t>
      </w:r>
      <w:r w:rsidR="009049C0" w:rsidRPr="00185EDE">
        <w:rPr>
          <w:rFonts w:ascii="Times New Roman" w:hAnsi="Times New Roman" w:cs="Times New Roman"/>
          <w:sz w:val="24"/>
          <w:szCs w:val="24"/>
          <w:lang w:val="sr-Latn-RS"/>
        </w:rPr>
        <w:t xml:space="preserve"> stvori</w:t>
      </w:r>
      <w:r w:rsidR="00057703" w:rsidRPr="00185EDE">
        <w:rPr>
          <w:rFonts w:ascii="Times New Roman" w:hAnsi="Times New Roman" w:cs="Times New Roman"/>
          <w:sz w:val="24"/>
          <w:szCs w:val="24"/>
          <w:lang w:val="sr-Latn-RS"/>
        </w:rPr>
        <w:t xml:space="preserve"> </w:t>
      </w:r>
      <w:r w:rsidR="00B80B23" w:rsidRPr="00185EDE">
        <w:rPr>
          <w:rFonts w:ascii="Times New Roman" w:hAnsi="Times New Roman" w:cs="Times New Roman"/>
          <w:sz w:val="24"/>
          <w:szCs w:val="24"/>
          <w:lang w:val="sr-Latn-RS"/>
        </w:rPr>
        <w:t xml:space="preserve"> </w:t>
      </w:r>
      <w:r w:rsidR="00057703" w:rsidRPr="00185EDE">
        <w:rPr>
          <w:rFonts w:ascii="Times New Roman" w:hAnsi="Times New Roman" w:cs="Times New Roman"/>
          <w:sz w:val="24"/>
          <w:szCs w:val="24"/>
          <w:lang w:val="sr-Latn-RS"/>
        </w:rPr>
        <w:t xml:space="preserve">solidan temelj za </w:t>
      </w:r>
      <w:r w:rsidR="00B80B23" w:rsidRPr="00185EDE">
        <w:rPr>
          <w:rFonts w:ascii="Times New Roman" w:hAnsi="Times New Roman" w:cs="Times New Roman"/>
          <w:sz w:val="24"/>
          <w:szCs w:val="24"/>
          <w:lang w:val="sr-Latn-RS"/>
        </w:rPr>
        <w:t xml:space="preserve">nešto što bi trebalo da preuzmu institucije postjugoslovenskih zemalja </w:t>
      </w:r>
      <w:r w:rsidR="00285A93" w:rsidRPr="00185EDE">
        <w:rPr>
          <w:rFonts w:ascii="Times New Roman" w:hAnsi="Times New Roman" w:cs="Times New Roman"/>
          <w:sz w:val="24"/>
          <w:szCs w:val="24"/>
          <w:lang w:val="sr-Latn-RS"/>
        </w:rPr>
        <w:t>i da konačno naprave  regionalni popis žrtava</w:t>
      </w:r>
      <w:r w:rsidR="00300120" w:rsidRPr="00185EDE">
        <w:rPr>
          <w:rFonts w:ascii="Times New Roman" w:hAnsi="Times New Roman" w:cs="Times New Roman"/>
          <w:sz w:val="24"/>
          <w:szCs w:val="24"/>
          <w:lang w:val="sr-Latn-RS"/>
        </w:rPr>
        <w:t>.</w:t>
      </w:r>
      <w:r w:rsidR="009019EC" w:rsidRPr="00185EDE">
        <w:rPr>
          <w:rFonts w:ascii="Times New Roman" w:hAnsi="Times New Roman" w:cs="Times New Roman"/>
          <w:sz w:val="24"/>
          <w:szCs w:val="24"/>
          <w:lang w:val="sr-Latn-RS"/>
        </w:rPr>
        <w:t xml:space="preserve"> U tom smislu </w:t>
      </w:r>
      <w:r w:rsidR="00300120" w:rsidRPr="00185EDE">
        <w:rPr>
          <w:rFonts w:ascii="Times New Roman" w:hAnsi="Times New Roman" w:cs="Times New Roman"/>
          <w:sz w:val="24"/>
          <w:szCs w:val="24"/>
          <w:lang w:val="sr-Latn-RS"/>
        </w:rPr>
        <w:t xml:space="preserve">o </w:t>
      </w:r>
      <w:r w:rsidR="009019EC" w:rsidRPr="00185EDE">
        <w:rPr>
          <w:rFonts w:ascii="Times New Roman" w:hAnsi="Times New Roman" w:cs="Times New Roman"/>
          <w:sz w:val="24"/>
          <w:szCs w:val="24"/>
          <w:lang w:val="sr-Latn-RS"/>
        </w:rPr>
        <w:t>neuspeh</w:t>
      </w:r>
      <w:r w:rsidR="00300120" w:rsidRPr="00185EDE">
        <w:rPr>
          <w:rFonts w:ascii="Times New Roman" w:hAnsi="Times New Roman" w:cs="Times New Roman"/>
          <w:sz w:val="24"/>
          <w:szCs w:val="24"/>
          <w:lang w:val="sr-Latn-RS"/>
        </w:rPr>
        <w:t>u</w:t>
      </w:r>
      <w:r w:rsidR="009019EC" w:rsidRPr="00185EDE">
        <w:rPr>
          <w:rFonts w:ascii="Times New Roman" w:hAnsi="Times New Roman" w:cs="Times New Roman"/>
          <w:sz w:val="24"/>
          <w:szCs w:val="24"/>
          <w:lang w:val="sr-Latn-RS"/>
        </w:rPr>
        <w:t xml:space="preserve"> </w:t>
      </w:r>
      <w:r w:rsidR="00300120" w:rsidRPr="00185EDE">
        <w:rPr>
          <w:rFonts w:ascii="Times New Roman" w:hAnsi="Times New Roman" w:cs="Times New Roman"/>
          <w:sz w:val="24"/>
          <w:szCs w:val="24"/>
          <w:lang w:val="sr-Latn-RS"/>
        </w:rPr>
        <w:t xml:space="preserve">se </w:t>
      </w:r>
      <w:r w:rsidR="009019EC" w:rsidRPr="00185EDE">
        <w:rPr>
          <w:rFonts w:ascii="Times New Roman" w:hAnsi="Times New Roman" w:cs="Times New Roman"/>
          <w:sz w:val="24"/>
          <w:szCs w:val="24"/>
          <w:lang w:val="sr-Latn-RS"/>
        </w:rPr>
        <w:t>ne može</w:t>
      </w:r>
      <w:r w:rsidR="005C6763" w:rsidRPr="00185EDE">
        <w:rPr>
          <w:rFonts w:ascii="Times New Roman" w:hAnsi="Times New Roman" w:cs="Times New Roman"/>
          <w:sz w:val="24"/>
          <w:szCs w:val="24"/>
          <w:lang w:val="sr-Latn-RS"/>
        </w:rPr>
        <w:t xml:space="preserve"> </w:t>
      </w:r>
      <w:r w:rsidR="009019EC" w:rsidRPr="00185EDE">
        <w:rPr>
          <w:rFonts w:ascii="Times New Roman" w:hAnsi="Times New Roman" w:cs="Times New Roman"/>
          <w:sz w:val="24"/>
          <w:szCs w:val="24"/>
          <w:lang w:val="sr-Latn-RS"/>
        </w:rPr>
        <w:t xml:space="preserve">govoriti. Može se govoriti o političkom neuspehu, ali o </w:t>
      </w:r>
      <w:r w:rsidR="00285A93" w:rsidRPr="00185EDE">
        <w:rPr>
          <w:rFonts w:ascii="Times New Roman" w:hAnsi="Times New Roman" w:cs="Times New Roman"/>
          <w:sz w:val="24"/>
          <w:szCs w:val="24"/>
          <w:lang w:val="sr-Latn-RS"/>
        </w:rPr>
        <w:t xml:space="preserve">toj </w:t>
      </w:r>
      <w:r w:rsidR="009019EC" w:rsidRPr="00185EDE">
        <w:rPr>
          <w:rFonts w:ascii="Times New Roman" w:hAnsi="Times New Roman" w:cs="Times New Roman"/>
          <w:sz w:val="24"/>
          <w:szCs w:val="24"/>
          <w:lang w:val="sr-Latn-RS"/>
        </w:rPr>
        <w:t xml:space="preserve">suštini, o </w:t>
      </w:r>
      <w:r w:rsidR="00285A93" w:rsidRPr="00185EDE">
        <w:rPr>
          <w:rFonts w:ascii="Times New Roman" w:hAnsi="Times New Roman" w:cs="Times New Roman"/>
          <w:sz w:val="24"/>
          <w:szCs w:val="24"/>
          <w:lang w:val="sr-Latn-RS"/>
        </w:rPr>
        <w:t xml:space="preserve">toj </w:t>
      </w:r>
      <w:r w:rsidR="009019EC" w:rsidRPr="00185EDE">
        <w:rPr>
          <w:rFonts w:ascii="Times New Roman" w:hAnsi="Times New Roman" w:cs="Times New Roman"/>
          <w:sz w:val="24"/>
          <w:szCs w:val="24"/>
          <w:lang w:val="sr-Latn-RS"/>
        </w:rPr>
        <w:t>duši REKOM-a</w:t>
      </w:r>
      <w:r w:rsidR="00300120" w:rsidRPr="00185EDE">
        <w:rPr>
          <w:rFonts w:ascii="Times New Roman" w:hAnsi="Times New Roman" w:cs="Times New Roman"/>
          <w:sz w:val="24"/>
          <w:szCs w:val="24"/>
          <w:lang w:val="sr-Latn-RS"/>
        </w:rPr>
        <w:t>,</w:t>
      </w:r>
      <w:r w:rsidR="009019EC" w:rsidRPr="00185EDE">
        <w:rPr>
          <w:rFonts w:ascii="Times New Roman" w:hAnsi="Times New Roman" w:cs="Times New Roman"/>
          <w:sz w:val="24"/>
          <w:szCs w:val="24"/>
          <w:lang w:val="sr-Latn-RS"/>
        </w:rPr>
        <w:t xml:space="preserve"> ne može se govoriti. Mi smo</w:t>
      </w:r>
      <w:r w:rsidR="005C6763"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 xml:space="preserve">uradili jako puno i </w:t>
      </w:r>
      <w:r w:rsidR="009019EC" w:rsidRPr="00185EDE">
        <w:rPr>
          <w:rFonts w:ascii="Times New Roman" w:hAnsi="Times New Roman" w:cs="Times New Roman"/>
          <w:sz w:val="24"/>
          <w:szCs w:val="24"/>
          <w:lang w:val="sr-Latn-RS"/>
        </w:rPr>
        <w:t>stvorili</w:t>
      </w:r>
      <w:r w:rsidR="00285A93" w:rsidRPr="00185EDE">
        <w:rPr>
          <w:rFonts w:ascii="Times New Roman" w:hAnsi="Times New Roman" w:cs="Times New Roman"/>
          <w:sz w:val="24"/>
          <w:szCs w:val="24"/>
          <w:lang w:val="sr-Latn-RS"/>
        </w:rPr>
        <w:t xml:space="preserve"> smo</w:t>
      </w:r>
      <w:r w:rsidR="009019EC" w:rsidRPr="00185EDE">
        <w:rPr>
          <w:rFonts w:ascii="Times New Roman" w:hAnsi="Times New Roman" w:cs="Times New Roman"/>
          <w:sz w:val="24"/>
          <w:szCs w:val="24"/>
          <w:lang w:val="sr-Latn-RS"/>
        </w:rPr>
        <w:t xml:space="preserve"> temelj koji je neuništiv</w:t>
      </w:r>
      <w:r w:rsidR="003B2886" w:rsidRPr="00185EDE">
        <w:rPr>
          <w:rFonts w:ascii="Times New Roman" w:hAnsi="Times New Roman" w:cs="Times New Roman"/>
          <w:sz w:val="24"/>
          <w:szCs w:val="24"/>
          <w:lang w:val="sr-Latn-RS"/>
        </w:rPr>
        <w:t xml:space="preserve">. </w:t>
      </w:r>
    </w:p>
    <w:p w14:paraId="2390C53F" w14:textId="19C2B5FE" w:rsidR="00986529" w:rsidRPr="00185EDE" w:rsidRDefault="003B288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Ono što je naš sledeći zadatak</w:t>
      </w:r>
      <w:r w:rsidR="00300120"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mi moramo stalno da provociramo</w:t>
      </w:r>
      <w:r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 xml:space="preserve">prozivamo, </w:t>
      </w:r>
      <w:r w:rsidR="00285A93"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ukazujemo</w:t>
      </w:r>
      <w:r w:rsidR="00300120"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gde se još nalaze podaci.</w:t>
      </w:r>
      <w:r w:rsidRPr="00185EDE">
        <w:rPr>
          <w:rFonts w:ascii="Times New Roman" w:hAnsi="Times New Roman" w:cs="Times New Roman"/>
          <w:sz w:val="24"/>
          <w:szCs w:val="24"/>
          <w:lang w:val="sr-Latn-RS"/>
        </w:rPr>
        <w:t xml:space="preserve"> U Hrvatskoj postoji Hrvatski memorijalni dokumentacijski centar </w:t>
      </w:r>
      <w:r w:rsidR="00285A93" w:rsidRPr="00185EDE">
        <w:rPr>
          <w:rFonts w:ascii="Times New Roman" w:hAnsi="Times New Roman" w:cs="Times New Roman"/>
          <w:sz w:val="24"/>
          <w:szCs w:val="24"/>
          <w:lang w:val="sr-Latn-RS"/>
        </w:rPr>
        <w:t>Domovinskog</w:t>
      </w:r>
      <w:r w:rsidRPr="00185EDE">
        <w:rPr>
          <w:rFonts w:ascii="Times New Roman" w:hAnsi="Times New Roman" w:cs="Times New Roman"/>
          <w:sz w:val="24"/>
          <w:szCs w:val="24"/>
          <w:lang w:val="sr-Latn-RS"/>
        </w:rPr>
        <w:t xml:space="preserve"> rata</w:t>
      </w:r>
      <w:r w:rsidR="00285A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poslednji put sa </w:t>
      </w:r>
      <w:r w:rsidR="00285A93" w:rsidRPr="00185EDE">
        <w:rPr>
          <w:rFonts w:ascii="Times New Roman" w:hAnsi="Times New Roman" w:cs="Times New Roman"/>
          <w:sz w:val="24"/>
          <w:szCs w:val="24"/>
          <w:lang w:val="sr-Latn-RS"/>
        </w:rPr>
        <w:t xml:space="preserve">vrlo jasnim </w:t>
      </w:r>
      <w:r w:rsidRPr="00185EDE">
        <w:rPr>
          <w:rFonts w:ascii="Times New Roman" w:hAnsi="Times New Roman" w:cs="Times New Roman"/>
          <w:sz w:val="24"/>
          <w:szCs w:val="24"/>
          <w:lang w:val="sr-Latn-RS"/>
        </w:rPr>
        <w:t>podacima izašao pre godinu dana</w:t>
      </w:r>
      <w:r w:rsidR="00285A93" w:rsidRPr="00185EDE">
        <w:rPr>
          <w:rFonts w:ascii="Times New Roman" w:hAnsi="Times New Roman" w:cs="Times New Roman"/>
          <w:sz w:val="24"/>
          <w:szCs w:val="24"/>
          <w:lang w:val="sr-Latn-RS"/>
        </w:rPr>
        <w:t xml:space="preserve">, sa najavom da će biti </w:t>
      </w:r>
      <w:r w:rsidRPr="00185EDE">
        <w:rPr>
          <w:rFonts w:ascii="Times New Roman" w:hAnsi="Times New Roman" w:cs="Times New Roman"/>
          <w:sz w:val="24"/>
          <w:szCs w:val="24"/>
          <w:lang w:val="sr-Latn-RS"/>
        </w:rPr>
        <w:t>sva imena</w:t>
      </w:r>
      <w:r w:rsidR="00285A9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a to je</w:t>
      </w:r>
      <w:r w:rsidR="00300120" w:rsidRPr="00185EDE">
        <w:rPr>
          <w:rFonts w:ascii="Times New Roman" w:hAnsi="Times New Roman" w:cs="Times New Roman"/>
          <w:sz w:val="24"/>
          <w:szCs w:val="24"/>
          <w:lang w:val="sr-Latn-RS"/>
        </w:rPr>
        <w:t xml:space="preserve"> 13</w:t>
      </w:r>
      <w:r w:rsidR="00285A93" w:rsidRPr="00185EDE">
        <w:rPr>
          <w:rFonts w:ascii="Times New Roman" w:hAnsi="Times New Roman" w:cs="Times New Roman"/>
          <w:sz w:val="24"/>
          <w:szCs w:val="24"/>
          <w:lang w:val="sr-Latn-RS"/>
        </w:rPr>
        <w:t>.</w:t>
      </w:r>
      <w:r w:rsidR="00300120" w:rsidRPr="00185EDE">
        <w:rPr>
          <w:rFonts w:ascii="Times New Roman" w:hAnsi="Times New Roman" w:cs="Times New Roman"/>
          <w:sz w:val="24"/>
          <w:szCs w:val="24"/>
          <w:lang w:val="sr-Latn-RS"/>
        </w:rPr>
        <w:t>500</w:t>
      </w:r>
      <w:r w:rsidRPr="00185EDE">
        <w:rPr>
          <w:rFonts w:ascii="Times New Roman" w:hAnsi="Times New Roman" w:cs="Times New Roman"/>
          <w:sz w:val="24"/>
          <w:szCs w:val="24"/>
          <w:lang w:val="sr-Latn-RS"/>
        </w:rPr>
        <w:t xml:space="preserve"> žrtava hrvatske nacionalnosti i oko </w:t>
      </w:r>
      <w:r w:rsidR="00300120" w:rsidRPr="00185EDE">
        <w:rPr>
          <w:rFonts w:ascii="Times New Roman" w:hAnsi="Times New Roman" w:cs="Times New Roman"/>
          <w:sz w:val="24"/>
          <w:szCs w:val="24"/>
          <w:lang w:val="sr-Latn-RS"/>
        </w:rPr>
        <w:t>7</w:t>
      </w:r>
      <w:r w:rsidR="00E238D8" w:rsidRPr="00185EDE">
        <w:rPr>
          <w:rFonts w:ascii="Times New Roman" w:hAnsi="Times New Roman" w:cs="Times New Roman"/>
          <w:sz w:val="24"/>
          <w:szCs w:val="24"/>
          <w:lang w:val="sr-Latn-RS"/>
        </w:rPr>
        <w:t>0</w:t>
      </w:r>
      <w:r w:rsidR="00300120" w:rsidRPr="00185EDE">
        <w:rPr>
          <w:rFonts w:ascii="Times New Roman" w:hAnsi="Times New Roman" w:cs="Times New Roman"/>
          <w:sz w:val="24"/>
          <w:szCs w:val="24"/>
          <w:lang w:val="sr-Latn-RS"/>
        </w:rPr>
        <w:t>00</w:t>
      </w:r>
      <w:r w:rsidR="00C955E8"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žrtava</w:t>
      </w:r>
      <w:r w:rsidR="00C955E8" w:rsidRPr="00185EDE">
        <w:rPr>
          <w:rFonts w:ascii="Times New Roman" w:hAnsi="Times New Roman" w:cs="Times New Roman"/>
          <w:sz w:val="24"/>
          <w:szCs w:val="24"/>
          <w:lang w:val="sr-Latn-RS"/>
        </w:rPr>
        <w:t xml:space="preserve"> </w:t>
      </w:r>
      <w:r w:rsidR="00300120" w:rsidRPr="00185EDE">
        <w:rPr>
          <w:rFonts w:ascii="Times New Roman" w:hAnsi="Times New Roman" w:cs="Times New Roman"/>
          <w:sz w:val="24"/>
          <w:szCs w:val="24"/>
          <w:lang w:val="sr-Latn-RS"/>
        </w:rPr>
        <w:t>srpsk</w:t>
      </w:r>
      <w:r w:rsidR="00285A93" w:rsidRPr="00185EDE">
        <w:rPr>
          <w:rFonts w:ascii="Times New Roman" w:hAnsi="Times New Roman" w:cs="Times New Roman"/>
          <w:sz w:val="24"/>
          <w:szCs w:val="24"/>
          <w:lang w:val="sr-Latn-RS"/>
        </w:rPr>
        <w:t>e</w:t>
      </w:r>
      <w:r w:rsidR="00300120" w:rsidRPr="00185EDE">
        <w:rPr>
          <w:rFonts w:ascii="Times New Roman" w:hAnsi="Times New Roman" w:cs="Times New Roman"/>
          <w:sz w:val="24"/>
          <w:szCs w:val="24"/>
          <w:lang w:val="sr-Latn-RS"/>
        </w:rPr>
        <w:t xml:space="preserve"> </w:t>
      </w:r>
      <w:r w:rsidR="00285A93" w:rsidRPr="00185EDE">
        <w:rPr>
          <w:rFonts w:ascii="Times New Roman" w:hAnsi="Times New Roman" w:cs="Times New Roman"/>
          <w:sz w:val="24"/>
          <w:szCs w:val="24"/>
          <w:lang w:val="sr-Latn-RS"/>
        </w:rPr>
        <w:t>nacionalnosti – da će imena koja s</w:t>
      </w:r>
      <w:r w:rsidR="00250DC2" w:rsidRPr="00185EDE">
        <w:rPr>
          <w:rFonts w:ascii="Times New Roman" w:hAnsi="Times New Roman" w:cs="Times New Roman"/>
          <w:sz w:val="24"/>
          <w:szCs w:val="24"/>
          <w:lang w:val="sr-Latn-RS"/>
        </w:rPr>
        <w:t>u, kako tvrde,</w:t>
      </w:r>
      <w:r w:rsidR="00285A93" w:rsidRPr="00185EDE">
        <w:rPr>
          <w:rFonts w:ascii="Times New Roman" w:hAnsi="Times New Roman" w:cs="Times New Roman"/>
          <w:sz w:val="24"/>
          <w:szCs w:val="24"/>
          <w:lang w:val="sr-Latn-RS"/>
        </w:rPr>
        <w:t xml:space="preserve"> uneta u njihovu bazu podataka, da </w:t>
      </w:r>
      <w:r w:rsidR="00E238D8" w:rsidRPr="00185EDE">
        <w:rPr>
          <w:rFonts w:ascii="Times New Roman" w:hAnsi="Times New Roman" w:cs="Times New Roman"/>
          <w:sz w:val="24"/>
          <w:szCs w:val="24"/>
          <w:lang w:val="sr-Latn-RS"/>
        </w:rPr>
        <w:t>će biti objavljena</w:t>
      </w:r>
      <w:r w:rsidR="00300120" w:rsidRPr="00185EDE">
        <w:rPr>
          <w:rFonts w:ascii="Times New Roman" w:hAnsi="Times New Roman" w:cs="Times New Roman"/>
          <w:sz w:val="24"/>
          <w:szCs w:val="24"/>
          <w:lang w:val="sr-Latn-RS"/>
        </w:rPr>
        <w:t xml:space="preserve">. </w:t>
      </w:r>
      <w:r w:rsidR="00E238D8" w:rsidRPr="00185EDE">
        <w:rPr>
          <w:rFonts w:ascii="Times New Roman" w:hAnsi="Times New Roman" w:cs="Times New Roman"/>
          <w:sz w:val="24"/>
          <w:szCs w:val="24"/>
          <w:lang w:val="sr-Latn-RS"/>
        </w:rPr>
        <w:t>Nema tih imena, ali</w:t>
      </w:r>
      <w:r w:rsidR="00250DC2" w:rsidRPr="00185EDE">
        <w:rPr>
          <w:rFonts w:ascii="Times New Roman" w:hAnsi="Times New Roman" w:cs="Times New Roman"/>
          <w:sz w:val="24"/>
          <w:szCs w:val="24"/>
          <w:lang w:val="sr-Latn-RS"/>
        </w:rPr>
        <w:t xml:space="preserve"> verujemo da su sačuvana u</w:t>
      </w:r>
      <w:r w:rsidR="00E238D8" w:rsidRPr="00185EDE">
        <w:rPr>
          <w:rFonts w:ascii="Times New Roman" w:hAnsi="Times New Roman" w:cs="Times New Roman"/>
          <w:sz w:val="24"/>
          <w:szCs w:val="24"/>
          <w:lang w:val="sr-Latn-RS"/>
        </w:rPr>
        <w:t xml:space="preserve"> baz</w:t>
      </w:r>
      <w:r w:rsidR="00250DC2" w:rsidRPr="00185EDE">
        <w:rPr>
          <w:rFonts w:ascii="Times New Roman" w:hAnsi="Times New Roman" w:cs="Times New Roman"/>
          <w:sz w:val="24"/>
          <w:szCs w:val="24"/>
          <w:lang w:val="sr-Latn-RS"/>
        </w:rPr>
        <w:t>i</w:t>
      </w:r>
      <w:r w:rsidR="00E238D8" w:rsidRPr="00185EDE">
        <w:rPr>
          <w:rFonts w:ascii="Times New Roman" w:hAnsi="Times New Roman" w:cs="Times New Roman"/>
          <w:sz w:val="24"/>
          <w:szCs w:val="24"/>
          <w:lang w:val="sr-Latn-RS"/>
        </w:rPr>
        <w:t xml:space="preserve"> podataka</w:t>
      </w:r>
      <w:r w:rsidR="00250DC2" w:rsidRPr="00185EDE">
        <w:rPr>
          <w:rFonts w:ascii="Times New Roman" w:hAnsi="Times New Roman" w:cs="Times New Roman"/>
          <w:sz w:val="24"/>
          <w:szCs w:val="24"/>
          <w:lang w:val="sr-Latn-RS"/>
        </w:rPr>
        <w:t xml:space="preserve"> pomenutog centra.</w:t>
      </w:r>
      <w:r w:rsidR="00E238D8" w:rsidRPr="00185EDE">
        <w:rPr>
          <w:rFonts w:ascii="Times New Roman" w:hAnsi="Times New Roman" w:cs="Times New Roman"/>
          <w:sz w:val="24"/>
          <w:szCs w:val="24"/>
          <w:lang w:val="sr-Latn-RS"/>
        </w:rPr>
        <w:t xml:space="preserve"> Zatim postoje i javno su dostupna imena iz baze podataka</w:t>
      </w:r>
      <w:r w:rsidR="00300120" w:rsidRPr="00185EDE">
        <w:rPr>
          <w:rFonts w:ascii="Times New Roman" w:hAnsi="Times New Roman" w:cs="Times New Roman"/>
          <w:sz w:val="24"/>
          <w:szCs w:val="24"/>
          <w:lang w:val="sr-Latn-RS"/>
        </w:rPr>
        <w:t xml:space="preserve"> </w:t>
      </w:r>
      <w:r w:rsidR="00C955E8" w:rsidRPr="00185EDE">
        <w:rPr>
          <w:rFonts w:ascii="Times New Roman" w:hAnsi="Times New Roman" w:cs="Times New Roman"/>
          <w:sz w:val="24"/>
          <w:szCs w:val="24"/>
          <w:lang w:val="sr-Latn-RS"/>
        </w:rPr>
        <w:t xml:space="preserve">organizacije krajiških Srba </w:t>
      </w:r>
      <w:r w:rsidR="00990FF5" w:rsidRPr="00185EDE">
        <w:rPr>
          <w:rFonts w:ascii="Times New Roman" w:hAnsi="Times New Roman" w:cs="Times New Roman"/>
          <w:sz w:val="24"/>
          <w:szCs w:val="24"/>
          <w:lang w:val="sr-Latn-RS"/>
        </w:rPr>
        <w:t>„</w:t>
      </w:r>
      <w:r w:rsidR="00C955E8" w:rsidRPr="00185EDE">
        <w:rPr>
          <w:rFonts w:ascii="Times New Roman" w:hAnsi="Times New Roman" w:cs="Times New Roman"/>
          <w:sz w:val="24"/>
          <w:szCs w:val="24"/>
          <w:lang w:val="sr-Latn-RS"/>
        </w:rPr>
        <w:t>Veritas</w:t>
      </w:r>
      <w:r w:rsidR="00E238D8" w:rsidRPr="00185EDE">
        <w:rPr>
          <w:rFonts w:ascii="Times New Roman" w:hAnsi="Times New Roman" w:cs="Times New Roman"/>
          <w:sz w:val="24"/>
          <w:szCs w:val="24"/>
        </w:rPr>
        <w:t>”</w:t>
      </w:r>
      <w:r w:rsidR="00990FF5" w:rsidRPr="00185EDE">
        <w:rPr>
          <w:rFonts w:ascii="Times New Roman" w:hAnsi="Times New Roman" w:cs="Times New Roman"/>
          <w:sz w:val="24"/>
          <w:szCs w:val="24"/>
          <w:lang w:val="sr-Latn-RS"/>
        </w:rPr>
        <w:t xml:space="preserve">. </w:t>
      </w:r>
      <w:r w:rsidR="00E238D8" w:rsidRPr="00185EDE">
        <w:rPr>
          <w:rFonts w:ascii="Times New Roman" w:hAnsi="Times New Roman" w:cs="Times New Roman"/>
          <w:sz w:val="24"/>
          <w:szCs w:val="24"/>
          <w:lang w:val="sr-Latn-RS"/>
        </w:rPr>
        <w:t>To su sva</w:t>
      </w:r>
      <w:r w:rsidR="00C955E8" w:rsidRPr="00185EDE">
        <w:rPr>
          <w:rFonts w:ascii="Times New Roman" w:hAnsi="Times New Roman" w:cs="Times New Roman"/>
          <w:sz w:val="24"/>
          <w:szCs w:val="24"/>
          <w:lang w:val="sr-Latn-RS"/>
        </w:rPr>
        <w:t xml:space="preserve"> </w:t>
      </w:r>
      <w:r w:rsidR="00990FF5" w:rsidRPr="00185EDE">
        <w:rPr>
          <w:rFonts w:ascii="Times New Roman" w:hAnsi="Times New Roman" w:cs="Times New Roman"/>
          <w:sz w:val="24"/>
          <w:szCs w:val="24"/>
          <w:lang w:val="sr-Latn-RS"/>
        </w:rPr>
        <w:t xml:space="preserve">imena proverljiva, </w:t>
      </w:r>
      <w:r w:rsidR="00E238D8" w:rsidRPr="00185EDE">
        <w:rPr>
          <w:rFonts w:ascii="Times New Roman" w:hAnsi="Times New Roman" w:cs="Times New Roman"/>
          <w:sz w:val="24"/>
          <w:szCs w:val="24"/>
          <w:lang w:val="sr-Latn-RS"/>
        </w:rPr>
        <w:t xml:space="preserve">sa vrlo jasnom metodologijom,  posebno </w:t>
      </w:r>
      <w:r w:rsidR="00250DC2" w:rsidRPr="00185EDE">
        <w:rPr>
          <w:rFonts w:ascii="Times New Roman" w:hAnsi="Times New Roman" w:cs="Times New Roman"/>
          <w:sz w:val="24"/>
          <w:szCs w:val="24"/>
          <w:lang w:val="sr-Latn-RS"/>
        </w:rPr>
        <w:t xml:space="preserve">su </w:t>
      </w:r>
      <w:r w:rsidR="00E238D8" w:rsidRPr="00185EDE">
        <w:rPr>
          <w:rFonts w:ascii="Times New Roman" w:hAnsi="Times New Roman" w:cs="Times New Roman"/>
          <w:sz w:val="24"/>
          <w:szCs w:val="24"/>
          <w:lang w:val="sr-Latn-RS"/>
        </w:rPr>
        <w:t>odvojeni oni koji su</w:t>
      </w:r>
      <w:r w:rsidR="00CF27C4" w:rsidRPr="00185EDE">
        <w:rPr>
          <w:rFonts w:ascii="Times New Roman" w:hAnsi="Times New Roman" w:cs="Times New Roman"/>
          <w:sz w:val="24"/>
          <w:szCs w:val="24"/>
          <w:lang w:val="sr-Latn-RS"/>
        </w:rPr>
        <w:t xml:space="preserve"> stradali od mina za</w:t>
      </w:r>
      <w:r w:rsidR="005C6763" w:rsidRPr="00185EDE">
        <w:rPr>
          <w:rFonts w:ascii="Times New Roman" w:hAnsi="Times New Roman" w:cs="Times New Roman"/>
          <w:sz w:val="24"/>
          <w:szCs w:val="24"/>
          <w:lang w:val="sr-Latn-RS"/>
        </w:rPr>
        <w:t xml:space="preserve"> </w:t>
      </w:r>
      <w:r w:rsidR="00CF27C4" w:rsidRPr="00185EDE">
        <w:rPr>
          <w:rFonts w:ascii="Times New Roman" w:hAnsi="Times New Roman" w:cs="Times New Roman"/>
          <w:sz w:val="24"/>
          <w:szCs w:val="24"/>
          <w:lang w:val="sr-Latn-RS"/>
        </w:rPr>
        <w:t>koje se ne zna ko ih je postavio</w:t>
      </w:r>
      <w:r w:rsidR="00E238D8" w:rsidRPr="00185EDE">
        <w:rPr>
          <w:rFonts w:ascii="Times New Roman" w:hAnsi="Times New Roman" w:cs="Times New Roman"/>
          <w:sz w:val="24"/>
          <w:szCs w:val="24"/>
          <w:lang w:val="sr-Latn-RS"/>
        </w:rPr>
        <w:t>. Tu su imena posebno izdvojena kao indirektne žrtve, čak i oni koji su</w:t>
      </w:r>
      <w:r w:rsidR="00CF27C4" w:rsidRPr="00185EDE">
        <w:rPr>
          <w:rFonts w:ascii="Times New Roman" w:hAnsi="Times New Roman" w:cs="Times New Roman"/>
          <w:sz w:val="24"/>
          <w:szCs w:val="24"/>
          <w:lang w:val="sr-Latn-RS"/>
        </w:rPr>
        <w:t xml:space="preserve"> stradali nehatom ili nestručnim ruko</w:t>
      </w:r>
      <w:r w:rsidR="00990FF5" w:rsidRPr="00185EDE">
        <w:rPr>
          <w:rFonts w:ascii="Times New Roman" w:hAnsi="Times New Roman" w:cs="Times New Roman"/>
          <w:sz w:val="24"/>
          <w:szCs w:val="24"/>
          <w:lang w:val="sr-Latn-RS"/>
        </w:rPr>
        <w:t>v</w:t>
      </w:r>
      <w:r w:rsidR="00E238D8" w:rsidRPr="00185EDE">
        <w:rPr>
          <w:rFonts w:ascii="Times New Roman" w:hAnsi="Times New Roman" w:cs="Times New Roman"/>
          <w:sz w:val="24"/>
          <w:szCs w:val="24"/>
          <w:lang w:val="sr-Latn-RS"/>
        </w:rPr>
        <w:t>ođe</w:t>
      </w:r>
      <w:r w:rsidR="00990FF5" w:rsidRPr="00185EDE">
        <w:rPr>
          <w:rFonts w:ascii="Times New Roman" w:hAnsi="Times New Roman" w:cs="Times New Roman"/>
          <w:sz w:val="24"/>
          <w:szCs w:val="24"/>
          <w:lang w:val="sr-Latn-RS"/>
        </w:rPr>
        <w:t>njem</w:t>
      </w:r>
      <w:r w:rsidR="00CF27C4" w:rsidRPr="00185EDE">
        <w:rPr>
          <w:rFonts w:ascii="Times New Roman" w:hAnsi="Times New Roman" w:cs="Times New Roman"/>
          <w:sz w:val="24"/>
          <w:szCs w:val="24"/>
          <w:lang w:val="sr-Latn-RS"/>
        </w:rPr>
        <w:t xml:space="preserve"> oružjem. Tu je baza podataka </w:t>
      </w:r>
      <w:r w:rsidR="00E238D8" w:rsidRPr="00185EDE">
        <w:rPr>
          <w:rFonts w:ascii="Times New Roman" w:hAnsi="Times New Roman" w:cs="Times New Roman"/>
          <w:sz w:val="24"/>
          <w:szCs w:val="24"/>
          <w:lang w:val="sr-Latn-RS"/>
        </w:rPr>
        <w:t>„</w:t>
      </w:r>
      <w:r w:rsidR="00CF27C4" w:rsidRPr="00185EDE">
        <w:rPr>
          <w:rFonts w:ascii="Times New Roman" w:hAnsi="Times New Roman" w:cs="Times New Roman"/>
          <w:sz w:val="24"/>
          <w:szCs w:val="24"/>
          <w:lang w:val="sr-Latn-RS"/>
        </w:rPr>
        <w:t>Dokumente</w:t>
      </w:r>
      <w:r w:rsidR="00E238D8" w:rsidRPr="00185EDE">
        <w:rPr>
          <w:rFonts w:ascii="Times New Roman" w:hAnsi="Times New Roman" w:cs="Times New Roman"/>
          <w:sz w:val="24"/>
          <w:szCs w:val="24"/>
        </w:rPr>
        <w:t>”</w:t>
      </w:r>
      <w:r w:rsidR="00CF27C4" w:rsidRPr="00185EDE">
        <w:rPr>
          <w:rFonts w:ascii="Times New Roman" w:hAnsi="Times New Roman" w:cs="Times New Roman"/>
          <w:sz w:val="24"/>
          <w:szCs w:val="24"/>
          <w:lang w:val="sr-Latn-RS"/>
        </w:rPr>
        <w:t>,</w:t>
      </w:r>
      <w:r w:rsidR="00E96945" w:rsidRPr="00185EDE">
        <w:rPr>
          <w:rFonts w:ascii="Times New Roman" w:hAnsi="Times New Roman" w:cs="Times New Roman"/>
          <w:sz w:val="24"/>
          <w:szCs w:val="24"/>
          <w:lang w:val="sr-Latn-RS"/>
        </w:rPr>
        <w:t xml:space="preserve"> </w:t>
      </w:r>
      <w:r w:rsidR="00E238D8" w:rsidRPr="00185EDE">
        <w:rPr>
          <w:rFonts w:ascii="Times New Roman" w:hAnsi="Times New Roman" w:cs="Times New Roman"/>
          <w:sz w:val="24"/>
          <w:szCs w:val="24"/>
          <w:lang w:val="sr-Latn-RS"/>
        </w:rPr>
        <w:t xml:space="preserve">tu je baza podataka </w:t>
      </w:r>
      <w:r w:rsidR="00E96945" w:rsidRPr="00185EDE">
        <w:rPr>
          <w:rFonts w:ascii="Times New Roman" w:hAnsi="Times New Roman" w:cs="Times New Roman"/>
          <w:sz w:val="24"/>
          <w:szCs w:val="24"/>
          <w:lang w:val="sr-Latn-RS"/>
        </w:rPr>
        <w:t>Fonda za humanitarno pravo i Fonda za humanitarno pravo Kosov</w:t>
      </w:r>
      <w:r w:rsidR="00E238D8" w:rsidRPr="00185EDE">
        <w:rPr>
          <w:rFonts w:ascii="Times New Roman" w:hAnsi="Times New Roman" w:cs="Times New Roman"/>
          <w:sz w:val="24"/>
          <w:szCs w:val="24"/>
          <w:lang w:val="sr-Latn-RS"/>
        </w:rPr>
        <w:t>o</w:t>
      </w:r>
      <w:r w:rsidR="00640180"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Što znači da i</w:t>
      </w:r>
      <w:r w:rsidR="00E96945" w:rsidRPr="00185EDE">
        <w:rPr>
          <w:rFonts w:ascii="Times New Roman" w:hAnsi="Times New Roman" w:cs="Times New Roman"/>
          <w:sz w:val="24"/>
          <w:szCs w:val="24"/>
          <w:lang w:val="sr-Latn-RS"/>
        </w:rPr>
        <w:t>mamo sve što je neophodno da s</w:t>
      </w:r>
      <w:r w:rsidR="00C65C4B" w:rsidRPr="00185EDE">
        <w:rPr>
          <w:rFonts w:ascii="Times New Roman" w:hAnsi="Times New Roman" w:cs="Times New Roman"/>
          <w:sz w:val="24"/>
          <w:szCs w:val="24"/>
          <w:lang w:val="sr-Latn-RS"/>
        </w:rPr>
        <w:t>e</w:t>
      </w:r>
      <w:r w:rsidR="00E96945" w:rsidRPr="00185EDE">
        <w:rPr>
          <w:rFonts w:ascii="Times New Roman" w:hAnsi="Times New Roman" w:cs="Times New Roman"/>
          <w:sz w:val="24"/>
          <w:szCs w:val="24"/>
          <w:lang w:val="sr-Latn-RS"/>
        </w:rPr>
        <w:t xml:space="preserve"> promeni </w:t>
      </w:r>
      <w:r w:rsidR="000E4FB1" w:rsidRPr="00185EDE">
        <w:rPr>
          <w:rFonts w:ascii="Times New Roman" w:hAnsi="Times New Roman" w:cs="Times New Roman"/>
          <w:sz w:val="24"/>
          <w:szCs w:val="24"/>
          <w:lang w:val="sr-Latn-RS"/>
        </w:rPr>
        <w:t xml:space="preserve">to </w:t>
      </w:r>
      <w:r w:rsidR="00E96945" w:rsidRPr="00185EDE">
        <w:rPr>
          <w:rFonts w:ascii="Times New Roman" w:hAnsi="Times New Roman" w:cs="Times New Roman"/>
          <w:sz w:val="24"/>
          <w:szCs w:val="24"/>
          <w:lang w:val="sr-Latn-RS"/>
        </w:rPr>
        <w:t xml:space="preserve">političko nerazumevanje, </w:t>
      </w:r>
      <w:r w:rsidR="000E4FB1" w:rsidRPr="00185EDE">
        <w:rPr>
          <w:rFonts w:ascii="Times New Roman" w:hAnsi="Times New Roman" w:cs="Times New Roman"/>
          <w:sz w:val="24"/>
          <w:szCs w:val="24"/>
          <w:lang w:val="sr-Latn-RS"/>
        </w:rPr>
        <w:t xml:space="preserve">ta </w:t>
      </w:r>
      <w:r w:rsidR="00E96945" w:rsidRPr="00185EDE">
        <w:rPr>
          <w:rFonts w:ascii="Times New Roman" w:hAnsi="Times New Roman" w:cs="Times New Roman"/>
          <w:sz w:val="24"/>
          <w:szCs w:val="24"/>
          <w:lang w:val="sr-Latn-RS"/>
        </w:rPr>
        <w:t>politička nevoljnost</w:t>
      </w:r>
      <w:r w:rsidR="000E4FB1" w:rsidRPr="00185EDE">
        <w:rPr>
          <w:rFonts w:ascii="Times New Roman" w:hAnsi="Times New Roman" w:cs="Times New Roman"/>
          <w:sz w:val="24"/>
          <w:szCs w:val="24"/>
          <w:lang w:val="sr-Latn-RS"/>
        </w:rPr>
        <w:t xml:space="preserve"> ili to</w:t>
      </w:r>
      <w:r w:rsidR="00E96945" w:rsidRPr="00185EDE">
        <w:rPr>
          <w:rFonts w:ascii="Times New Roman" w:hAnsi="Times New Roman" w:cs="Times New Roman"/>
          <w:sz w:val="24"/>
          <w:szCs w:val="24"/>
          <w:lang w:val="sr-Latn-RS"/>
        </w:rPr>
        <w:t xml:space="preserve"> političko</w:t>
      </w:r>
      <w:r w:rsidR="005C6763"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 xml:space="preserve">ozbiljno </w:t>
      </w:r>
      <w:r w:rsidR="00E96945" w:rsidRPr="00185EDE">
        <w:rPr>
          <w:rFonts w:ascii="Times New Roman" w:hAnsi="Times New Roman" w:cs="Times New Roman"/>
          <w:sz w:val="24"/>
          <w:szCs w:val="24"/>
          <w:lang w:val="sr-Latn-RS"/>
        </w:rPr>
        <w:t>odbijanje da preuzm</w:t>
      </w:r>
      <w:r w:rsidR="000E4FB1" w:rsidRPr="00185EDE">
        <w:rPr>
          <w:rFonts w:ascii="Times New Roman" w:hAnsi="Times New Roman" w:cs="Times New Roman"/>
          <w:sz w:val="24"/>
          <w:szCs w:val="24"/>
          <w:lang w:val="sr-Latn-RS"/>
        </w:rPr>
        <w:t>u</w:t>
      </w:r>
      <w:r w:rsidR="00E96945" w:rsidRPr="00185EDE">
        <w:rPr>
          <w:rFonts w:ascii="Times New Roman" w:hAnsi="Times New Roman" w:cs="Times New Roman"/>
          <w:sz w:val="24"/>
          <w:szCs w:val="24"/>
          <w:lang w:val="sr-Latn-RS"/>
        </w:rPr>
        <w:t xml:space="preserve"> zadatak, proces</w:t>
      </w:r>
      <w:r w:rsidR="000E4FB1" w:rsidRPr="00185EDE">
        <w:rPr>
          <w:rFonts w:ascii="Times New Roman" w:hAnsi="Times New Roman" w:cs="Times New Roman"/>
          <w:sz w:val="24"/>
          <w:szCs w:val="24"/>
          <w:lang w:val="sr-Latn-RS"/>
        </w:rPr>
        <w:t xml:space="preserve"> i obaveze</w:t>
      </w:r>
      <w:r w:rsidR="00E96945" w:rsidRPr="00185EDE">
        <w:rPr>
          <w:rFonts w:ascii="Times New Roman" w:hAnsi="Times New Roman" w:cs="Times New Roman"/>
          <w:sz w:val="24"/>
          <w:szCs w:val="24"/>
          <w:lang w:val="sr-Latn-RS"/>
        </w:rPr>
        <w:t xml:space="preserve"> koj</w:t>
      </w:r>
      <w:r w:rsidR="000E4FB1" w:rsidRPr="00185EDE">
        <w:rPr>
          <w:rFonts w:ascii="Times New Roman" w:hAnsi="Times New Roman" w:cs="Times New Roman"/>
          <w:sz w:val="24"/>
          <w:szCs w:val="24"/>
          <w:lang w:val="sr-Latn-RS"/>
        </w:rPr>
        <w:t>e</w:t>
      </w:r>
      <w:r w:rsidR="00E96945" w:rsidRPr="00185EDE">
        <w:rPr>
          <w:rFonts w:ascii="Times New Roman" w:hAnsi="Times New Roman" w:cs="Times New Roman"/>
          <w:sz w:val="24"/>
          <w:szCs w:val="24"/>
          <w:lang w:val="sr-Latn-RS"/>
        </w:rPr>
        <w:t xml:space="preserve"> pripada</w:t>
      </w:r>
      <w:r w:rsidR="000E4FB1" w:rsidRPr="00185EDE">
        <w:rPr>
          <w:rFonts w:ascii="Times New Roman" w:hAnsi="Times New Roman" w:cs="Times New Roman"/>
          <w:sz w:val="24"/>
          <w:szCs w:val="24"/>
          <w:lang w:val="sr-Latn-RS"/>
        </w:rPr>
        <w:t>ju</w:t>
      </w:r>
      <w:r w:rsidR="00E96945" w:rsidRPr="00185EDE">
        <w:rPr>
          <w:rFonts w:ascii="Times New Roman" w:hAnsi="Times New Roman" w:cs="Times New Roman"/>
          <w:sz w:val="24"/>
          <w:szCs w:val="24"/>
          <w:lang w:val="sr-Latn-RS"/>
        </w:rPr>
        <w:t xml:space="preserve"> državama. Javno priznanje žrtava ne mogu da sprovedu nevladine organizacije</w:t>
      </w:r>
      <w:r w:rsidR="00F65983" w:rsidRPr="00185EDE">
        <w:rPr>
          <w:rFonts w:ascii="Times New Roman" w:hAnsi="Times New Roman" w:cs="Times New Roman"/>
          <w:sz w:val="24"/>
          <w:szCs w:val="24"/>
          <w:lang w:val="sr-Latn-RS"/>
        </w:rPr>
        <w:t xml:space="preserve"> i civilno dru</w:t>
      </w:r>
      <w:r w:rsidR="00C65C4B" w:rsidRPr="00185EDE">
        <w:rPr>
          <w:rFonts w:ascii="Times New Roman" w:hAnsi="Times New Roman" w:cs="Times New Roman"/>
          <w:sz w:val="24"/>
          <w:szCs w:val="24"/>
          <w:lang w:val="sr-Latn-RS"/>
        </w:rPr>
        <w:t>š</w:t>
      </w:r>
      <w:r w:rsidR="00F65983" w:rsidRPr="00185EDE">
        <w:rPr>
          <w:rFonts w:ascii="Times New Roman" w:hAnsi="Times New Roman" w:cs="Times New Roman"/>
          <w:sz w:val="24"/>
          <w:szCs w:val="24"/>
          <w:lang w:val="sr-Latn-RS"/>
        </w:rPr>
        <w:t xml:space="preserve">tvo. To pripada državama i niko ih u tome ne može i neće zameniti. </w:t>
      </w:r>
      <w:r w:rsidR="000E4FB1" w:rsidRPr="00185EDE">
        <w:rPr>
          <w:rFonts w:ascii="Times New Roman" w:hAnsi="Times New Roman" w:cs="Times New Roman"/>
          <w:sz w:val="24"/>
          <w:szCs w:val="24"/>
          <w:lang w:val="sr-Latn-RS"/>
        </w:rPr>
        <w:t xml:space="preserve"> </w:t>
      </w:r>
      <w:r w:rsidR="00F65983" w:rsidRPr="00185EDE">
        <w:rPr>
          <w:rFonts w:ascii="Times New Roman" w:hAnsi="Times New Roman" w:cs="Times New Roman"/>
          <w:sz w:val="24"/>
          <w:szCs w:val="24"/>
          <w:lang w:val="sr-Latn-RS"/>
        </w:rPr>
        <w:t xml:space="preserve">Žarko je </w:t>
      </w:r>
      <w:r w:rsidR="00250DC2" w:rsidRPr="00185EDE">
        <w:rPr>
          <w:rFonts w:ascii="Times New Roman" w:hAnsi="Times New Roman" w:cs="Times New Roman"/>
          <w:sz w:val="24"/>
          <w:szCs w:val="24"/>
          <w:lang w:val="sr-Latn-RS"/>
        </w:rPr>
        <w:t>otvarajući ovaj forum</w:t>
      </w:r>
      <w:r w:rsidR="000E4FB1" w:rsidRPr="00185EDE">
        <w:rPr>
          <w:rFonts w:ascii="Times New Roman" w:hAnsi="Times New Roman" w:cs="Times New Roman"/>
          <w:sz w:val="24"/>
          <w:szCs w:val="24"/>
          <w:lang w:val="sr-Latn-RS"/>
        </w:rPr>
        <w:t xml:space="preserve"> rekao</w:t>
      </w:r>
      <w:r w:rsidR="00F65983"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 xml:space="preserve">„To </w:t>
      </w:r>
      <w:r w:rsidR="00F65983" w:rsidRPr="00185EDE">
        <w:rPr>
          <w:rFonts w:ascii="Times New Roman" w:hAnsi="Times New Roman" w:cs="Times New Roman"/>
          <w:sz w:val="24"/>
          <w:szCs w:val="24"/>
          <w:lang w:val="sr-Latn-RS"/>
        </w:rPr>
        <w:t>ne sme da stane</w:t>
      </w:r>
      <w:r w:rsidR="000E4FB1" w:rsidRPr="00185EDE">
        <w:rPr>
          <w:rFonts w:ascii="Times New Roman" w:hAnsi="Times New Roman" w:cs="Times New Roman"/>
          <w:sz w:val="24"/>
          <w:szCs w:val="24"/>
        </w:rPr>
        <w:t>”</w:t>
      </w:r>
      <w:r w:rsidR="00F65983" w:rsidRPr="00185EDE">
        <w:rPr>
          <w:rFonts w:ascii="Times New Roman" w:hAnsi="Times New Roman" w:cs="Times New Roman"/>
          <w:sz w:val="24"/>
          <w:szCs w:val="24"/>
          <w:lang w:val="sr-Latn-RS"/>
        </w:rPr>
        <w:t xml:space="preserve">. </w:t>
      </w:r>
      <w:r w:rsidR="00250DC2" w:rsidRPr="00185EDE">
        <w:rPr>
          <w:rFonts w:ascii="Times New Roman" w:hAnsi="Times New Roman" w:cs="Times New Roman"/>
          <w:sz w:val="24"/>
          <w:szCs w:val="24"/>
          <w:lang w:val="sr-Latn-RS"/>
        </w:rPr>
        <w:t>Da dodam, n</w:t>
      </w:r>
      <w:r w:rsidR="00F65983" w:rsidRPr="00185EDE">
        <w:rPr>
          <w:rFonts w:ascii="Times New Roman" w:hAnsi="Times New Roman" w:cs="Times New Roman"/>
          <w:sz w:val="24"/>
          <w:szCs w:val="24"/>
          <w:lang w:val="sr-Latn-RS"/>
        </w:rPr>
        <w:t>ećemo da stanemo</w:t>
      </w:r>
      <w:r w:rsidR="001E519C"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 xml:space="preserve">Ali </w:t>
      </w:r>
      <w:r w:rsidR="00250DC2" w:rsidRPr="00185EDE">
        <w:rPr>
          <w:rFonts w:ascii="Times New Roman" w:hAnsi="Times New Roman" w:cs="Times New Roman"/>
          <w:sz w:val="24"/>
          <w:szCs w:val="24"/>
          <w:lang w:val="sr-Latn-RS"/>
        </w:rPr>
        <w:t>i da</w:t>
      </w:r>
      <w:r w:rsidR="000E4FB1" w:rsidRPr="00185EDE">
        <w:rPr>
          <w:rFonts w:ascii="Times New Roman" w:hAnsi="Times New Roman" w:cs="Times New Roman"/>
          <w:sz w:val="24"/>
          <w:szCs w:val="24"/>
          <w:lang w:val="sr-Latn-RS"/>
        </w:rPr>
        <w:t xml:space="preserve"> kažem,  da se mi danas </w:t>
      </w:r>
      <w:r w:rsidR="00EB7A63" w:rsidRPr="00185EDE">
        <w:rPr>
          <w:rFonts w:ascii="Times New Roman" w:hAnsi="Times New Roman" w:cs="Times New Roman"/>
          <w:sz w:val="24"/>
          <w:szCs w:val="24"/>
          <w:lang w:val="sr-Latn-RS"/>
        </w:rPr>
        <w:t>ne osećamo dobro</w:t>
      </w:r>
      <w:r w:rsidR="00990FF5" w:rsidRPr="00185EDE">
        <w:rPr>
          <w:rFonts w:ascii="Times New Roman" w:hAnsi="Times New Roman" w:cs="Times New Roman"/>
          <w:sz w:val="24"/>
          <w:szCs w:val="24"/>
          <w:lang w:val="sr-Latn-RS"/>
        </w:rPr>
        <w:t xml:space="preserve"> </w:t>
      </w:r>
      <w:r w:rsidR="00F65983" w:rsidRPr="00185EDE">
        <w:rPr>
          <w:rFonts w:ascii="Times New Roman" w:hAnsi="Times New Roman" w:cs="Times New Roman"/>
          <w:sz w:val="24"/>
          <w:szCs w:val="24"/>
          <w:lang w:val="sr-Latn-RS"/>
        </w:rPr>
        <w:t>slušajući predstavnika</w:t>
      </w:r>
      <w:r w:rsidR="00990FF5"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 xml:space="preserve">Republike Hrvatske </w:t>
      </w:r>
      <w:r w:rsidR="00FB6A83" w:rsidRPr="00185EDE">
        <w:rPr>
          <w:rFonts w:ascii="Times New Roman" w:hAnsi="Times New Roman" w:cs="Times New Roman"/>
          <w:sz w:val="24"/>
          <w:szCs w:val="24"/>
          <w:lang w:val="sr-Latn-RS"/>
        </w:rPr>
        <w:t>sa pričom o svakodnevnim opera</w:t>
      </w:r>
      <w:r w:rsidR="000E4FB1" w:rsidRPr="00185EDE">
        <w:rPr>
          <w:rFonts w:ascii="Times New Roman" w:hAnsi="Times New Roman" w:cs="Times New Roman"/>
          <w:sz w:val="24"/>
          <w:szCs w:val="24"/>
          <w:lang w:val="sr-Latn-RS"/>
        </w:rPr>
        <w:t>cio</w:t>
      </w:r>
      <w:r w:rsidR="00990FF5" w:rsidRPr="00185EDE">
        <w:rPr>
          <w:rFonts w:ascii="Times New Roman" w:hAnsi="Times New Roman" w:cs="Times New Roman"/>
          <w:sz w:val="24"/>
          <w:szCs w:val="24"/>
          <w:lang w:val="sr-Latn-RS"/>
        </w:rPr>
        <w:t>nim</w:t>
      </w:r>
      <w:r w:rsidR="00FB6A83" w:rsidRPr="00185EDE">
        <w:rPr>
          <w:rFonts w:ascii="Times New Roman" w:hAnsi="Times New Roman" w:cs="Times New Roman"/>
          <w:sz w:val="24"/>
          <w:szCs w:val="24"/>
          <w:lang w:val="sr-Latn-RS"/>
        </w:rPr>
        <w:t xml:space="preserve"> poslovima </w:t>
      </w:r>
      <w:r w:rsidR="000E4FB1" w:rsidRPr="00185EDE">
        <w:rPr>
          <w:rFonts w:ascii="Times New Roman" w:hAnsi="Times New Roman" w:cs="Times New Roman"/>
          <w:sz w:val="24"/>
          <w:szCs w:val="24"/>
          <w:lang w:val="sr-Latn-RS"/>
        </w:rPr>
        <w:t>koji imaju</w:t>
      </w:r>
      <w:r w:rsidR="00990FF5" w:rsidRPr="00185EDE">
        <w:rPr>
          <w:rFonts w:ascii="Times New Roman" w:hAnsi="Times New Roman" w:cs="Times New Roman"/>
          <w:sz w:val="24"/>
          <w:szCs w:val="24"/>
          <w:lang w:val="sr-Latn-RS"/>
        </w:rPr>
        <w:t xml:space="preserve"> vez</w:t>
      </w:r>
      <w:r w:rsidR="000E4FB1" w:rsidRPr="00185EDE">
        <w:rPr>
          <w:rFonts w:ascii="Times New Roman" w:hAnsi="Times New Roman" w:cs="Times New Roman"/>
          <w:sz w:val="24"/>
          <w:szCs w:val="24"/>
          <w:lang w:val="sr-Latn-RS"/>
        </w:rPr>
        <w:t>e</w:t>
      </w:r>
      <w:r w:rsidR="00990FF5" w:rsidRPr="00185EDE">
        <w:rPr>
          <w:rFonts w:ascii="Times New Roman" w:hAnsi="Times New Roman" w:cs="Times New Roman"/>
          <w:sz w:val="24"/>
          <w:szCs w:val="24"/>
          <w:lang w:val="sr-Latn-RS"/>
        </w:rPr>
        <w:t xml:space="preserve"> sa</w:t>
      </w:r>
      <w:r w:rsidR="00FB6A83"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 xml:space="preserve">predstojećim </w:t>
      </w:r>
      <w:r w:rsidR="00FB6A83" w:rsidRPr="00185EDE">
        <w:rPr>
          <w:rFonts w:ascii="Times New Roman" w:hAnsi="Times New Roman" w:cs="Times New Roman"/>
          <w:sz w:val="24"/>
          <w:szCs w:val="24"/>
          <w:lang w:val="sr-Latn-RS"/>
        </w:rPr>
        <w:t xml:space="preserve">predsedavanjem Hrvatske Većem </w:t>
      </w:r>
      <w:r w:rsidR="00990FF5" w:rsidRPr="00185EDE">
        <w:rPr>
          <w:rFonts w:ascii="Times New Roman" w:hAnsi="Times New Roman" w:cs="Times New Roman"/>
          <w:sz w:val="24"/>
          <w:szCs w:val="24"/>
          <w:lang w:val="sr-Latn-RS"/>
        </w:rPr>
        <w:t>Evrop</w:t>
      </w:r>
      <w:r w:rsidR="000E4FB1" w:rsidRPr="00185EDE">
        <w:rPr>
          <w:rFonts w:ascii="Times New Roman" w:hAnsi="Times New Roman" w:cs="Times New Roman"/>
          <w:sz w:val="24"/>
          <w:szCs w:val="24"/>
          <w:lang w:val="sr-Latn-RS"/>
        </w:rPr>
        <w:t>sk</w:t>
      </w:r>
      <w:r w:rsidR="00990FF5" w:rsidRPr="00185EDE">
        <w:rPr>
          <w:rFonts w:ascii="Times New Roman" w:hAnsi="Times New Roman" w:cs="Times New Roman"/>
          <w:sz w:val="24"/>
          <w:szCs w:val="24"/>
          <w:lang w:val="sr-Latn-RS"/>
        </w:rPr>
        <w:t>e</w:t>
      </w:r>
      <w:r w:rsidR="000E4FB1" w:rsidRPr="00185EDE">
        <w:rPr>
          <w:rFonts w:ascii="Times New Roman" w:hAnsi="Times New Roman" w:cs="Times New Roman"/>
          <w:sz w:val="24"/>
          <w:szCs w:val="24"/>
          <w:lang w:val="sr-Latn-RS"/>
        </w:rPr>
        <w:t xml:space="preserve"> unije</w:t>
      </w:r>
      <w:r w:rsidR="00990FF5" w:rsidRPr="00185EDE">
        <w:rPr>
          <w:rFonts w:ascii="Times New Roman" w:hAnsi="Times New Roman" w:cs="Times New Roman"/>
          <w:sz w:val="24"/>
          <w:szCs w:val="24"/>
          <w:lang w:val="sr-Latn-RS"/>
        </w:rPr>
        <w:t>.</w:t>
      </w:r>
      <w:r w:rsidR="00FB6A83" w:rsidRPr="00185EDE">
        <w:rPr>
          <w:rFonts w:ascii="Times New Roman" w:hAnsi="Times New Roman" w:cs="Times New Roman"/>
          <w:sz w:val="24"/>
          <w:szCs w:val="24"/>
          <w:lang w:val="sr-Latn-RS"/>
        </w:rPr>
        <w:t xml:space="preserve"> On nije ništa rekao </w:t>
      </w:r>
      <w:r w:rsidR="000E4FB1" w:rsidRPr="00185EDE">
        <w:rPr>
          <w:rFonts w:ascii="Times New Roman" w:hAnsi="Times New Roman" w:cs="Times New Roman"/>
          <w:sz w:val="24"/>
          <w:szCs w:val="24"/>
          <w:lang w:val="sr-Latn-RS"/>
        </w:rPr>
        <w:t xml:space="preserve">od onoga </w:t>
      </w:r>
      <w:r w:rsidR="001E4710" w:rsidRPr="00185EDE">
        <w:rPr>
          <w:rFonts w:ascii="Times New Roman" w:hAnsi="Times New Roman" w:cs="Times New Roman"/>
          <w:sz w:val="24"/>
          <w:szCs w:val="24"/>
          <w:lang w:val="sr-Latn-RS"/>
        </w:rPr>
        <w:t>št</w:t>
      </w:r>
      <w:r w:rsidR="000E4FB1" w:rsidRPr="00185EDE">
        <w:rPr>
          <w:rFonts w:ascii="Times New Roman" w:hAnsi="Times New Roman" w:cs="Times New Roman"/>
          <w:sz w:val="24"/>
          <w:szCs w:val="24"/>
          <w:lang w:val="sr-Latn-RS"/>
        </w:rPr>
        <w:t>o</w:t>
      </w:r>
      <w:r w:rsidR="001E4710" w:rsidRPr="00185EDE">
        <w:rPr>
          <w:rFonts w:ascii="Times New Roman" w:hAnsi="Times New Roman" w:cs="Times New Roman"/>
          <w:sz w:val="24"/>
          <w:szCs w:val="24"/>
          <w:lang w:val="sr-Latn-RS"/>
        </w:rPr>
        <w:t xml:space="preserve"> je </w:t>
      </w:r>
      <w:r w:rsidR="000E4FB1" w:rsidRPr="00185EDE">
        <w:rPr>
          <w:rFonts w:ascii="Times New Roman" w:hAnsi="Times New Roman" w:cs="Times New Roman"/>
          <w:sz w:val="24"/>
          <w:szCs w:val="24"/>
          <w:lang w:val="sr-Latn-RS"/>
        </w:rPr>
        <w:t xml:space="preserve">suština našeg višegodišnjeg rada, nije rekao šta je </w:t>
      </w:r>
      <w:r w:rsidR="001E4710" w:rsidRPr="00185EDE">
        <w:rPr>
          <w:rFonts w:ascii="Times New Roman" w:hAnsi="Times New Roman" w:cs="Times New Roman"/>
          <w:sz w:val="24"/>
          <w:szCs w:val="24"/>
          <w:lang w:val="sr-Latn-RS"/>
        </w:rPr>
        <w:t>to zbog čega Hrvatska odbija da učestvuje u</w:t>
      </w:r>
      <w:r w:rsidR="000E4FB1" w:rsidRPr="00185EDE">
        <w:rPr>
          <w:rFonts w:ascii="Times New Roman" w:hAnsi="Times New Roman" w:cs="Times New Roman"/>
          <w:sz w:val="24"/>
          <w:szCs w:val="24"/>
          <w:lang w:val="sr-Latn-RS"/>
        </w:rPr>
        <w:t xml:space="preserve"> </w:t>
      </w:r>
      <w:r w:rsidR="001E4710" w:rsidRPr="00185EDE">
        <w:rPr>
          <w:rFonts w:ascii="Times New Roman" w:hAnsi="Times New Roman" w:cs="Times New Roman"/>
          <w:sz w:val="24"/>
          <w:szCs w:val="24"/>
          <w:lang w:val="sr-Latn-RS"/>
        </w:rPr>
        <w:t xml:space="preserve"> objedinjavanju </w:t>
      </w:r>
      <w:r w:rsidR="000E4FB1" w:rsidRPr="00185EDE">
        <w:rPr>
          <w:rFonts w:ascii="Times New Roman" w:hAnsi="Times New Roman" w:cs="Times New Roman"/>
          <w:sz w:val="24"/>
          <w:szCs w:val="24"/>
          <w:lang w:val="sr-Latn-RS"/>
        </w:rPr>
        <w:t>podataka,</w:t>
      </w:r>
      <w:r w:rsidR="001E4710" w:rsidRPr="00185EDE">
        <w:rPr>
          <w:rFonts w:ascii="Times New Roman" w:hAnsi="Times New Roman" w:cs="Times New Roman"/>
          <w:sz w:val="24"/>
          <w:szCs w:val="24"/>
          <w:lang w:val="sr-Latn-RS"/>
        </w:rPr>
        <w:t xml:space="preserve"> proveri podataka </w:t>
      </w:r>
      <w:r w:rsidR="000E4FB1" w:rsidRPr="00185EDE">
        <w:rPr>
          <w:rFonts w:ascii="Times New Roman" w:hAnsi="Times New Roman" w:cs="Times New Roman"/>
          <w:sz w:val="24"/>
          <w:szCs w:val="24"/>
          <w:lang w:val="sr-Latn-RS"/>
        </w:rPr>
        <w:t>i ne želi da prizna, da kaže</w:t>
      </w:r>
      <w:r w:rsidR="001E4710" w:rsidRPr="00185EDE">
        <w:rPr>
          <w:rFonts w:ascii="Times New Roman" w:hAnsi="Times New Roman" w:cs="Times New Roman"/>
          <w:sz w:val="24"/>
          <w:szCs w:val="24"/>
          <w:lang w:val="sr-Latn-RS"/>
        </w:rPr>
        <w:t xml:space="preserve"> </w:t>
      </w:r>
      <w:r w:rsidR="00640180" w:rsidRPr="00185EDE">
        <w:rPr>
          <w:rFonts w:ascii="Times New Roman" w:hAnsi="Times New Roman" w:cs="Times New Roman"/>
          <w:sz w:val="24"/>
          <w:szCs w:val="24"/>
          <w:lang w:val="sr-Latn-RS"/>
        </w:rPr>
        <w:t>da</w:t>
      </w:r>
      <w:r w:rsidR="000E4FB1" w:rsidRPr="00185EDE">
        <w:rPr>
          <w:rFonts w:ascii="Times New Roman" w:hAnsi="Times New Roman" w:cs="Times New Roman"/>
          <w:sz w:val="24"/>
          <w:szCs w:val="24"/>
          <w:lang w:val="sr-Latn-RS"/>
        </w:rPr>
        <w:t xml:space="preserve"> i</w:t>
      </w:r>
      <w:r w:rsidR="005C6763" w:rsidRPr="00185EDE">
        <w:rPr>
          <w:rFonts w:ascii="Times New Roman" w:hAnsi="Times New Roman" w:cs="Times New Roman"/>
          <w:sz w:val="24"/>
          <w:szCs w:val="24"/>
          <w:lang w:val="sr-Latn-RS"/>
        </w:rPr>
        <w:t xml:space="preserve"> </w:t>
      </w:r>
      <w:r w:rsidR="001E4710" w:rsidRPr="00185EDE">
        <w:rPr>
          <w:rFonts w:ascii="Times New Roman" w:hAnsi="Times New Roman" w:cs="Times New Roman"/>
          <w:sz w:val="24"/>
          <w:szCs w:val="24"/>
          <w:lang w:val="sr-Latn-RS"/>
        </w:rPr>
        <w:t>Srb</w:t>
      </w:r>
      <w:r w:rsidR="00640180" w:rsidRPr="00185EDE">
        <w:rPr>
          <w:rFonts w:ascii="Times New Roman" w:hAnsi="Times New Roman" w:cs="Times New Roman"/>
          <w:sz w:val="24"/>
          <w:szCs w:val="24"/>
          <w:lang w:val="sr-Latn-RS"/>
        </w:rPr>
        <w:t>i</w:t>
      </w:r>
      <w:r w:rsidR="001E4710" w:rsidRPr="00185EDE">
        <w:rPr>
          <w:rFonts w:ascii="Times New Roman" w:hAnsi="Times New Roman" w:cs="Times New Roman"/>
          <w:sz w:val="24"/>
          <w:szCs w:val="24"/>
          <w:lang w:val="sr-Latn-RS"/>
        </w:rPr>
        <w:t xml:space="preserve"> državljani Hrvatske</w:t>
      </w:r>
      <w:r w:rsidR="00640180" w:rsidRPr="00185EDE">
        <w:rPr>
          <w:rFonts w:ascii="Times New Roman" w:hAnsi="Times New Roman" w:cs="Times New Roman"/>
          <w:sz w:val="24"/>
          <w:szCs w:val="24"/>
          <w:lang w:val="sr-Latn-RS"/>
        </w:rPr>
        <w:t>, koji su</w:t>
      </w:r>
      <w:r w:rsidR="001E4710" w:rsidRPr="00185EDE">
        <w:rPr>
          <w:rFonts w:ascii="Times New Roman" w:hAnsi="Times New Roman" w:cs="Times New Roman"/>
          <w:sz w:val="24"/>
          <w:szCs w:val="24"/>
          <w:lang w:val="sr-Latn-RS"/>
        </w:rPr>
        <w:t xml:space="preserve"> </w:t>
      </w:r>
      <w:r w:rsidR="000E4FB1" w:rsidRPr="00185EDE">
        <w:rPr>
          <w:rFonts w:ascii="Times New Roman" w:hAnsi="Times New Roman" w:cs="Times New Roman"/>
          <w:sz w:val="24"/>
          <w:szCs w:val="24"/>
          <w:lang w:val="sr-Latn-RS"/>
        </w:rPr>
        <w:t xml:space="preserve">izgubili </w:t>
      </w:r>
      <w:r w:rsidR="00266F89" w:rsidRPr="00185EDE">
        <w:rPr>
          <w:rFonts w:ascii="Times New Roman" w:hAnsi="Times New Roman" w:cs="Times New Roman"/>
          <w:sz w:val="24"/>
          <w:szCs w:val="24"/>
          <w:lang w:val="sr-Latn-RS"/>
        </w:rPr>
        <w:t>živote u ratu na području Hrvatske, imaju pravo da</w:t>
      </w:r>
      <w:r w:rsidR="00640180" w:rsidRPr="00185EDE">
        <w:rPr>
          <w:rFonts w:ascii="Times New Roman" w:hAnsi="Times New Roman" w:cs="Times New Roman"/>
          <w:sz w:val="24"/>
          <w:szCs w:val="24"/>
          <w:lang w:val="sr-Latn-RS"/>
        </w:rPr>
        <w:t xml:space="preserve"> učestvuju u </w:t>
      </w:r>
      <w:r w:rsidR="00266F89" w:rsidRPr="00185EDE">
        <w:rPr>
          <w:rFonts w:ascii="Times New Roman" w:hAnsi="Times New Roman" w:cs="Times New Roman"/>
          <w:sz w:val="24"/>
          <w:szCs w:val="24"/>
          <w:lang w:val="sr-Latn-RS"/>
        </w:rPr>
        <w:t xml:space="preserve">stvaranju </w:t>
      </w:r>
      <w:r w:rsidR="00435619" w:rsidRPr="00185EDE">
        <w:rPr>
          <w:rFonts w:ascii="Times New Roman" w:hAnsi="Times New Roman" w:cs="Times New Roman"/>
          <w:sz w:val="24"/>
          <w:szCs w:val="24"/>
          <w:lang w:val="sr-Latn-RS"/>
        </w:rPr>
        <w:t>društvenog</w:t>
      </w:r>
      <w:r w:rsidR="00266F89" w:rsidRPr="00185EDE">
        <w:rPr>
          <w:rFonts w:ascii="Times New Roman" w:hAnsi="Times New Roman" w:cs="Times New Roman"/>
          <w:sz w:val="24"/>
          <w:szCs w:val="24"/>
          <w:lang w:val="sr-Latn-RS"/>
        </w:rPr>
        <w:t>, javnog</w:t>
      </w:r>
      <w:r w:rsidR="00435619" w:rsidRPr="00185EDE">
        <w:rPr>
          <w:rFonts w:ascii="Times New Roman" w:hAnsi="Times New Roman" w:cs="Times New Roman"/>
          <w:sz w:val="24"/>
          <w:szCs w:val="24"/>
          <w:lang w:val="sr-Latn-RS"/>
        </w:rPr>
        <w:t xml:space="preserve"> pamćenja o </w:t>
      </w:r>
      <w:r w:rsidR="00266F89" w:rsidRPr="00185EDE">
        <w:rPr>
          <w:rFonts w:ascii="Times New Roman" w:hAnsi="Times New Roman" w:cs="Times New Roman"/>
          <w:sz w:val="24"/>
          <w:szCs w:val="24"/>
          <w:lang w:val="sr-Latn-RS"/>
        </w:rPr>
        <w:t>žrtvama koje su izgubile život u ratu u Hrvatskoj</w:t>
      </w:r>
      <w:r w:rsidR="001E519C" w:rsidRPr="00185EDE">
        <w:rPr>
          <w:rFonts w:ascii="Times New Roman" w:hAnsi="Times New Roman" w:cs="Times New Roman"/>
          <w:sz w:val="24"/>
          <w:szCs w:val="24"/>
          <w:lang w:val="sr-Latn-RS"/>
        </w:rPr>
        <w:t>.</w:t>
      </w:r>
      <w:r w:rsidR="00435619" w:rsidRPr="00185EDE">
        <w:rPr>
          <w:rFonts w:ascii="Times New Roman" w:hAnsi="Times New Roman" w:cs="Times New Roman"/>
          <w:sz w:val="24"/>
          <w:szCs w:val="24"/>
          <w:lang w:val="sr-Latn-RS"/>
        </w:rPr>
        <w:t xml:space="preserve"> Danas je trebalo da čujemo od Hrvatske</w:t>
      </w:r>
      <w:r w:rsidR="005C6763" w:rsidRPr="00185EDE">
        <w:rPr>
          <w:rFonts w:ascii="Times New Roman" w:hAnsi="Times New Roman" w:cs="Times New Roman"/>
          <w:sz w:val="24"/>
          <w:szCs w:val="24"/>
          <w:lang w:val="sr-Latn-RS"/>
        </w:rPr>
        <w:t xml:space="preserve"> </w:t>
      </w:r>
      <w:r w:rsidR="00266F89" w:rsidRPr="00185EDE">
        <w:rPr>
          <w:rFonts w:ascii="Times New Roman" w:hAnsi="Times New Roman" w:cs="Times New Roman"/>
          <w:sz w:val="24"/>
          <w:szCs w:val="24"/>
          <w:lang w:val="sr-Latn-RS"/>
        </w:rPr>
        <w:t xml:space="preserve">šta je to što </w:t>
      </w:r>
      <w:r w:rsidR="00990FF5" w:rsidRPr="00185EDE">
        <w:rPr>
          <w:rFonts w:ascii="Times New Roman" w:hAnsi="Times New Roman" w:cs="Times New Roman"/>
          <w:sz w:val="24"/>
          <w:szCs w:val="24"/>
          <w:lang w:val="sr-Latn-RS"/>
        </w:rPr>
        <w:t>je</w:t>
      </w:r>
      <w:r w:rsidR="00266F89" w:rsidRPr="00185EDE">
        <w:rPr>
          <w:rFonts w:ascii="Times New Roman" w:hAnsi="Times New Roman" w:cs="Times New Roman"/>
          <w:sz w:val="24"/>
          <w:szCs w:val="24"/>
          <w:lang w:val="sr-Latn-RS"/>
        </w:rPr>
        <w:t>, da kažem, neki</w:t>
      </w:r>
      <w:r w:rsidR="00435619" w:rsidRPr="00185EDE">
        <w:rPr>
          <w:rFonts w:ascii="Times New Roman" w:hAnsi="Times New Roman" w:cs="Times New Roman"/>
          <w:sz w:val="24"/>
          <w:szCs w:val="24"/>
          <w:lang w:val="sr-Latn-RS"/>
        </w:rPr>
        <w:t xml:space="preserve"> most između prošlosti i budućnosti</w:t>
      </w:r>
      <w:r w:rsidR="00990FF5" w:rsidRPr="00185EDE">
        <w:rPr>
          <w:rFonts w:ascii="Times New Roman" w:hAnsi="Times New Roman" w:cs="Times New Roman"/>
          <w:sz w:val="24"/>
          <w:szCs w:val="24"/>
          <w:lang w:val="sr-Latn-RS"/>
        </w:rPr>
        <w:t>,</w:t>
      </w:r>
      <w:r w:rsidR="00266F89" w:rsidRPr="00185EDE">
        <w:rPr>
          <w:rFonts w:ascii="Times New Roman" w:hAnsi="Times New Roman" w:cs="Times New Roman"/>
          <w:sz w:val="24"/>
          <w:szCs w:val="24"/>
          <w:lang w:val="sr-Latn-RS"/>
        </w:rPr>
        <w:t xml:space="preserve"> što će Hrvatska predložiti ili što će biti jedan od</w:t>
      </w:r>
      <w:r w:rsidR="00435619" w:rsidRPr="00185EDE">
        <w:rPr>
          <w:rFonts w:ascii="Times New Roman" w:hAnsi="Times New Roman" w:cs="Times New Roman"/>
          <w:sz w:val="24"/>
          <w:szCs w:val="24"/>
          <w:lang w:val="sr-Latn-RS"/>
        </w:rPr>
        <w:t xml:space="preserve"> </w:t>
      </w:r>
      <w:r w:rsidR="00377E00" w:rsidRPr="00185EDE">
        <w:rPr>
          <w:rFonts w:ascii="Times New Roman" w:hAnsi="Times New Roman" w:cs="Times New Roman"/>
          <w:sz w:val="24"/>
          <w:szCs w:val="24"/>
          <w:lang w:val="sr-Latn-RS"/>
        </w:rPr>
        <w:t>njeni</w:t>
      </w:r>
      <w:r w:rsidR="00266F89" w:rsidRPr="00185EDE">
        <w:rPr>
          <w:rFonts w:ascii="Times New Roman" w:hAnsi="Times New Roman" w:cs="Times New Roman"/>
          <w:sz w:val="24"/>
          <w:szCs w:val="24"/>
          <w:lang w:val="sr-Latn-RS"/>
        </w:rPr>
        <w:t>h</w:t>
      </w:r>
      <w:r w:rsidR="00377E00" w:rsidRPr="00185EDE">
        <w:rPr>
          <w:rFonts w:ascii="Times New Roman" w:hAnsi="Times New Roman" w:cs="Times New Roman"/>
          <w:sz w:val="24"/>
          <w:szCs w:val="24"/>
          <w:lang w:val="sr-Latn-RS"/>
        </w:rPr>
        <w:t xml:space="preserve"> </w:t>
      </w:r>
      <w:r w:rsidR="00435619" w:rsidRPr="00185EDE">
        <w:rPr>
          <w:rFonts w:ascii="Times New Roman" w:hAnsi="Times New Roman" w:cs="Times New Roman"/>
          <w:sz w:val="24"/>
          <w:szCs w:val="24"/>
          <w:lang w:val="sr-Latn-RS"/>
        </w:rPr>
        <w:t>prioritet</w:t>
      </w:r>
      <w:r w:rsidR="00266F89" w:rsidRPr="00185EDE">
        <w:rPr>
          <w:rFonts w:ascii="Times New Roman" w:hAnsi="Times New Roman" w:cs="Times New Roman"/>
          <w:sz w:val="24"/>
          <w:szCs w:val="24"/>
          <w:lang w:val="sr-Latn-RS"/>
        </w:rPr>
        <w:t>a</w:t>
      </w:r>
      <w:r w:rsidR="00435619" w:rsidRPr="00185EDE">
        <w:rPr>
          <w:rFonts w:ascii="Times New Roman" w:hAnsi="Times New Roman" w:cs="Times New Roman"/>
          <w:sz w:val="24"/>
          <w:szCs w:val="24"/>
          <w:lang w:val="sr-Latn-RS"/>
        </w:rPr>
        <w:t xml:space="preserve"> u </w:t>
      </w:r>
      <w:r w:rsidR="00BF6C47" w:rsidRPr="00185EDE">
        <w:rPr>
          <w:rFonts w:ascii="Times New Roman" w:hAnsi="Times New Roman" w:cs="Times New Roman"/>
          <w:sz w:val="24"/>
          <w:szCs w:val="24"/>
          <w:lang w:val="sr-Latn-RS"/>
        </w:rPr>
        <w:t>narednih šest meseci.</w:t>
      </w:r>
      <w:r w:rsidR="00266F89" w:rsidRPr="00185EDE">
        <w:rPr>
          <w:rFonts w:ascii="Times New Roman" w:hAnsi="Times New Roman" w:cs="Times New Roman"/>
          <w:sz w:val="24"/>
          <w:szCs w:val="24"/>
          <w:lang w:val="sr-Latn-RS"/>
        </w:rPr>
        <w:t xml:space="preserve"> Ništa od toga nismo čuli. I ono što je posebno, mi smo navikli</w:t>
      </w:r>
      <w:r w:rsidR="00BF6C47" w:rsidRPr="00185EDE">
        <w:rPr>
          <w:rFonts w:ascii="Times New Roman" w:hAnsi="Times New Roman" w:cs="Times New Roman"/>
          <w:sz w:val="24"/>
          <w:szCs w:val="24"/>
          <w:lang w:val="sr-Latn-RS"/>
        </w:rPr>
        <w:t xml:space="preserve"> </w:t>
      </w:r>
      <w:r w:rsidR="00266F89" w:rsidRPr="00185EDE">
        <w:rPr>
          <w:rFonts w:ascii="Times New Roman" w:hAnsi="Times New Roman" w:cs="Times New Roman"/>
          <w:sz w:val="24"/>
          <w:szCs w:val="24"/>
          <w:lang w:val="sr-Latn-RS"/>
        </w:rPr>
        <w:t xml:space="preserve">na toliko teške trenutke svih ovih godina </w:t>
      </w:r>
      <w:r w:rsidR="00BF6C47" w:rsidRPr="00185EDE">
        <w:rPr>
          <w:rFonts w:ascii="Times New Roman" w:hAnsi="Times New Roman" w:cs="Times New Roman"/>
          <w:sz w:val="24"/>
          <w:szCs w:val="24"/>
          <w:lang w:val="sr-Latn-RS"/>
        </w:rPr>
        <w:t>od 2006. godine</w:t>
      </w:r>
      <w:r w:rsidR="00266F89" w:rsidRPr="00185EDE">
        <w:rPr>
          <w:rFonts w:ascii="Times New Roman" w:hAnsi="Times New Roman" w:cs="Times New Roman"/>
          <w:sz w:val="24"/>
          <w:szCs w:val="24"/>
          <w:lang w:val="sr-Latn-RS"/>
        </w:rPr>
        <w:t xml:space="preserve"> u komunikaciji sa institucijama da smo bili čak u stanju da</w:t>
      </w:r>
      <w:r w:rsidR="00990FF5" w:rsidRPr="00185EDE">
        <w:rPr>
          <w:rFonts w:ascii="Times New Roman" w:hAnsi="Times New Roman" w:cs="Times New Roman"/>
          <w:sz w:val="24"/>
          <w:szCs w:val="24"/>
          <w:lang w:val="sr-Latn-RS"/>
        </w:rPr>
        <w:t xml:space="preserve"> dve</w:t>
      </w:r>
      <w:r w:rsidR="00BF6C47" w:rsidRPr="00185EDE">
        <w:rPr>
          <w:rFonts w:ascii="Times New Roman" w:hAnsi="Times New Roman" w:cs="Times New Roman"/>
          <w:sz w:val="24"/>
          <w:szCs w:val="24"/>
          <w:lang w:val="sr-Latn-RS"/>
        </w:rPr>
        <w:t xml:space="preserve"> godine </w:t>
      </w:r>
      <w:r w:rsidR="00266F89" w:rsidRPr="00185EDE">
        <w:rPr>
          <w:rFonts w:ascii="Times New Roman" w:hAnsi="Times New Roman" w:cs="Times New Roman"/>
          <w:sz w:val="24"/>
          <w:szCs w:val="24"/>
          <w:lang w:val="sr-Latn-RS"/>
        </w:rPr>
        <w:t xml:space="preserve">da sačekamo </w:t>
      </w:r>
      <w:r w:rsidR="00BF6C47" w:rsidRPr="00185EDE">
        <w:rPr>
          <w:rFonts w:ascii="Times New Roman" w:hAnsi="Times New Roman" w:cs="Times New Roman"/>
          <w:sz w:val="24"/>
          <w:szCs w:val="24"/>
          <w:lang w:val="sr-Latn-RS"/>
        </w:rPr>
        <w:t xml:space="preserve">da </w:t>
      </w:r>
      <w:r w:rsidR="00990FF5" w:rsidRPr="00185EDE">
        <w:rPr>
          <w:rFonts w:ascii="Times New Roman" w:hAnsi="Times New Roman" w:cs="Times New Roman"/>
          <w:sz w:val="24"/>
          <w:szCs w:val="24"/>
          <w:lang w:val="sr-Latn-RS"/>
        </w:rPr>
        <w:t>predsednici</w:t>
      </w:r>
      <w:r w:rsidR="00266F89" w:rsidRPr="00185EDE">
        <w:rPr>
          <w:rFonts w:ascii="Times New Roman" w:hAnsi="Times New Roman" w:cs="Times New Roman"/>
          <w:sz w:val="24"/>
          <w:szCs w:val="24"/>
          <w:lang w:val="sr-Latn-RS"/>
        </w:rPr>
        <w:t xml:space="preserve"> zemalja u ovoj regiji skupe vremena da nas pozovu i da kažu – eto, odredili su osobu koja će sa nama raditi na pregledu, konačnoj analizi</w:t>
      </w:r>
      <w:r w:rsidR="00377E00" w:rsidRPr="00185EDE">
        <w:rPr>
          <w:rFonts w:ascii="Times New Roman" w:hAnsi="Times New Roman" w:cs="Times New Roman"/>
          <w:sz w:val="24"/>
          <w:szCs w:val="24"/>
          <w:lang w:val="sr-Latn-RS"/>
        </w:rPr>
        <w:t xml:space="preserve"> Statuta REKOM</w:t>
      </w:r>
      <w:r w:rsidR="00266F89" w:rsidRPr="00185EDE">
        <w:rPr>
          <w:rFonts w:ascii="Times New Roman" w:hAnsi="Times New Roman" w:cs="Times New Roman"/>
          <w:sz w:val="24"/>
          <w:szCs w:val="24"/>
          <w:lang w:val="sr-Latn-RS"/>
        </w:rPr>
        <w:t>, ili da nas obaveste o tome kada imaju vremena da razgovaraju sa nama o ovoj našoj temi</w:t>
      </w:r>
      <w:r w:rsidR="00377E00" w:rsidRPr="00185EDE">
        <w:rPr>
          <w:rFonts w:ascii="Times New Roman" w:hAnsi="Times New Roman" w:cs="Times New Roman"/>
          <w:sz w:val="24"/>
          <w:szCs w:val="24"/>
          <w:lang w:val="sr-Latn-RS"/>
        </w:rPr>
        <w:t>.</w:t>
      </w:r>
      <w:r w:rsidR="00D53D47" w:rsidRPr="00185EDE">
        <w:rPr>
          <w:rFonts w:ascii="Times New Roman" w:hAnsi="Times New Roman" w:cs="Times New Roman"/>
          <w:sz w:val="24"/>
          <w:szCs w:val="24"/>
          <w:lang w:val="sr-Latn-RS"/>
        </w:rPr>
        <w:t xml:space="preserve"> </w:t>
      </w:r>
      <w:r w:rsidR="00E837FF" w:rsidRPr="00185EDE">
        <w:rPr>
          <w:rFonts w:ascii="Times New Roman" w:hAnsi="Times New Roman" w:cs="Times New Roman"/>
          <w:sz w:val="24"/>
          <w:szCs w:val="24"/>
          <w:lang w:val="sr-Latn-RS"/>
        </w:rPr>
        <w:t>Poslednjih nekoliko godina i u tom smislu i u vezi sa tim nekim osnovnim dogovorima je krenulo potpuno naopako.</w:t>
      </w:r>
      <w:r w:rsidR="00377E00" w:rsidRPr="00185EDE">
        <w:rPr>
          <w:rFonts w:ascii="Times New Roman" w:hAnsi="Times New Roman" w:cs="Times New Roman"/>
          <w:sz w:val="24"/>
          <w:szCs w:val="24"/>
          <w:lang w:val="sr-Latn-RS"/>
        </w:rPr>
        <w:t xml:space="preserve"> </w:t>
      </w:r>
      <w:r w:rsidR="00E837FF" w:rsidRPr="00185EDE">
        <w:rPr>
          <w:rFonts w:ascii="Times New Roman" w:hAnsi="Times New Roman" w:cs="Times New Roman"/>
          <w:sz w:val="24"/>
          <w:szCs w:val="24"/>
          <w:lang w:val="sr-Latn-RS"/>
        </w:rPr>
        <w:t>Mi nijednom nismo uspeli da dođemo do</w:t>
      </w:r>
      <w:r w:rsidR="00377E00" w:rsidRPr="00185EDE">
        <w:rPr>
          <w:rFonts w:ascii="Times New Roman" w:hAnsi="Times New Roman" w:cs="Times New Roman"/>
          <w:sz w:val="24"/>
          <w:szCs w:val="24"/>
          <w:lang w:val="sr-Latn-RS"/>
        </w:rPr>
        <w:t xml:space="preserve"> predsednic</w:t>
      </w:r>
      <w:r w:rsidR="00E837FF" w:rsidRPr="00185EDE">
        <w:rPr>
          <w:rFonts w:ascii="Times New Roman" w:hAnsi="Times New Roman" w:cs="Times New Roman"/>
          <w:sz w:val="24"/>
          <w:szCs w:val="24"/>
          <w:lang w:val="sr-Latn-RS"/>
        </w:rPr>
        <w:t>e Republike</w:t>
      </w:r>
      <w:r w:rsidR="00377E00" w:rsidRPr="00185EDE">
        <w:rPr>
          <w:rFonts w:ascii="Times New Roman" w:hAnsi="Times New Roman" w:cs="Times New Roman"/>
          <w:sz w:val="24"/>
          <w:szCs w:val="24"/>
          <w:lang w:val="sr-Latn-RS"/>
        </w:rPr>
        <w:t xml:space="preserve"> Hrvatske</w:t>
      </w:r>
      <w:r w:rsidR="001E519C" w:rsidRPr="00185EDE">
        <w:rPr>
          <w:rFonts w:ascii="Times New Roman" w:hAnsi="Times New Roman" w:cs="Times New Roman"/>
          <w:sz w:val="24"/>
          <w:szCs w:val="24"/>
          <w:lang w:val="sr-Latn-RS"/>
        </w:rPr>
        <w:t>.</w:t>
      </w:r>
      <w:r w:rsidR="00E660C8" w:rsidRPr="00185EDE">
        <w:rPr>
          <w:rFonts w:ascii="Times New Roman" w:hAnsi="Times New Roman" w:cs="Times New Roman"/>
          <w:sz w:val="24"/>
          <w:szCs w:val="24"/>
          <w:lang w:val="sr-Latn-RS"/>
        </w:rPr>
        <w:t xml:space="preserve"> N</w:t>
      </w:r>
      <w:r w:rsidR="00DD1F95" w:rsidRPr="00185EDE">
        <w:rPr>
          <w:rFonts w:ascii="Times New Roman" w:hAnsi="Times New Roman" w:cs="Times New Roman"/>
          <w:sz w:val="24"/>
          <w:szCs w:val="24"/>
          <w:lang w:val="sr-Latn-RS"/>
        </w:rPr>
        <w:t xml:space="preserve">ijednom </w:t>
      </w:r>
      <w:r w:rsidR="00E660C8" w:rsidRPr="00185EDE">
        <w:rPr>
          <w:rFonts w:ascii="Times New Roman" w:hAnsi="Times New Roman" w:cs="Times New Roman"/>
          <w:sz w:val="24"/>
          <w:szCs w:val="24"/>
          <w:lang w:val="sr-Latn-RS"/>
        </w:rPr>
        <w:t>nije</w:t>
      </w:r>
      <w:r w:rsidR="00DD1F95" w:rsidRPr="00185EDE">
        <w:rPr>
          <w:rFonts w:ascii="Times New Roman" w:hAnsi="Times New Roman" w:cs="Times New Roman"/>
          <w:sz w:val="24"/>
          <w:szCs w:val="24"/>
          <w:lang w:val="sr-Latn-RS"/>
        </w:rPr>
        <w:t xml:space="preserve"> </w:t>
      </w:r>
      <w:r w:rsidR="00E837FF" w:rsidRPr="00185EDE">
        <w:rPr>
          <w:rFonts w:ascii="Times New Roman" w:hAnsi="Times New Roman" w:cs="Times New Roman"/>
          <w:sz w:val="24"/>
          <w:szCs w:val="24"/>
          <w:lang w:val="sr-Latn-RS"/>
        </w:rPr>
        <w:t xml:space="preserve">ona </w:t>
      </w:r>
      <w:r w:rsidR="00DD1F95" w:rsidRPr="00185EDE">
        <w:rPr>
          <w:rFonts w:ascii="Times New Roman" w:hAnsi="Times New Roman" w:cs="Times New Roman"/>
          <w:sz w:val="24"/>
          <w:szCs w:val="24"/>
          <w:lang w:val="sr-Latn-RS"/>
        </w:rPr>
        <w:t xml:space="preserve">lično odgovorila na naše brojne dopise, pisma, nego </w:t>
      </w:r>
      <w:r w:rsidR="00E837FF" w:rsidRPr="00185EDE">
        <w:rPr>
          <w:rFonts w:ascii="Times New Roman" w:hAnsi="Times New Roman" w:cs="Times New Roman"/>
          <w:sz w:val="24"/>
          <w:szCs w:val="24"/>
          <w:lang w:val="sr-Latn-RS"/>
        </w:rPr>
        <w:t>su uvek odgovarali iz</w:t>
      </w:r>
      <w:r w:rsidR="00E660C8" w:rsidRPr="00185EDE">
        <w:rPr>
          <w:rFonts w:ascii="Times New Roman" w:hAnsi="Times New Roman" w:cs="Times New Roman"/>
          <w:sz w:val="24"/>
          <w:szCs w:val="24"/>
          <w:lang w:val="sr-Latn-RS"/>
        </w:rPr>
        <w:t xml:space="preserve"> </w:t>
      </w:r>
      <w:r w:rsidR="00E837FF" w:rsidRPr="00185EDE">
        <w:rPr>
          <w:rFonts w:ascii="Times New Roman" w:hAnsi="Times New Roman" w:cs="Times New Roman"/>
          <w:sz w:val="24"/>
          <w:szCs w:val="24"/>
          <w:lang w:val="sr-Latn-RS"/>
        </w:rPr>
        <w:t>U</w:t>
      </w:r>
      <w:r w:rsidR="00E660C8" w:rsidRPr="00185EDE">
        <w:rPr>
          <w:rFonts w:ascii="Times New Roman" w:hAnsi="Times New Roman" w:cs="Times New Roman"/>
          <w:sz w:val="24"/>
          <w:szCs w:val="24"/>
          <w:lang w:val="sr-Latn-RS"/>
        </w:rPr>
        <w:t>reda</w:t>
      </w:r>
      <w:r w:rsidR="00E837FF" w:rsidRPr="00185EDE">
        <w:rPr>
          <w:rFonts w:ascii="Times New Roman" w:hAnsi="Times New Roman" w:cs="Times New Roman"/>
          <w:sz w:val="24"/>
          <w:szCs w:val="24"/>
          <w:lang w:val="sr-Latn-RS"/>
        </w:rPr>
        <w:t>, s opravdanjem o zauzetosti i da to nije</w:t>
      </w:r>
      <w:r w:rsidR="00E660C8" w:rsidRPr="00185EDE">
        <w:rPr>
          <w:rFonts w:ascii="Times New Roman" w:hAnsi="Times New Roman" w:cs="Times New Roman"/>
          <w:sz w:val="24"/>
          <w:szCs w:val="24"/>
          <w:lang w:val="sr-Latn-RS"/>
        </w:rPr>
        <w:t xml:space="preserve"> tema</w:t>
      </w:r>
      <w:r w:rsidR="00E837FF" w:rsidRPr="00185EDE">
        <w:rPr>
          <w:rFonts w:ascii="Times New Roman" w:hAnsi="Times New Roman" w:cs="Times New Roman"/>
          <w:sz w:val="24"/>
          <w:szCs w:val="24"/>
          <w:lang w:val="sr-Latn-RS"/>
        </w:rPr>
        <w:t>, žrtve, imenovanje žrtava – to nije tema predsednice</w:t>
      </w:r>
      <w:r w:rsidR="00E660C8" w:rsidRPr="00185EDE">
        <w:rPr>
          <w:rFonts w:ascii="Times New Roman" w:hAnsi="Times New Roman" w:cs="Times New Roman"/>
          <w:sz w:val="24"/>
          <w:szCs w:val="24"/>
          <w:lang w:val="sr-Latn-RS"/>
        </w:rPr>
        <w:t xml:space="preserve">. </w:t>
      </w:r>
      <w:r w:rsidR="00E837FF" w:rsidRPr="00185EDE">
        <w:rPr>
          <w:rFonts w:ascii="Times New Roman" w:hAnsi="Times New Roman" w:cs="Times New Roman"/>
          <w:sz w:val="24"/>
          <w:szCs w:val="24"/>
          <w:lang w:val="sr-Latn-RS"/>
          <w:rPrChange w:id="68" w:author="Natasa Kandic" w:date="2020-05-21T09:30:00Z">
            <w:rPr>
              <w:rFonts w:ascii="Times New Roman" w:hAnsi="Times New Roman" w:cs="Times New Roman"/>
              <w:sz w:val="24"/>
              <w:szCs w:val="24"/>
              <w:highlight w:val="yellow"/>
              <w:lang w:val="sr-Latn-RS"/>
            </w:rPr>
          </w:rPrChange>
        </w:rPr>
        <w:t xml:space="preserve">A nikada nismo dobili  odgovor o tome, koji su to  razlozi </w:t>
      </w:r>
      <w:r w:rsidR="009818E9" w:rsidRPr="00185EDE">
        <w:rPr>
          <w:rFonts w:ascii="Times New Roman" w:hAnsi="Times New Roman" w:cs="Times New Roman"/>
          <w:sz w:val="24"/>
          <w:szCs w:val="24"/>
          <w:lang w:val="sr-Latn-RS"/>
          <w:rPrChange w:id="69" w:author="Natasa Kandic" w:date="2020-05-21T09:30:00Z">
            <w:rPr>
              <w:rFonts w:ascii="Times New Roman" w:hAnsi="Times New Roman" w:cs="Times New Roman"/>
              <w:sz w:val="24"/>
              <w:szCs w:val="24"/>
              <w:highlight w:val="yellow"/>
              <w:lang w:val="sr-Latn-RS"/>
            </w:rPr>
          </w:rPrChange>
        </w:rPr>
        <w:t xml:space="preserve">političara Republike Hrvatske </w:t>
      </w:r>
      <w:r w:rsidR="00E837FF" w:rsidRPr="00185EDE">
        <w:rPr>
          <w:rFonts w:ascii="Times New Roman" w:hAnsi="Times New Roman" w:cs="Times New Roman"/>
          <w:sz w:val="24"/>
          <w:szCs w:val="24"/>
          <w:lang w:val="sr-Latn-RS"/>
          <w:rPrChange w:id="70" w:author="Natasa Kandic" w:date="2020-05-21T09:30:00Z">
            <w:rPr>
              <w:rFonts w:ascii="Times New Roman" w:hAnsi="Times New Roman" w:cs="Times New Roman"/>
              <w:sz w:val="24"/>
              <w:szCs w:val="24"/>
              <w:highlight w:val="yellow"/>
              <w:lang w:val="sr-Latn-RS"/>
            </w:rPr>
          </w:rPrChange>
        </w:rPr>
        <w:t xml:space="preserve">da ne žele da učestvuju </w:t>
      </w:r>
      <w:r w:rsidR="00D34875" w:rsidRPr="00185EDE">
        <w:rPr>
          <w:rFonts w:ascii="Times New Roman" w:hAnsi="Times New Roman" w:cs="Times New Roman"/>
          <w:sz w:val="24"/>
          <w:szCs w:val="24"/>
          <w:lang w:val="sr-Latn-RS"/>
          <w:rPrChange w:id="71" w:author="Natasa Kandic" w:date="2020-05-21T09:30:00Z">
            <w:rPr>
              <w:rFonts w:ascii="Times New Roman" w:hAnsi="Times New Roman" w:cs="Times New Roman"/>
              <w:sz w:val="24"/>
              <w:szCs w:val="24"/>
              <w:highlight w:val="yellow"/>
              <w:lang w:val="sr-Latn-RS"/>
            </w:rPr>
          </w:rPrChange>
        </w:rPr>
        <w:t xml:space="preserve">u ovom procesu </w:t>
      </w:r>
      <w:r w:rsidR="006819F0" w:rsidRPr="00185EDE">
        <w:rPr>
          <w:rFonts w:ascii="Times New Roman" w:hAnsi="Times New Roman" w:cs="Times New Roman"/>
          <w:sz w:val="24"/>
          <w:szCs w:val="24"/>
          <w:lang w:val="sr-Latn-RS"/>
          <w:rPrChange w:id="72" w:author="Natasa Kandic" w:date="2020-05-21T09:30:00Z">
            <w:rPr>
              <w:rFonts w:ascii="Times New Roman" w:hAnsi="Times New Roman" w:cs="Times New Roman"/>
              <w:sz w:val="24"/>
              <w:szCs w:val="24"/>
              <w:highlight w:val="yellow"/>
              <w:lang w:val="sr-Latn-RS"/>
            </w:rPr>
          </w:rPrChange>
        </w:rPr>
        <w:t>čiji bi rezultat bio</w:t>
      </w:r>
      <w:r w:rsidR="00D34875" w:rsidRPr="00185EDE">
        <w:rPr>
          <w:rFonts w:ascii="Times New Roman" w:hAnsi="Times New Roman" w:cs="Times New Roman"/>
          <w:sz w:val="24"/>
          <w:szCs w:val="24"/>
          <w:lang w:val="sr-Latn-RS"/>
          <w:rPrChange w:id="73" w:author="Natasa Kandic" w:date="2020-05-21T09:30:00Z">
            <w:rPr>
              <w:rFonts w:ascii="Times New Roman" w:hAnsi="Times New Roman" w:cs="Times New Roman"/>
              <w:sz w:val="24"/>
              <w:szCs w:val="24"/>
              <w:highlight w:val="yellow"/>
              <w:lang w:val="sr-Latn-RS"/>
            </w:rPr>
          </w:rPrChange>
        </w:rPr>
        <w:t xml:space="preserve"> </w:t>
      </w:r>
      <w:r w:rsidR="00E60658" w:rsidRPr="00185EDE">
        <w:rPr>
          <w:rFonts w:ascii="Times New Roman" w:hAnsi="Times New Roman" w:cs="Times New Roman"/>
          <w:sz w:val="24"/>
          <w:szCs w:val="24"/>
          <w:lang w:val="sr-Latn-RS"/>
          <w:rPrChange w:id="74" w:author="Natasa Kandic" w:date="2020-05-21T09:30:00Z">
            <w:rPr>
              <w:rFonts w:ascii="Times New Roman" w:hAnsi="Times New Roman" w:cs="Times New Roman"/>
              <w:sz w:val="24"/>
              <w:szCs w:val="24"/>
              <w:highlight w:val="yellow"/>
              <w:lang w:val="sr-Latn-RS"/>
            </w:rPr>
          </w:rPrChange>
        </w:rPr>
        <w:t>zajednički</w:t>
      </w:r>
      <w:r w:rsidR="00D34875" w:rsidRPr="00185EDE">
        <w:rPr>
          <w:rFonts w:ascii="Times New Roman" w:hAnsi="Times New Roman" w:cs="Times New Roman"/>
          <w:sz w:val="24"/>
          <w:szCs w:val="24"/>
          <w:lang w:val="sr-Latn-RS"/>
          <w:rPrChange w:id="75" w:author="Natasa Kandic" w:date="2020-05-21T09:30:00Z">
            <w:rPr>
              <w:rFonts w:ascii="Times New Roman" w:hAnsi="Times New Roman" w:cs="Times New Roman"/>
              <w:sz w:val="24"/>
              <w:szCs w:val="24"/>
              <w:highlight w:val="yellow"/>
              <w:lang w:val="sr-Latn-RS"/>
            </w:rPr>
          </w:rPrChange>
        </w:rPr>
        <w:t xml:space="preserve"> registar sa imenima</w:t>
      </w:r>
      <w:r w:rsidR="00E60658" w:rsidRPr="00185EDE">
        <w:rPr>
          <w:rFonts w:ascii="Times New Roman" w:hAnsi="Times New Roman" w:cs="Times New Roman"/>
          <w:sz w:val="24"/>
          <w:szCs w:val="24"/>
          <w:lang w:val="sr-Latn-RS"/>
          <w:rPrChange w:id="76" w:author="Natasa Kandic" w:date="2020-05-21T09:30:00Z">
            <w:rPr>
              <w:rFonts w:ascii="Times New Roman" w:hAnsi="Times New Roman" w:cs="Times New Roman"/>
              <w:sz w:val="24"/>
              <w:szCs w:val="24"/>
              <w:highlight w:val="yellow"/>
              <w:lang w:val="sr-Latn-RS"/>
            </w:rPr>
          </w:rPrChange>
        </w:rPr>
        <w:t xml:space="preserve"> mrtvih u vezi sa ratovima devedes</w:t>
      </w:r>
      <w:r w:rsidR="009818E9" w:rsidRPr="00185EDE">
        <w:rPr>
          <w:rFonts w:ascii="Times New Roman" w:hAnsi="Times New Roman" w:cs="Times New Roman"/>
          <w:sz w:val="24"/>
          <w:szCs w:val="24"/>
          <w:lang w:val="sr-Latn-RS"/>
          <w:rPrChange w:id="77" w:author="Natasa Kandic" w:date="2020-05-21T09:30:00Z">
            <w:rPr>
              <w:rFonts w:ascii="Times New Roman" w:hAnsi="Times New Roman" w:cs="Times New Roman"/>
              <w:sz w:val="24"/>
              <w:szCs w:val="24"/>
              <w:highlight w:val="yellow"/>
              <w:lang w:val="sr-Latn-RS"/>
            </w:rPr>
          </w:rPrChange>
        </w:rPr>
        <w:t>e</w:t>
      </w:r>
      <w:r w:rsidR="00E60658" w:rsidRPr="00185EDE">
        <w:rPr>
          <w:rFonts w:ascii="Times New Roman" w:hAnsi="Times New Roman" w:cs="Times New Roman"/>
          <w:sz w:val="24"/>
          <w:szCs w:val="24"/>
          <w:lang w:val="sr-Latn-RS"/>
          <w:rPrChange w:id="78" w:author="Natasa Kandic" w:date="2020-05-21T09:30:00Z">
            <w:rPr>
              <w:rFonts w:ascii="Times New Roman" w:hAnsi="Times New Roman" w:cs="Times New Roman"/>
              <w:sz w:val="24"/>
              <w:szCs w:val="24"/>
              <w:highlight w:val="yellow"/>
              <w:lang w:val="sr-Latn-RS"/>
            </w:rPr>
          </w:rPrChange>
        </w:rPr>
        <w:t>tih</w:t>
      </w:r>
      <w:r w:rsidR="00D34875" w:rsidRPr="00185EDE">
        <w:rPr>
          <w:rFonts w:ascii="Times New Roman" w:hAnsi="Times New Roman" w:cs="Times New Roman"/>
          <w:sz w:val="24"/>
          <w:szCs w:val="24"/>
          <w:lang w:val="sr-Latn-RS"/>
          <w:rPrChange w:id="79" w:author="Natasa Kandic" w:date="2020-05-21T09:30:00Z">
            <w:rPr>
              <w:rFonts w:ascii="Times New Roman" w:hAnsi="Times New Roman" w:cs="Times New Roman"/>
              <w:sz w:val="24"/>
              <w:szCs w:val="24"/>
              <w:highlight w:val="yellow"/>
              <w:lang w:val="sr-Latn-RS"/>
            </w:rPr>
          </w:rPrChange>
        </w:rPr>
        <w:t>.</w:t>
      </w:r>
      <w:r w:rsidR="00E837FF" w:rsidRPr="00185EDE">
        <w:rPr>
          <w:rFonts w:ascii="Times New Roman" w:hAnsi="Times New Roman" w:cs="Times New Roman"/>
          <w:sz w:val="24"/>
          <w:szCs w:val="24"/>
          <w:lang w:val="sr-Latn-RS"/>
        </w:rPr>
        <w:t xml:space="preserve"> </w:t>
      </w:r>
      <w:r w:rsidR="00D34875" w:rsidRPr="00185EDE">
        <w:rPr>
          <w:rFonts w:ascii="Times New Roman" w:hAnsi="Times New Roman" w:cs="Times New Roman"/>
          <w:sz w:val="24"/>
          <w:szCs w:val="24"/>
          <w:lang w:val="sr-Latn-RS"/>
          <w:rPrChange w:id="80" w:author="Natasa Kandic" w:date="2020-05-21T09:30:00Z">
            <w:rPr>
              <w:rFonts w:ascii="Times New Roman" w:hAnsi="Times New Roman" w:cs="Times New Roman"/>
              <w:sz w:val="24"/>
              <w:szCs w:val="24"/>
              <w:highlight w:val="yellow"/>
              <w:lang w:val="sr-Latn-RS"/>
            </w:rPr>
          </w:rPrChange>
        </w:rPr>
        <w:t xml:space="preserve">Znali bismo </w:t>
      </w:r>
      <w:r w:rsidR="00D3190C" w:rsidRPr="00185EDE">
        <w:rPr>
          <w:rFonts w:ascii="Times New Roman" w:hAnsi="Times New Roman" w:cs="Times New Roman"/>
          <w:sz w:val="24"/>
          <w:szCs w:val="24"/>
          <w:lang w:val="sr-Latn-RS"/>
          <w:rPrChange w:id="81" w:author="Natasa Kandic" w:date="2020-05-21T09:30:00Z">
            <w:rPr>
              <w:rFonts w:ascii="Times New Roman" w:hAnsi="Times New Roman" w:cs="Times New Roman"/>
              <w:sz w:val="24"/>
              <w:szCs w:val="24"/>
              <w:highlight w:val="yellow"/>
              <w:lang w:val="sr-Latn-RS"/>
            </w:rPr>
          </w:rPrChange>
        </w:rPr>
        <w:t>ko</w:t>
      </w:r>
      <w:r w:rsidR="00D34875" w:rsidRPr="00185EDE">
        <w:rPr>
          <w:rFonts w:ascii="Times New Roman" w:hAnsi="Times New Roman" w:cs="Times New Roman"/>
          <w:sz w:val="24"/>
          <w:szCs w:val="24"/>
          <w:lang w:val="sr-Latn-RS"/>
          <w:rPrChange w:id="82" w:author="Natasa Kandic" w:date="2020-05-21T09:30:00Z">
            <w:rPr>
              <w:rFonts w:ascii="Times New Roman" w:hAnsi="Times New Roman" w:cs="Times New Roman"/>
              <w:sz w:val="24"/>
              <w:szCs w:val="24"/>
              <w:highlight w:val="yellow"/>
              <w:lang w:val="sr-Latn-RS"/>
            </w:rPr>
          </w:rPrChange>
        </w:rPr>
        <w:t xml:space="preserve"> je</w:t>
      </w:r>
      <w:r w:rsidR="002913D4" w:rsidRPr="00185EDE">
        <w:rPr>
          <w:rFonts w:ascii="Times New Roman" w:hAnsi="Times New Roman" w:cs="Times New Roman"/>
          <w:sz w:val="24"/>
          <w:szCs w:val="24"/>
          <w:lang w:val="sr-Latn-RS"/>
          <w:rPrChange w:id="83" w:author="Natasa Kandic" w:date="2020-05-21T09:30:00Z">
            <w:rPr>
              <w:rFonts w:ascii="Times New Roman" w:hAnsi="Times New Roman" w:cs="Times New Roman"/>
              <w:sz w:val="24"/>
              <w:szCs w:val="24"/>
              <w:highlight w:val="yellow"/>
              <w:lang w:val="sr-Latn-RS"/>
            </w:rPr>
          </w:rPrChange>
        </w:rPr>
        <w:t>,</w:t>
      </w:r>
      <w:r w:rsidR="00D3190C" w:rsidRPr="00185EDE">
        <w:rPr>
          <w:rFonts w:ascii="Times New Roman" w:hAnsi="Times New Roman" w:cs="Times New Roman"/>
          <w:sz w:val="24"/>
          <w:szCs w:val="24"/>
          <w:lang w:val="sr-Latn-RS"/>
          <w:rPrChange w:id="84" w:author="Natasa Kandic" w:date="2020-05-21T09:30:00Z">
            <w:rPr>
              <w:rFonts w:ascii="Times New Roman" w:hAnsi="Times New Roman" w:cs="Times New Roman"/>
              <w:sz w:val="24"/>
              <w:szCs w:val="24"/>
              <w:highlight w:val="yellow"/>
              <w:lang w:val="sr-Latn-RS"/>
            </w:rPr>
          </w:rPrChange>
        </w:rPr>
        <w:t xml:space="preserve"> kada, kog dana, na kom mestu i u kojim okolnostima</w:t>
      </w:r>
      <w:r w:rsidR="002913D4" w:rsidRPr="00185EDE">
        <w:rPr>
          <w:rFonts w:ascii="Times New Roman" w:hAnsi="Times New Roman" w:cs="Times New Roman"/>
          <w:sz w:val="24"/>
          <w:szCs w:val="24"/>
          <w:lang w:val="sr-Latn-RS"/>
          <w:rPrChange w:id="85" w:author="Natasa Kandic" w:date="2020-05-21T09:30:00Z">
            <w:rPr>
              <w:rFonts w:ascii="Times New Roman" w:hAnsi="Times New Roman" w:cs="Times New Roman"/>
              <w:sz w:val="24"/>
              <w:szCs w:val="24"/>
              <w:highlight w:val="yellow"/>
              <w:lang w:val="sr-Latn-RS"/>
            </w:rPr>
          </w:rPrChange>
        </w:rPr>
        <w:t xml:space="preserve"> izgubio život</w:t>
      </w:r>
      <w:r w:rsidR="009818E9" w:rsidRPr="00185EDE">
        <w:rPr>
          <w:rFonts w:ascii="Times New Roman" w:hAnsi="Times New Roman" w:cs="Times New Roman"/>
          <w:sz w:val="24"/>
          <w:szCs w:val="24"/>
          <w:lang w:val="sr-Latn-RS"/>
          <w:rPrChange w:id="86" w:author="Natasa Kandic" w:date="2020-05-21T09:30:00Z">
            <w:rPr>
              <w:rFonts w:ascii="Times New Roman" w:hAnsi="Times New Roman" w:cs="Times New Roman"/>
              <w:sz w:val="24"/>
              <w:szCs w:val="24"/>
              <w:highlight w:val="yellow"/>
              <w:lang w:val="sr-Latn-RS"/>
            </w:rPr>
          </w:rPrChange>
        </w:rPr>
        <w:t xml:space="preserve"> ili nestao</w:t>
      </w:r>
      <w:r w:rsidR="009818E9" w:rsidRPr="00185EDE">
        <w:rPr>
          <w:rFonts w:ascii="Times New Roman" w:hAnsi="Times New Roman" w:cs="Times New Roman"/>
          <w:sz w:val="24"/>
          <w:szCs w:val="24"/>
          <w:lang w:val="sr-Latn-RS"/>
        </w:rPr>
        <w:t>.</w:t>
      </w:r>
      <w:r w:rsidR="00751542" w:rsidRPr="00185EDE">
        <w:rPr>
          <w:rFonts w:ascii="Times New Roman" w:hAnsi="Times New Roman" w:cs="Times New Roman"/>
          <w:sz w:val="24"/>
          <w:szCs w:val="24"/>
          <w:lang w:val="sr-Latn-RS"/>
        </w:rPr>
        <w:t xml:space="preserve"> Ali da ne </w:t>
      </w:r>
      <w:r w:rsidR="00D34875" w:rsidRPr="00185EDE">
        <w:rPr>
          <w:rFonts w:ascii="Times New Roman" w:hAnsi="Times New Roman" w:cs="Times New Roman"/>
          <w:sz w:val="24"/>
          <w:szCs w:val="24"/>
          <w:lang w:val="sr-Latn-RS"/>
        </w:rPr>
        <w:t>budem</w:t>
      </w:r>
      <w:r w:rsidR="00C9771D" w:rsidRPr="00185EDE">
        <w:rPr>
          <w:rFonts w:ascii="Times New Roman" w:hAnsi="Times New Roman" w:cs="Times New Roman"/>
          <w:sz w:val="24"/>
          <w:szCs w:val="24"/>
          <w:lang w:val="sr-Latn-RS"/>
        </w:rPr>
        <w:t>veoma kritična</w:t>
      </w:r>
      <w:r w:rsidR="002F34B7" w:rsidRPr="00185EDE">
        <w:rPr>
          <w:rFonts w:ascii="Times New Roman" w:hAnsi="Times New Roman" w:cs="Times New Roman"/>
          <w:sz w:val="24"/>
          <w:szCs w:val="24"/>
          <w:lang w:val="sr-Latn-RS"/>
        </w:rPr>
        <w:t xml:space="preserve">. </w:t>
      </w:r>
      <w:r w:rsidR="009818E9" w:rsidRPr="00185EDE">
        <w:rPr>
          <w:rFonts w:ascii="Times New Roman" w:hAnsi="Times New Roman" w:cs="Times New Roman"/>
          <w:sz w:val="24"/>
          <w:szCs w:val="24"/>
          <w:lang w:val="sr-Latn-RS"/>
        </w:rPr>
        <w:t>I</w:t>
      </w:r>
      <w:r w:rsidR="00751542" w:rsidRPr="00185EDE">
        <w:rPr>
          <w:rFonts w:ascii="Times New Roman" w:hAnsi="Times New Roman" w:cs="Times New Roman"/>
          <w:sz w:val="24"/>
          <w:szCs w:val="24"/>
          <w:lang w:val="sr-Latn-RS"/>
        </w:rPr>
        <w:t>ma</w:t>
      </w:r>
      <w:r w:rsidR="00C9771D" w:rsidRPr="00185EDE">
        <w:rPr>
          <w:rFonts w:ascii="Times New Roman" w:hAnsi="Times New Roman" w:cs="Times New Roman"/>
          <w:sz w:val="24"/>
          <w:szCs w:val="24"/>
          <w:lang w:val="sr-Latn-RS"/>
        </w:rPr>
        <w:t xml:space="preserve"> </w:t>
      </w:r>
      <w:r w:rsidR="00751542" w:rsidRPr="00185EDE">
        <w:rPr>
          <w:rFonts w:ascii="Times New Roman" w:hAnsi="Times New Roman" w:cs="Times New Roman"/>
          <w:sz w:val="24"/>
          <w:szCs w:val="24"/>
          <w:lang w:val="sr-Latn-RS"/>
        </w:rPr>
        <w:t xml:space="preserve">vremena da Hrvatska </w:t>
      </w:r>
      <w:r w:rsidR="00C9771D" w:rsidRPr="00185EDE">
        <w:rPr>
          <w:rFonts w:ascii="Times New Roman" w:hAnsi="Times New Roman" w:cs="Times New Roman"/>
          <w:sz w:val="24"/>
          <w:szCs w:val="24"/>
          <w:lang w:val="sr-Latn-RS"/>
        </w:rPr>
        <w:t xml:space="preserve">u ovih 6 meseci, do maja meseca, kada </w:t>
      </w:r>
      <w:r w:rsidR="00EB7A63" w:rsidRPr="00185EDE">
        <w:rPr>
          <w:rFonts w:ascii="Times New Roman" w:hAnsi="Times New Roman" w:cs="Times New Roman"/>
          <w:sz w:val="24"/>
          <w:szCs w:val="24"/>
          <w:lang w:val="sr-Latn-RS"/>
        </w:rPr>
        <w:t>organizuje</w:t>
      </w:r>
      <w:r w:rsidR="00C9771D" w:rsidRPr="00185EDE">
        <w:rPr>
          <w:rFonts w:ascii="Times New Roman" w:hAnsi="Times New Roman" w:cs="Times New Roman"/>
          <w:sz w:val="24"/>
          <w:szCs w:val="24"/>
          <w:lang w:val="sr-Latn-RS"/>
        </w:rPr>
        <w:t xml:space="preserve"> samit</w:t>
      </w:r>
      <w:r w:rsidR="00EB7A63" w:rsidRPr="00185EDE">
        <w:rPr>
          <w:rFonts w:ascii="Times New Roman" w:hAnsi="Times New Roman" w:cs="Times New Roman"/>
          <w:sz w:val="24"/>
          <w:szCs w:val="24"/>
          <w:lang w:val="sr-Latn-RS"/>
        </w:rPr>
        <w:t xml:space="preserve"> o zapadnom Balkanu</w:t>
      </w:r>
      <w:r w:rsidR="00C9771D" w:rsidRPr="00185EDE">
        <w:rPr>
          <w:rFonts w:ascii="Times New Roman" w:hAnsi="Times New Roman" w:cs="Times New Roman"/>
          <w:sz w:val="24"/>
          <w:szCs w:val="24"/>
          <w:lang w:val="sr-Latn-RS"/>
        </w:rPr>
        <w:t>, da među svoj</w:t>
      </w:r>
      <w:r w:rsidR="009818E9" w:rsidRPr="00185EDE">
        <w:rPr>
          <w:rFonts w:ascii="Times New Roman" w:hAnsi="Times New Roman" w:cs="Times New Roman"/>
          <w:sz w:val="24"/>
          <w:szCs w:val="24"/>
          <w:lang w:val="sr-Latn-RS"/>
        </w:rPr>
        <w:t>e</w:t>
      </w:r>
      <w:r w:rsidR="00C9771D" w:rsidRPr="00185EDE">
        <w:rPr>
          <w:rFonts w:ascii="Times New Roman" w:hAnsi="Times New Roman" w:cs="Times New Roman"/>
          <w:sz w:val="24"/>
          <w:szCs w:val="24"/>
          <w:lang w:val="sr-Latn-RS"/>
        </w:rPr>
        <w:t>prioritet</w:t>
      </w:r>
      <w:r w:rsidR="009818E9" w:rsidRPr="00185EDE">
        <w:rPr>
          <w:rFonts w:ascii="Times New Roman" w:hAnsi="Times New Roman" w:cs="Times New Roman"/>
          <w:sz w:val="24"/>
          <w:szCs w:val="24"/>
          <w:lang w:val="sr-Latn-RS"/>
        </w:rPr>
        <w:t>e</w:t>
      </w:r>
      <w:r w:rsidR="00C9771D" w:rsidRPr="00185EDE">
        <w:rPr>
          <w:rFonts w:ascii="Times New Roman" w:hAnsi="Times New Roman" w:cs="Times New Roman"/>
          <w:sz w:val="24"/>
          <w:szCs w:val="24"/>
          <w:lang w:val="sr-Latn-RS"/>
        </w:rPr>
        <w:t xml:space="preserve"> uvrsti i upravo taj</w:t>
      </w:r>
      <w:r w:rsidR="005012F2" w:rsidRPr="00185EDE">
        <w:rPr>
          <w:rFonts w:ascii="Times New Roman" w:hAnsi="Times New Roman" w:cs="Times New Roman"/>
          <w:sz w:val="24"/>
          <w:szCs w:val="24"/>
          <w:lang w:val="sr-Latn-RS"/>
        </w:rPr>
        <w:t>, da kažem,</w:t>
      </w:r>
      <w:r w:rsidR="00C9771D" w:rsidRPr="00185EDE">
        <w:rPr>
          <w:rFonts w:ascii="Times New Roman" w:hAnsi="Times New Roman" w:cs="Times New Roman"/>
          <w:sz w:val="24"/>
          <w:szCs w:val="24"/>
          <w:lang w:val="sr-Latn-RS"/>
        </w:rPr>
        <w:t xml:space="preserve"> vrlo važan posao, a to je kako podstaći regionalnu saradnju, kako se vratiti na vreme </w:t>
      </w:r>
      <w:r w:rsidR="005012F2" w:rsidRPr="00185EDE">
        <w:rPr>
          <w:rFonts w:ascii="Times New Roman" w:hAnsi="Times New Roman" w:cs="Times New Roman"/>
          <w:sz w:val="24"/>
          <w:szCs w:val="24"/>
          <w:lang w:val="sr-Latn-RS"/>
        </w:rPr>
        <w:t xml:space="preserve">kada je Hrvatska, ne samo bila lider u regionalnoj saradnji, nego i u vezi sa pomirenjem ili u vezi sa stvaranjem temelja za pomirenje i imenovanje žrtava. Tako da mi kao civilno društvo pokušaćemo da u ovom periodu pomognemo, podstaknemo Hrvatsku da taj samit u maju mesecu bude i samit na kojem će se naći i biti mesta upravo za ove teme koje se odnose na ono što smo svi zajedno proživeli, čime se još uvek zapravo bavimo. </w:t>
      </w:r>
    </w:p>
    <w:p w14:paraId="31850F4B" w14:textId="4122F16A" w:rsidR="009E20F2" w:rsidRPr="00185EDE" w:rsidRDefault="005012F2"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I ako hoćemo, kako kaže Žarko Puhovski, da </w:t>
      </w:r>
      <w:r w:rsidR="008A5AF2" w:rsidRPr="00185EDE">
        <w:rPr>
          <w:rFonts w:ascii="Times New Roman" w:hAnsi="Times New Roman" w:cs="Times New Roman"/>
          <w:sz w:val="24"/>
          <w:szCs w:val="24"/>
          <w:lang w:val="sr-Latn-RS"/>
        </w:rPr>
        <w:t>mrtve ostavimo u prošlosti</w:t>
      </w:r>
      <w:r w:rsidR="00640180"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ali da porodice i društva nađu jedan mir; mi smo uspeli da se prema mrtvima odnosimo sa poštovanjem i da </w:t>
      </w:r>
      <w:r w:rsidR="009818E9" w:rsidRPr="00185EDE">
        <w:rPr>
          <w:rFonts w:ascii="Times New Roman" w:hAnsi="Times New Roman" w:cs="Times New Roman"/>
          <w:sz w:val="24"/>
          <w:szCs w:val="24"/>
          <w:lang w:val="sr-Latn-RS"/>
        </w:rPr>
        <w:t>zaustavimo</w:t>
      </w:r>
      <w:r w:rsidRPr="00185EDE">
        <w:rPr>
          <w:rFonts w:ascii="Times New Roman" w:hAnsi="Times New Roman" w:cs="Times New Roman"/>
          <w:sz w:val="24"/>
          <w:szCs w:val="24"/>
          <w:lang w:val="sr-Latn-RS"/>
        </w:rPr>
        <w:t xml:space="preserve"> prič</w:t>
      </w:r>
      <w:r w:rsidR="009818E9"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o brojkama – da znamo gde je ko stradao, da znamo i da prekinemo sa  etničkim memorijalizacijama, da možemo na svakom mestu, u svakoj biblioteci da vidimo  ime</w:t>
      </w:r>
      <w:r w:rsidR="009818E9" w:rsidRPr="00185EDE">
        <w:rPr>
          <w:rFonts w:ascii="Times New Roman" w:hAnsi="Times New Roman" w:cs="Times New Roman"/>
          <w:sz w:val="24"/>
          <w:szCs w:val="24"/>
          <w:lang w:val="sr-Latn-RS"/>
        </w:rPr>
        <w:t xml:space="preserve"> svake pojedine žrtve</w:t>
      </w:r>
      <w:r w:rsidRPr="00185EDE">
        <w:rPr>
          <w:rFonts w:ascii="Times New Roman" w:hAnsi="Times New Roman" w:cs="Times New Roman"/>
          <w:sz w:val="24"/>
          <w:szCs w:val="24"/>
          <w:lang w:val="sr-Latn-RS"/>
        </w:rPr>
        <w:t xml:space="preserve"> i da možemo dokle god imamo pristupa podacima o tome šta se njima dogodilo, te žrtve će, i njihove porodice, imati mir koji im je neophodan i koji zavisi od svih nas, a najviše od političara.</w:t>
      </w:r>
      <w:r w:rsidR="008C03CB" w:rsidRPr="00185EDE">
        <w:rPr>
          <w:rFonts w:ascii="Times New Roman" w:hAnsi="Times New Roman" w:cs="Times New Roman"/>
          <w:sz w:val="24"/>
          <w:szCs w:val="24"/>
          <w:lang w:val="sr-Latn-RS"/>
        </w:rPr>
        <w:t xml:space="preserve"> Hvala.</w:t>
      </w:r>
    </w:p>
    <w:p w14:paraId="58A873C1" w14:textId="77777777" w:rsidR="005C6763" w:rsidRPr="00185EDE" w:rsidRDefault="005C6763" w:rsidP="009D4DFB">
      <w:pPr>
        <w:spacing w:line="276" w:lineRule="auto"/>
        <w:jc w:val="both"/>
        <w:rPr>
          <w:rFonts w:ascii="Times New Roman" w:hAnsi="Times New Roman" w:cs="Times New Roman"/>
          <w:sz w:val="24"/>
          <w:szCs w:val="24"/>
          <w:lang w:val="sr-Latn-RS"/>
        </w:rPr>
      </w:pPr>
    </w:p>
    <w:p w14:paraId="516DA634" w14:textId="22E8E680" w:rsidR="00180B61" w:rsidRPr="00185EDE" w:rsidRDefault="00B81DC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Tobias </w:t>
      </w:r>
      <w:r w:rsidR="00180B61" w:rsidRPr="00185EDE">
        <w:rPr>
          <w:rFonts w:ascii="Times New Roman" w:hAnsi="Times New Roman" w:cs="Times New Roman"/>
          <w:b/>
          <w:sz w:val="24"/>
          <w:szCs w:val="24"/>
          <w:lang w:val="sr-Latn-RS"/>
        </w:rPr>
        <w:t>Flessenkemper</w:t>
      </w:r>
      <w:r w:rsidR="00180B61" w:rsidRPr="00185EDE">
        <w:rPr>
          <w:rFonts w:ascii="Times New Roman" w:hAnsi="Times New Roman" w:cs="Times New Roman"/>
          <w:sz w:val="24"/>
          <w:szCs w:val="24"/>
          <w:lang w:val="sr-Latn-RS"/>
        </w:rPr>
        <w:t>: Veliko hvala</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Nataša. Sada je... </w:t>
      </w:r>
      <w:r w:rsidR="00C163DF" w:rsidRPr="00185EDE">
        <w:rPr>
          <w:rFonts w:ascii="Times New Roman" w:hAnsi="Times New Roman" w:cs="Times New Roman"/>
          <w:sz w:val="24"/>
          <w:szCs w:val="24"/>
          <w:lang w:val="sr-Latn-RS"/>
        </w:rPr>
        <w:t>(N</w:t>
      </w:r>
      <w:r w:rsidR="00180B61" w:rsidRPr="00185EDE">
        <w:rPr>
          <w:rFonts w:ascii="Times New Roman" w:hAnsi="Times New Roman" w:cs="Times New Roman"/>
          <w:sz w:val="24"/>
          <w:szCs w:val="24"/>
          <w:lang w:val="sr-Latn-RS"/>
        </w:rPr>
        <w:t>e, ne, imam mikrofon.</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w:t>
      </w:r>
      <w:r w:rsidR="00C163DF" w:rsidRPr="00185EDE">
        <w:rPr>
          <w:rFonts w:ascii="Times New Roman" w:hAnsi="Times New Roman" w:cs="Times New Roman"/>
          <w:sz w:val="24"/>
          <w:szCs w:val="24"/>
          <w:lang w:val="sr-Latn-RS"/>
        </w:rPr>
        <w:t>Kao prvo,</w:t>
      </w:r>
      <w:r w:rsidR="00180B61" w:rsidRPr="00185EDE">
        <w:rPr>
          <w:rFonts w:ascii="Times New Roman" w:hAnsi="Times New Roman" w:cs="Times New Roman"/>
          <w:sz w:val="24"/>
          <w:szCs w:val="24"/>
          <w:lang w:val="sr-Latn-RS"/>
        </w:rPr>
        <w:t xml:space="preserve"> ima nekih</w:t>
      </w:r>
      <w:r w:rsidR="00C163DF" w:rsidRPr="00185EDE">
        <w:rPr>
          <w:rFonts w:ascii="Times New Roman" w:hAnsi="Times New Roman" w:cs="Times New Roman"/>
          <w:sz w:val="24"/>
          <w:szCs w:val="24"/>
          <w:lang w:val="sr-Latn-RS"/>
        </w:rPr>
        <w:t xml:space="preserve"> slobodnih</w:t>
      </w:r>
      <w:r w:rsidR="00180B61" w:rsidRPr="00185EDE">
        <w:rPr>
          <w:rFonts w:ascii="Times New Roman" w:hAnsi="Times New Roman" w:cs="Times New Roman"/>
          <w:sz w:val="24"/>
          <w:szCs w:val="24"/>
          <w:lang w:val="sr-Latn-RS"/>
        </w:rPr>
        <w:t xml:space="preserve"> mesta</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dame i gospodo, molim vas</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sedite. </w:t>
      </w:r>
      <w:r w:rsidR="00C163DF" w:rsidRPr="00185EDE">
        <w:rPr>
          <w:rFonts w:ascii="Times New Roman" w:hAnsi="Times New Roman" w:cs="Times New Roman"/>
          <w:sz w:val="24"/>
          <w:szCs w:val="24"/>
          <w:lang w:val="sr-Latn-RS"/>
        </w:rPr>
        <w:t>Ima</w:t>
      </w:r>
      <w:r w:rsidR="00180B61" w:rsidRPr="00185EDE">
        <w:rPr>
          <w:rFonts w:ascii="Times New Roman" w:hAnsi="Times New Roman" w:cs="Times New Roman"/>
          <w:sz w:val="24"/>
          <w:szCs w:val="24"/>
          <w:lang w:val="sr-Latn-RS"/>
        </w:rPr>
        <w:t xml:space="preserve"> nek</w:t>
      </w:r>
      <w:r w:rsidR="00C163DF" w:rsidRPr="00185EDE">
        <w:rPr>
          <w:rFonts w:ascii="Times New Roman" w:hAnsi="Times New Roman" w:cs="Times New Roman"/>
          <w:sz w:val="24"/>
          <w:szCs w:val="24"/>
          <w:lang w:val="sr-Latn-RS"/>
        </w:rPr>
        <w:t>ih</w:t>
      </w:r>
      <w:r w:rsidR="00180B61" w:rsidRPr="00185EDE">
        <w:rPr>
          <w:rFonts w:ascii="Times New Roman" w:hAnsi="Times New Roman" w:cs="Times New Roman"/>
          <w:sz w:val="24"/>
          <w:szCs w:val="24"/>
          <w:lang w:val="sr-Latn-RS"/>
        </w:rPr>
        <w:t xml:space="preserve"> sedišta</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daleko udobnij</w:t>
      </w:r>
      <w:r w:rsidR="00C163DF" w:rsidRPr="00185EDE">
        <w:rPr>
          <w:rFonts w:ascii="Times New Roman" w:hAnsi="Times New Roman" w:cs="Times New Roman"/>
          <w:sz w:val="24"/>
          <w:szCs w:val="24"/>
          <w:lang w:val="sr-Latn-RS"/>
        </w:rPr>
        <w:t>ih</w:t>
      </w:r>
      <w:r w:rsidR="00180B61" w:rsidRPr="00185EDE">
        <w:rPr>
          <w:rFonts w:ascii="Times New Roman" w:hAnsi="Times New Roman" w:cs="Times New Roman"/>
          <w:sz w:val="24"/>
          <w:szCs w:val="24"/>
          <w:lang w:val="sr-Latn-RS"/>
        </w:rPr>
        <w:t xml:space="preserve">. Siguran sam da su ljudi, ovde u prvom redu, i tamo i tamo. Dakle, nemojte se stideti, svima bi trebalo biti ugodno. </w:t>
      </w:r>
      <w:r w:rsidR="00C163DF" w:rsidRPr="00185EDE">
        <w:rPr>
          <w:rFonts w:ascii="Times New Roman" w:hAnsi="Times New Roman" w:cs="Times New Roman"/>
          <w:sz w:val="24"/>
          <w:szCs w:val="24"/>
          <w:lang w:val="sr-Latn-RS"/>
        </w:rPr>
        <w:t>Sledeći</w:t>
      </w:r>
      <w:r w:rsidR="00180B61" w:rsidRPr="00185EDE">
        <w:rPr>
          <w:rFonts w:ascii="Times New Roman" w:hAnsi="Times New Roman" w:cs="Times New Roman"/>
          <w:sz w:val="24"/>
          <w:szCs w:val="24"/>
          <w:lang w:val="sr-Latn-RS"/>
        </w:rPr>
        <w:t xml:space="preserve"> predavač koji </w:t>
      </w:r>
      <w:r w:rsidR="00C163DF" w:rsidRPr="00185EDE">
        <w:rPr>
          <w:rFonts w:ascii="Times New Roman" w:hAnsi="Times New Roman" w:cs="Times New Roman"/>
          <w:sz w:val="24"/>
          <w:szCs w:val="24"/>
          <w:lang w:val="sr-Latn-RS"/>
        </w:rPr>
        <w:t>će</w:t>
      </w:r>
      <w:r w:rsidR="00180B61" w:rsidRPr="00185EDE">
        <w:rPr>
          <w:rFonts w:ascii="Times New Roman" w:hAnsi="Times New Roman" w:cs="Times New Roman"/>
          <w:sz w:val="24"/>
          <w:szCs w:val="24"/>
          <w:lang w:val="sr-Latn-RS"/>
        </w:rPr>
        <w:t xml:space="preserve"> </w:t>
      </w:r>
      <w:r w:rsidR="00C163DF" w:rsidRPr="00185EDE">
        <w:rPr>
          <w:rFonts w:ascii="Times New Roman" w:hAnsi="Times New Roman" w:cs="Times New Roman"/>
          <w:sz w:val="24"/>
          <w:szCs w:val="24"/>
          <w:lang w:val="sr-Latn-RS"/>
        </w:rPr>
        <w:t>prikazati</w:t>
      </w:r>
      <w:r w:rsidR="00180B61" w:rsidRPr="00185EDE">
        <w:rPr>
          <w:rFonts w:ascii="Times New Roman" w:hAnsi="Times New Roman" w:cs="Times New Roman"/>
          <w:sz w:val="24"/>
          <w:szCs w:val="24"/>
          <w:lang w:val="sr-Latn-RS"/>
        </w:rPr>
        <w:t xml:space="preserve"> kratk</w:t>
      </w:r>
      <w:r w:rsidR="00C163DF" w:rsidRPr="00185EDE">
        <w:rPr>
          <w:rFonts w:ascii="Times New Roman" w:hAnsi="Times New Roman" w:cs="Times New Roman"/>
          <w:sz w:val="24"/>
          <w:szCs w:val="24"/>
          <w:lang w:val="sr-Latn-RS"/>
        </w:rPr>
        <w:t>u</w:t>
      </w:r>
      <w:r w:rsidR="00180B61" w:rsidRPr="00185EDE">
        <w:rPr>
          <w:rFonts w:ascii="Times New Roman" w:hAnsi="Times New Roman" w:cs="Times New Roman"/>
          <w:sz w:val="24"/>
          <w:szCs w:val="24"/>
          <w:lang w:val="sr-Latn-RS"/>
        </w:rPr>
        <w:t xml:space="preserve"> </w:t>
      </w:r>
      <w:r w:rsidR="00180B61" w:rsidRPr="00185EDE">
        <w:rPr>
          <w:rFonts w:ascii="Times New Roman" w:hAnsi="Times New Roman" w:cs="Times New Roman"/>
          <w:i/>
          <w:sz w:val="24"/>
          <w:szCs w:val="24"/>
          <w:lang w:val="sr-Latn-RS"/>
        </w:rPr>
        <w:t xml:space="preserve">panoramu </w:t>
      </w:r>
      <w:r w:rsidR="00180B61" w:rsidRPr="00185EDE">
        <w:rPr>
          <w:rFonts w:ascii="Times New Roman" w:hAnsi="Times New Roman" w:cs="Times New Roman"/>
          <w:sz w:val="24"/>
          <w:szCs w:val="24"/>
          <w:lang w:val="sr-Latn-RS"/>
        </w:rPr>
        <w:t>je P</w:t>
      </w:r>
      <w:r w:rsidR="00036C00" w:rsidRPr="00185EDE">
        <w:rPr>
          <w:rFonts w:ascii="Times New Roman" w:hAnsi="Times New Roman" w:cs="Times New Roman"/>
          <w:sz w:val="24"/>
          <w:szCs w:val="24"/>
          <w:lang w:val="sr-Latn-RS"/>
        </w:rPr>
        <w:t>i</w:t>
      </w:r>
      <w:r w:rsidR="00180B61" w:rsidRPr="00185EDE">
        <w:rPr>
          <w:rFonts w:ascii="Times New Roman" w:hAnsi="Times New Roman" w:cs="Times New Roman"/>
          <w:sz w:val="24"/>
          <w:szCs w:val="24"/>
          <w:lang w:val="sr-Latn-RS"/>
        </w:rPr>
        <w:t>e</w:t>
      </w:r>
      <w:r w:rsidR="00036C00" w:rsidRPr="00185EDE">
        <w:rPr>
          <w:rFonts w:ascii="Times New Roman" w:hAnsi="Times New Roman" w:cs="Times New Roman"/>
          <w:sz w:val="24"/>
          <w:szCs w:val="24"/>
          <w:lang w:val="sr-Latn-RS"/>
        </w:rPr>
        <w:t>r</w:t>
      </w:r>
      <w:r w:rsidR="00180B61" w:rsidRPr="00185EDE">
        <w:rPr>
          <w:rFonts w:ascii="Times New Roman" w:hAnsi="Times New Roman" w:cs="Times New Roman"/>
          <w:sz w:val="24"/>
          <w:szCs w:val="24"/>
          <w:lang w:val="sr-Latn-RS"/>
        </w:rPr>
        <w:t>r</w:t>
      </w:r>
      <w:r w:rsidR="00036C00" w:rsidRPr="00185EDE">
        <w:rPr>
          <w:rFonts w:ascii="Times New Roman" w:hAnsi="Times New Roman" w:cs="Times New Roman"/>
          <w:sz w:val="24"/>
          <w:szCs w:val="24"/>
          <w:lang w:val="sr-Latn-RS"/>
        </w:rPr>
        <w:t>e</w:t>
      </w:r>
      <w:r w:rsidR="00180B61" w:rsidRPr="00185EDE">
        <w:rPr>
          <w:rFonts w:ascii="Times New Roman" w:hAnsi="Times New Roman" w:cs="Times New Roman"/>
          <w:sz w:val="24"/>
          <w:szCs w:val="24"/>
          <w:lang w:val="sr-Latn-RS"/>
        </w:rPr>
        <w:t xml:space="preserve"> Mirel. P</w:t>
      </w:r>
      <w:r w:rsidR="00036C00" w:rsidRPr="00185EDE">
        <w:rPr>
          <w:rFonts w:ascii="Times New Roman" w:hAnsi="Times New Roman" w:cs="Times New Roman"/>
          <w:sz w:val="24"/>
          <w:szCs w:val="24"/>
          <w:lang w:val="sr-Latn-RS"/>
        </w:rPr>
        <w:t>i</w:t>
      </w:r>
      <w:r w:rsidR="00180B61" w:rsidRPr="00185EDE">
        <w:rPr>
          <w:rFonts w:ascii="Times New Roman" w:hAnsi="Times New Roman" w:cs="Times New Roman"/>
          <w:sz w:val="24"/>
          <w:szCs w:val="24"/>
          <w:lang w:val="sr-Latn-RS"/>
        </w:rPr>
        <w:t>e</w:t>
      </w:r>
      <w:r w:rsidR="00036C00" w:rsidRPr="00185EDE">
        <w:rPr>
          <w:rFonts w:ascii="Times New Roman" w:hAnsi="Times New Roman" w:cs="Times New Roman"/>
          <w:sz w:val="24"/>
          <w:szCs w:val="24"/>
          <w:lang w:val="sr-Latn-RS"/>
        </w:rPr>
        <w:t>r</w:t>
      </w:r>
      <w:r w:rsidR="00180B61" w:rsidRPr="00185EDE">
        <w:rPr>
          <w:rFonts w:ascii="Times New Roman" w:hAnsi="Times New Roman" w:cs="Times New Roman"/>
          <w:sz w:val="24"/>
          <w:szCs w:val="24"/>
          <w:lang w:val="sr-Latn-RS"/>
        </w:rPr>
        <w:t>r</w:t>
      </w:r>
      <w:r w:rsidR="00036C00" w:rsidRPr="00185EDE">
        <w:rPr>
          <w:rFonts w:ascii="Times New Roman" w:hAnsi="Times New Roman" w:cs="Times New Roman"/>
          <w:sz w:val="24"/>
          <w:szCs w:val="24"/>
          <w:lang w:val="sr-Latn-RS"/>
        </w:rPr>
        <w:t>e</w:t>
      </w:r>
      <w:r w:rsidR="00180B61" w:rsidRPr="00185EDE">
        <w:rPr>
          <w:rFonts w:ascii="Times New Roman" w:hAnsi="Times New Roman" w:cs="Times New Roman"/>
          <w:sz w:val="24"/>
          <w:szCs w:val="24"/>
          <w:lang w:val="sr-Latn-RS"/>
        </w:rPr>
        <w:t xml:space="preserve"> Mirel je bio neposredni generalni direktor u Evropskoj komisiji i zapravo je bio prilično aktivan u poslednje dve godine na implementaciji strategije </w:t>
      </w:r>
      <w:r w:rsidR="00C163DF" w:rsidRPr="00185EDE">
        <w:rPr>
          <w:rFonts w:ascii="Times New Roman" w:hAnsi="Times New Roman" w:cs="Times New Roman"/>
          <w:sz w:val="24"/>
          <w:szCs w:val="24"/>
          <w:lang w:val="sr-Latn-RS"/>
        </w:rPr>
        <w:t xml:space="preserve">proširenja, </w:t>
      </w:r>
      <w:r w:rsidR="00180B61" w:rsidRPr="00185EDE">
        <w:rPr>
          <w:rFonts w:ascii="Times New Roman" w:hAnsi="Times New Roman" w:cs="Times New Roman"/>
          <w:sz w:val="24"/>
          <w:szCs w:val="24"/>
          <w:lang w:val="sr-Latn-RS"/>
        </w:rPr>
        <w:t xml:space="preserve">koja je zapravo predstavljena par dana nakon našeg posljednjeg foruma u Sarajevu. Možda se </w:t>
      </w:r>
      <w:r w:rsidR="00C163DF" w:rsidRPr="00185EDE">
        <w:rPr>
          <w:rFonts w:ascii="Times New Roman" w:hAnsi="Times New Roman" w:cs="Times New Roman"/>
          <w:sz w:val="24"/>
          <w:szCs w:val="24"/>
          <w:lang w:val="sr-Latn-RS"/>
        </w:rPr>
        <w:t>sećate</w:t>
      </w:r>
      <w:r w:rsidR="00180B61" w:rsidRPr="00185EDE">
        <w:rPr>
          <w:rFonts w:ascii="Times New Roman" w:hAnsi="Times New Roman" w:cs="Times New Roman"/>
          <w:sz w:val="24"/>
          <w:szCs w:val="24"/>
          <w:lang w:val="sr-Latn-RS"/>
        </w:rPr>
        <w:t xml:space="preserve">… Negde takođe vidim gospodina Hudsona, ne znam gde </w:t>
      </w:r>
      <w:r w:rsidR="00C163DF" w:rsidRPr="00185EDE">
        <w:rPr>
          <w:rFonts w:ascii="Times New Roman" w:hAnsi="Times New Roman" w:cs="Times New Roman"/>
          <w:sz w:val="24"/>
          <w:szCs w:val="24"/>
          <w:lang w:val="sr-Latn-RS"/>
        </w:rPr>
        <w:t xml:space="preserve">je </w:t>
      </w:r>
      <w:r w:rsidR="00180B61" w:rsidRPr="00185EDE">
        <w:rPr>
          <w:rFonts w:ascii="Times New Roman" w:hAnsi="Times New Roman" w:cs="Times New Roman"/>
          <w:sz w:val="24"/>
          <w:szCs w:val="24"/>
          <w:lang w:val="sr-Latn-RS"/>
        </w:rPr>
        <w:t>trenutno. Oh, on je tamo</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naš kolega iz Brisela, koji je još u januaru 2018. rekao da </w:t>
      </w:r>
      <w:r w:rsidR="00C163DF" w:rsidRPr="00185EDE">
        <w:rPr>
          <w:rFonts w:ascii="Times New Roman" w:hAnsi="Times New Roman" w:cs="Times New Roman"/>
          <w:sz w:val="24"/>
          <w:szCs w:val="24"/>
          <w:lang w:val="sr-Latn-RS"/>
        </w:rPr>
        <w:t>će</w:t>
      </w:r>
      <w:r w:rsidR="00180B61" w:rsidRPr="00185EDE">
        <w:rPr>
          <w:rFonts w:ascii="Times New Roman" w:hAnsi="Times New Roman" w:cs="Times New Roman"/>
          <w:sz w:val="24"/>
          <w:szCs w:val="24"/>
          <w:lang w:val="sr-Latn-RS"/>
        </w:rPr>
        <w:t xml:space="preserve"> na stolu biti novi predlog, </w:t>
      </w:r>
      <w:r w:rsidR="00C163DF" w:rsidRPr="00185EDE">
        <w:rPr>
          <w:rFonts w:ascii="Times New Roman" w:hAnsi="Times New Roman" w:cs="Times New Roman"/>
          <w:sz w:val="24"/>
          <w:szCs w:val="24"/>
          <w:lang w:val="sr-Latn-RS"/>
        </w:rPr>
        <w:t>uključujući</w:t>
      </w:r>
      <w:r w:rsidR="00180B61" w:rsidRPr="00185EDE">
        <w:rPr>
          <w:rFonts w:ascii="Times New Roman" w:hAnsi="Times New Roman" w:cs="Times New Roman"/>
          <w:sz w:val="24"/>
          <w:szCs w:val="24"/>
          <w:lang w:val="sr-Latn-RS"/>
        </w:rPr>
        <w:t xml:space="preserve"> nešto o pomirenju, a mi smo u stvari imali i takozvanu </w:t>
      </w:r>
      <w:r w:rsidR="00C163DF" w:rsidRPr="00185EDE">
        <w:rPr>
          <w:rFonts w:ascii="Times New Roman" w:hAnsi="Times New Roman" w:cs="Times New Roman"/>
          <w:sz w:val="24"/>
          <w:szCs w:val="24"/>
          <w:lang w:val="sr-Latn-RS"/>
        </w:rPr>
        <w:t>vodeću</w:t>
      </w:r>
      <w:r w:rsidR="00180B61" w:rsidRPr="00185EDE">
        <w:rPr>
          <w:rFonts w:ascii="Times New Roman" w:hAnsi="Times New Roman" w:cs="Times New Roman"/>
          <w:sz w:val="24"/>
          <w:szCs w:val="24"/>
          <w:lang w:val="sr-Latn-RS"/>
        </w:rPr>
        <w:t xml:space="preserve"> inicijativu broj 6 o pomirenju</w:t>
      </w:r>
      <w:r w:rsidR="00C163DF" w:rsidRPr="00185EDE">
        <w:rPr>
          <w:rFonts w:ascii="Times New Roman" w:hAnsi="Times New Roman" w:cs="Times New Roman"/>
          <w:sz w:val="24"/>
          <w:szCs w:val="24"/>
          <w:lang w:val="sr-Latn-RS"/>
        </w:rPr>
        <w:t>, dobrim susedskim odnosima itd.</w:t>
      </w:r>
      <w:r w:rsidR="00180B61" w:rsidRPr="00185EDE">
        <w:rPr>
          <w:rFonts w:ascii="Times New Roman" w:hAnsi="Times New Roman" w:cs="Times New Roman"/>
          <w:sz w:val="24"/>
          <w:szCs w:val="24"/>
          <w:lang w:val="sr-Latn-RS"/>
        </w:rPr>
        <w:t xml:space="preserve"> </w:t>
      </w:r>
      <w:r w:rsidR="00C163DF" w:rsidRPr="00185EDE">
        <w:rPr>
          <w:rFonts w:ascii="Times New Roman" w:hAnsi="Times New Roman" w:cs="Times New Roman"/>
          <w:sz w:val="24"/>
          <w:szCs w:val="24"/>
          <w:lang w:val="sr-Latn-RS"/>
        </w:rPr>
        <w:t>I</w:t>
      </w:r>
      <w:r w:rsidR="00180B61" w:rsidRPr="00185EDE">
        <w:rPr>
          <w:rFonts w:ascii="Times New Roman" w:hAnsi="Times New Roman" w:cs="Times New Roman"/>
          <w:sz w:val="24"/>
          <w:szCs w:val="24"/>
          <w:lang w:val="sr-Latn-RS"/>
        </w:rPr>
        <w:t xml:space="preserve"> P</w:t>
      </w:r>
      <w:r w:rsidR="00036C00" w:rsidRPr="00185EDE">
        <w:rPr>
          <w:rFonts w:ascii="Times New Roman" w:hAnsi="Times New Roman" w:cs="Times New Roman"/>
          <w:sz w:val="24"/>
          <w:szCs w:val="24"/>
          <w:lang w:val="sr-Latn-RS"/>
        </w:rPr>
        <w:t>i</w:t>
      </w:r>
      <w:r w:rsidR="00180B61" w:rsidRPr="00185EDE">
        <w:rPr>
          <w:rFonts w:ascii="Times New Roman" w:hAnsi="Times New Roman" w:cs="Times New Roman"/>
          <w:sz w:val="24"/>
          <w:szCs w:val="24"/>
          <w:lang w:val="sr-Latn-RS"/>
        </w:rPr>
        <w:t>er</w:t>
      </w:r>
      <w:r w:rsidR="00036C00" w:rsidRPr="00185EDE">
        <w:rPr>
          <w:rFonts w:ascii="Times New Roman" w:hAnsi="Times New Roman" w:cs="Times New Roman"/>
          <w:sz w:val="24"/>
          <w:szCs w:val="24"/>
          <w:lang w:val="sr-Latn-RS"/>
        </w:rPr>
        <w:t>re</w:t>
      </w:r>
      <w:r w:rsidR="00180B61" w:rsidRPr="00185EDE">
        <w:rPr>
          <w:rFonts w:ascii="Times New Roman" w:hAnsi="Times New Roman" w:cs="Times New Roman"/>
          <w:sz w:val="24"/>
          <w:szCs w:val="24"/>
          <w:lang w:val="sr-Latn-RS"/>
        </w:rPr>
        <w:t xml:space="preserve"> Mirel je </w:t>
      </w:r>
      <w:r w:rsidR="00C163DF" w:rsidRPr="00185EDE">
        <w:rPr>
          <w:rFonts w:ascii="Times New Roman" w:hAnsi="Times New Roman" w:cs="Times New Roman"/>
          <w:sz w:val="24"/>
          <w:szCs w:val="24"/>
          <w:lang w:val="sr-Latn-RS"/>
        </w:rPr>
        <w:t xml:space="preserve">tokom </w:t>
      </w:r>
      <w:r w:rsidR="00180B61" w:rsidRPr="00185EDE">
        <w:rPr>
          <w:rFonts w:ascii="Times New Roman" w:hAnsi="Times New Roman" w:cs="Times New Roman"/>
          <w:sz w:val="24"/>
          <w:szCs w:val="24"/>
          <w:lang w:val="sr-Latn-RS"/>
        </w:rPr>
        <w:t xml:space="preserve">proteklih meseci, godinu ili nešto dana, pokušao to </w:t>
      </w:r>
      <w:r w:rsidR="00C163DF" w:rsidRPr="00185EDE">
        <w:rPr>
          <w:rFonts w:ascii="Times New Roman" w:hAnsi="Times New Roman" w:cs="Times New Roman"/>
          <w:sz w:val="24"/>
          <w:szCs w:val="24"/>
          <w:lang w:val="sr-Latn-RS"/>
        </w:rPr>
        <w:t>da pokrene</w:t>
      </w:r>
      <w:r w:rsidR="00180B61" w:rsidRPr="00185EDE">
        <w:rPr>
          <w:rFonts w:ascii="Times New Roman" w:hAnsi="Times New Roman" w:cs="Times New Roman"/>
          <w:sz w:val="24"/>
          <w:szCs w:val="24"/>
          <w:lang w:val="sr-Latn-RS"/>
        </w:rPr>
        <w:t xml:space="preserve">, te će on </w:t>
      </w:r>
      <w:r w:rsidR="00C163DF" w:rsidRPr="00185EDE">
        <w:rPr>
          <w:rFonts w:ascii="Times New Roman" w:hAnsi="Times New Roman" w:cs="Times New Roman"/>
          <w:sz w:val="24"/>
          <w:szCs w:val="24"/>
          <w:lang w:val="sr-Latn-RS"/>
        </w:rPr>
        <w:t xml:space="preserve">predstaviti </w:t>
      </w:r>
      <w:r w:rsidR="00180B61" w:rsidRPr="00185EDE">
        <w:rPr>
          <w:rFonts w:ascii="Times New Roman" w:hAnsi="Times New Roman" w:cs="Times New Roman"/>
          <w:sz w:val="24"/>
          <w:szCs w:val="24"/>
          <w:lang w:val="sr-Latn-RS"/>
        </w:rPr>
        <w:t xml:space="preserve">sažet </w:t>
      </w:r>
      <w:r w:rsidR="00C163DF" w:rsidRPr="00185EDE">
        <w:rPr>
          <w:rFonts w:ascii="Times New Roman" w:hAnsi="Times New Roman" w:cs="Times New Roman"/>
          <w:sz w:val="24"/>
          <w:szCs w:val="24"/>
          <w:lang w:val="sr-Latn-RS"/>
        </w:rPr>
        <w:t>prikaz</w:t>
      </w:r>
      <w:r w:rsidR="00180B61" w:rsidRPr="00185EDE">
        <w:rPr>
          <w:rFonts w:ascii="Times New Roman" w:hAnsi="Times New Roman" w:cs="Times New Roman"/>
          <w:sz w:val="24"/>
          <w:szCs w:val="24"/>
          <w:lang w:val="sr-Latn-RS"/>
        </w:rPr>
        <w:t xml:space="preserve"> svo</w:t>
      </w:r>
      <w:r w:rsidR="00C163DF" w:rsidRPr="00185EDE">
        <w:rPr>
          <w:rFonts w:ascii="Times New Roman" w:hAnsi="Times New Roman" w:cs="Times New Roman"/>
          <w:sz w:val="24"/>
          <w:szCs w:val="24"/>
          <w:lang w:val="sr-Latn-RS"/>
        </w:rPr>
        <w:t>g</w:t>
      </w:r>
      <w:r w:rsidR="00180B61" w:rsidRPr="00185EDE">
        <w:rPr>
          <w:rFonts w:ascii="Times New Roman" w:hAnsi="Times New Roman" w:cs="Times New Roman"/>
          <w:sz w:val="24"/>
          <w:szCs w:val="24"/>
          <w:lang w:val="sr-Latn-RS"/>
        </w:rPr>
        <w:t xml:space="preserve"> iskustv</w:t>
      </w:r>
      <w:r w:rsidR="00C163DF" w:rsidRPr="00185EDE">
        <w:rPr>
          <w:rFonts w:ascii="Times New Roman" w:hAnsi="Times New Roman" w:cs="Times New Roman"/>
          <w:sz w:val="24"/>
          <w:szCs w:val="24"/>
          <w:lang w:val="sr-Latn-RS"/>
        </w:rPr>
        <w:t>a</w:t>
      </w:r>
      <w:r w:rsidR="00180B61" w:rsidRPr="00185EDE">
        <w:rPr>
          <w:rFonts w:ascii="Times New Roman" w:hAnsi="Times New Roman" w:cs="Times New Roman"/>
          <w:sz w:val="24"/>
          <w:szCs w:val="24"/>
          <w:lang w:val="sr-Latn-RS"/>
        </w:rPr>
        <w:t xml:space="preserve"> </w:t>
      </w:r>
      <w:r w:rsidR="00C163DF" w:rsidRPr="00185EDE">
        <w:rPr>
          <w:rFonts w:ascii="Times New Roman" w:hAnsi="Times New Roman" w:cs="Times New Roman"/>
          <w:sz w:val="24"/>
          <w:szCs w:val="24"/>
          <w:lang w:val="sr-Latn-RS"/>
        </w:rPr>
        <w:t>u pokretanju</w:t>
      </w:r>
      <w:r w:rsidR="00180B61" w:rsidRPr="00185EDE">
        <w:rPr>
          <w:rFonts w:ascii="Times New Roman" w:hAnsi="Times New Roman" w:cs="Times New Roman"/>
          <w:sz w:val="24"/>
          <w:szCs w:val="24"/>
          <w:lang w:val="sr-Latn-RS"/>
        </w:rPr>
        <w:t xml:space="preserve"> primene ovog važnog dokumenta, </w:t>
      </w:r>
      <w:r w:rsidR="00C163DF" w:rsidRPr="00185EDE">
        <w:rPr>
          <w:rFonts w:ascii="Times New Roman" w:hAnsi="Times New Roman" w:cs="Times New Roman"/>
          <w:sz w:val="24"/>
          <w:szCs w:val="24"/>
          <w:lang w:val="sr-Latn-RS"/>
        </w:rPr>
        <w:t>koji je deo</w:t>
      </w:r>
      <w:r w:rsidR="00180B61" w:rsidRPr="00185EDE">
        <w:rPr>
          <w:rFonts w:ascii="Times New Roman" w:hAnsi="Times New Roman" w:cs="Times New Roman"/>
          <w:sz w:val="24"/>
          <w:szCs w:val="24"/>
          <w:lang w:val="sr-Latn-RS"/>
        </w:rPr>
        <w:t xml:space="preserve"> strategije</w:t>
      </w:r>
      <w:r w:rsidR="00C163DF" w:rsidRPr="00185EDE">
        <w:rPr>
          <w:rFonts w:ascii="Times New Roman" w:hAnsi="Times New Roman" w:cs="Times New Roman"/>
          <w:sz w:val="24"/>
          <w:szCs w:val="24"/>
          <w:lang w:val="sr-Latn-RS"/>
        </w:rPr>
        <w:t xml:space="preserve"> proširenja</w:t>
      </w:r>
      <w:r w:rsidR="00180B61" w:rsidRPr="00185EDE">
        <w:rPr>
          <w:rFonts w:ascii="Times New Roman" w:hAnsi="Times New Roman" w:cs="Times New Roman"/>
          <w:sz w:val="24"/>
          <w:szCs w:val="24"/>
          <w:lang w:val="sr-Latn-RS"/>
        </w:rPr>
        <w:t>. P</w:t>
      </w:r>
      <w:r w:rsidR="003A36B1" w:rsidRPr="00185EDE">
        <w:rPr>
          <w:rFonts w:ascii="Times New Roman" w:hAnsi="Times New Roman" w:cs="Times New Roman"/>
          <w:sz w:val="24"/>
          <w:szCs w:val="24"/>
          <w:lang w:val="sr-Latn-RS"/>
        </w:rPr>
        <w:t>ierre,</w:t>
      </w:r>
      <w:r w:rsidR="00180B61" w:rsidRPr="00185EDE">
        <w:rPr>
          <w:rFonts w:ascii="Times New Roman" w:hAnsi="Times New Roman" w:cs="Times New Roman"/>
          <w:sz w:val="24"/>
          <w:szCs w:val="24"/>
          <w:lang w:val="sr-Latn-RS"/>
        </w:rPr>
        <w:t xml:space="preserve"> imate reč. </w:t>
      </w:r>
      <w:r w:rsidR="00C163DF" w:rsidRPr="00185EDE">
        <w:rPr>
          <w:rFonts w:ascii="Times New Roman" w:hAnsi="Times New Roman" w:cs="Times New Roman"/>
          <w:sz w:val="24"/>
          <w:szCs w:val="24"/>
          <w:lang w:val="sr-Latn-RS"/>
        </w:rPr>
        <w:t>A zatim</w:t>
      </w:r>
      <w:r w:rsidR="00180B61" w:rsidRPr="00185EDE">
        <w:rPr>
          <w:rFonts w:ascii="Times New Roman" w:hAnsi="Times New Roman" w:cs="Times New Roman"/>
          <w:sz w:val="24"/>
          <w:szCs w:val="24"/>
          <w:lang w:val="sr-Latn-RS"/>
        </w:rPr>
        <w:t xml:space="preserve"> idemo na kratki krug pitanja</w:t>
      </w:r>
      <w:r w:rsidR="00C163DF" w:rsidRPr="00185EDE">
        <w:rPr>
          <w:rFonts w:ascii="Times New Roman" w:hAnsi="Times New Roman" w:cs="Times New Roman"/>
          <w:sz w:val="24"/>
          <w:szCs w:val="24"/>
          <w:lang w:val="sr-Latn-RS"/>
        </w:rPr>
        <w:t>,</w:t>
      </w:r>
      <w:r w:rsidR="00180B61" w:rsidRPr="00185EDE">
        <w:rPr>
          <w:rFonts w:ascii="Times New Roman" w:hAnsi="Times New Roman" w:cs="Times New Roman"/>
          <w:sz w:val="24"/>
          <w:szCs w:val="24"/>
          <w:lang w:val="sr-Latn-RS"/>
        </w:rPr>
        <w:t xml:space="preserve"> dok ovde imamo zamenika ministra.</w:t>
      </w:r>
    </w:p>
    <w:p w14:paraId="07F21BEC" w14:textId="389471BE" w:rsidR="00986529" w:rsidRPr="00185EDE" w:rsidRDefault="00180B6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Pierre Mirel</w:t>
      </w:r>
      <w:r w:rsidRPr="00185EDE">
        <w:rPr>
          <w:rFonts w:ascii="Times New Roman" w:hAnsi="Times New Roman" w:cs="Times New Roman"/>
          <w:sz w:val="24"/>
          <w:szCs w:val="24"/>
          <w:lang w:val="sr-Latn-RS"/>
        </w:rPr>
        <w:t xml:space="preserve">: Hvala, Tobiase. Dobro jutro svima! Dopustite mi da budem jasan – ja ovde ne zastupam Komisiju, već sam ovde prema ličnom nahođenju, ja sam dugogodišnji prijatelj REKOM-a. </w:t>
      </w:r>
    </w:p>
    <w:p w14:paraId="3DF4CAD7" w14:textId="14F92A82" w:rsidR="00986529" w:rsidRPr="00185EDE" w:rsidRDefault="00180B6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Za početak citiram ono što je jedan evropski lider rekao pre nekoliko dana, pre desetak dana, zapravo: „Naša je odgovornost da se </w:t>
      </w:r>
      <w:r w:rsidR="00C163DF" w:rsidRPr="00185EDE">
        <w:rPr>
          <w:rFonts w:ascii="Times New Roman" w:hAnsi="Times New Roman" w:cs="Times New Roman"/>
          <w:sz w:val="24"/>
          <w:szCs w:val="24"/>
          <w:lang w:val="sr-Latn-RS"/>
        </w:rPr>
        <w:t>sećamo</w:t>
      </w:r>
      <w:r w:rsidRPr="00185EDE">
        <w:rPr>
          <w:rFonts w:ascii="Times New Roman" w:hAnsi="Times New Roman" w:cs="Times New Roman"/>
          <w:sz w:val="24"/>
          <w:szCs w:val="24"/>
          <w:lang w:val="sr-Latn-RS"/>
        </w:rPr>
        <w:t xml:space="preserve"> zločina i da dostojanstveno odajemo počast žrtvama</w:t>
      </w:r>
      <w:r w:rsidR="00C163DF"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Nažalost, to nije </w:t>
      </w:r>
      <w:r w:rsidR="00C163DF" w:rsidRPr="00185EDE">
        <w:rPr>
          <w:rFonts w:ascii="Times New Roman" w:hAnsi="Times New Roman" w:cs="Times New Roman"/>
          <w:sz w:val="24"/>
          <w:szCs w:val="24"/>
          <w:lang w:val="sr-Latn-RS"/>
        </w:rPr>
        <w:t xml:space="preserve">izjavio niko </w:t>
      </w:r>
      <w:r w:rsidRPr="00185EDE">
        <w:rPr>
          <w:rFonts w:ascii="Times New Roman" w:hAnsi="Times New Roman" w:cs="Times New Roman"/>
          <w:sz w:val="24"/>
          <w:szCs w:val="24"/>
          <w:lang w:val="sr-Latn-RS"/>
        </w:rPr>
        <w:t xml:space="preserve">u regionu. To je </w:t>
      </w:r>
      <w:r w:rsidR="005A4C0F" w:rsidRPr="00185EDE">
        <w:rPr>
          <w:rFonts w:ascii="Times New Roman" w:hAnsi="Times New Roman" w:cs="Times New Roman"/>
          <w:sz w:val="24"/>
          <w:szCs w:val="24"/>
          <w:lang w:val="sr-Latn-RS"/>
        </w:rPr>
        <w:t xml:space="preserve">izjavila </w:t>
      </w:r>
      <w:r w:rsidRPr="00185EDE">
        <w:rPr>
          <w:rFonts w:ascii="Times New Roman" w:hAnsi="Times New Roman" w:cs="Times New Roman"/>
          <w:sz w:val="24"/>
          <w:szCs w:val="24"/>
          <w:lang w:val="sr-Latn-RS"/>
        </w:rPr>
        <w:t xml:space="preserve">kancelarka Merkel u </w:t>
      </w:r>
      <w:r w:rsidR="005A4C0F" w:rsidRPr="00185EDE">
        <w:rPr>
          <w:rFonts w:ascii="Times New Roman" w:hAnsi="Times New Roman" w:cs="Times New Roman"/>
          <w:sz w:val="24"/>
          <w:szCs w:val="24"/>
          <w:lang w:val="sr-Latn-RS"/>
        </w:rPr>
        <w:t xml:space="preserve">logoru </w:t>
      </w:r>
      <w:r w:rsidRPr="00185EDE">
        <w:rPr>
          <w:rFonts w:ascii="Times New Roman" w:hAnsi="Times New Roman" w:cs="Times New Roman"/>
          <w:sz w:val="24"/>
          <w:szCs w:val="24"/>
          <w:lang w:val="sr-Latn-RS"/>
        </w:rPr>
        <w:t xml:space="preserve">Aušvic Birkenau pre 10 dana. Kancelarka je osetila potrebu da nas podseti još jednom (učinila je to </w:t>
      </w:r>
      <w:r w:rsidR="005A4C0F" w:rsidRPr="00185EDE">
        <w:rPr>
          <w:rFonts w:ascii="Times New Roman" w:hAnsi="Times New Roman" w:cs="Times New Roman"/>
          <w:sz w:val="24"/>
          <w:szCs w:val="24"/>
          <w:lang w:val="sr-Latn-RS"/>
        </w:rPr>
        <w:t xml:space="preserve">već </w:t>
      </w:r>
      <w:r w:rsidRPr="00185EDE">
        <w:rPr>
          <w:rFonts w:ascii="Times New Roman" w:hAnsi="Times New Roman" w:cs="Times New Roman"/>
          <w:sz w:val="24"/>
          <w:szCs w:val="24"/>
          <w:lang w:val="sr-Latn-RS"/>
        </w:rPr>
        <w:t>nekoliko puta) na najmračnija vremena u Nemačkoj.</w:t>
      </w:r>
      <w:r w:rsidR="005C6763" w:rsidRPr="00185EDE">
        <w:rPr>
          <w:rFonts w:ascii="Times New Roman" w:hAnsi="Times New Roman" w:cs="Times New Roman"/>
          <w:sz w:val="24"/>
          <w:szCs w:val="24"/>
          <w:lang w:val="sr-Latn-RS"/>
        </w:rPr>
        <w:t xml:space="preserve"> </w:t>
      </w:r>
      <w:r w:rsidR="007B34F7" w:rsidRPr="00185EDE">
        <w:rPr>
          <w:rFonts w:ascii="Times New Roman" w:hAnsi="Times New Roman" w:cs="Times New Roman"/>
          <w:sz w:val="24"/>
          <w:szCs w:val="24"/>
          <w:lang w:val="sr-Latn-RS"/>
        </w:rPr>
        <w:t>To je iz razloga što nam š</w:t>
      </w:r>
      <w:r w:rsidRPr="00185EDE">
        <w:rPr>
          <w:rFonts w:ascii="Times New Roman" w:hAnsi="Times New Roman" w:cs="Times New Roman"/>
          <w:sz w:val="24"/>
          <w:szCs w:val="24"/>
          <w:lang w:val="sr-Latn-RS"/>
        </w:rPr>
        <w:t xml:space="preserve">tampa skoro svakodnevno govori da se revizionisti </w:t>
      </w:r>
      <w:r w:rsidR="005A4C0F" w:rsidRPr="00185EDE">
        <w:rPr>
          <w:rFonts w:ascii="Times New Roman" w:hAnsi="Times New Roman" w:cs="Times New Roman"/>
          <w:sz w:val="24"/>
          <w:szCs w:val="24"/>
          <w:lang w:val="sr-Latn-RS"/>
        </w:rPr>
        <w:t>vraćaju</w:t>
      </w:r>
      <w:r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uključujući</w:t>
      </w:r>
      <w:r w:rsidRPr="00185EDE">
        <w:rPr>
          <w:rFonts w:ascii="Times New Roman" w:hAnsi="Times New Roman" w:cs="Times New Roman"/>
          <w:sz w:val="24"/>
          <w:szCs w:val="24"/>
          <w:lang w:val="sr-Latn-RS"/>
        </w:rPr>
        <w:t xml:space="preserve"> i </w:t>
      </w:r>
      <w:r w:rsidR="006334FC" w:rsidRPr="00185EDE">
        <w:rPr>
          <w:rFonts w:ascii="Times New Roman" w:hAnsi="Times New Roman" w:cs="Times New Roman"/>
          <w:sz w:val="24"/>
          <w:szCs w:val="24"/>
          <w:lang w:val="sr-Latn-RS"/>
        </w:rPr>
        <w:t xml:space="preserve">u </w:t>
      </w:r>
      <w:r w:rsidRPr="00185EDE">
        <w:rPr>
          <w:rFonts w:ascii="Times New Roman" w:hAnsi="Times New Roman" w:cs="Times New Roman"/>
          <w:sz w:val="24"/>
          <w:szCs w:val="24"/>
          <w:lang w:val="sr-Latn-RS"/>
        </w:rPr>
        <w:t xml:space="preserve">Bundestag. </w:t>
      </w:r>
      <w:r w:rsidR="0016104D" w:rsidRPr="00185EDE">
        <w:rPr>
          <w:rFonts w:ascii="Times New Roman" w:hAnsi="Times New Roman" w:cs="Times New Roman"/>
          <w:sz w:val="24"/>
          <w:szCs w:val="24"/>
          <w:lang w:val="sr-Latn-RS"/>
        </w:rPr>
        <w:t xml:space="preserve">Ako iz Nemačke pogledamo region, ja mislim da je i tu stanje zabrinjavajuće. </w:t>
      </w:r>
      <w:r w:rsidR="005A4C0F" w:rsidRPr="00185EDE">
        <w:rPr>
          <w:rFonts w:ascii="Times New Roman" w:hAnsi="Times New Roman" w:cs="Times New Roman"/>
          <w:sz w:val="24"/>
          <w:szCs w:val="24"/>
          <w:lang w:val="sr-Latn-RS"/>
        </w:rPr>
        <w:t>Zabrinjavajuće</w:t>
      </w:r>
      <w:r w:rsidRPr="00185EDE">
        <w:rPr>
          <w:rFonts w:ascii="Times New Roman" w:hAnsi="Times New Roman" w:cs="Times New Roman"/>
          <w:sz w:val="24"/>
          <w:szCs w:val="24"/>
          <w:lang w:val="sr-Latn-RS"/>
        </w:rPr>
        <w:t xml:space="preserve"> je jer se čak i istorija Drugog svetskog rata  ponovno ispisuje. </w:t>
      </w:r>
      <w:r w:rsidR="005A4C0F" w:rsidRPr="00185EDE">
        <w:rPr>
          <w:rFonts w:ascii="Times New Roman" w:hAnsi="Times New Roman" w:cs="Times New Roman"/>
          <w:sz w:val="24"/>
          <w:szCs w:val="24"/>
          <w:lang w:val="sr-Latn-RS"/>
        </w:rPr>
        <w:t>Zabrinjavajuće</w:t>
      </w:r>
      <w:r w:rsidRPr="00185EDE">
        <w:rPr>
          <w:rFonts w:ascii="Times New Roman" w:hAnsi="Times New Roman" w:cs="Times New Roman"/>
          <w:sz w:val="24"/>
          <w:szCs w:val="24"/>
          <w:lang w:val="sr-Latn-RS"/>
        </w:rPr>
        <w:t xml:space="preserve"> je jer se neki ratni zločinci, </w:t>
      </w:r>
      <w:r w:rsidR="005A4C0F" w:rsidRPr="00185EDE">
        <w:rPr>
          <w:rFonts w:ascii="Times New Roman" w:hAnsi="Times New Roman" w:cs="Times New Roman"/>
          <w:sz w:val="24"/>
          <w:szCs w:val="24"/>
          <w:lang w:val="sr-Latn-RS"/>
        </w:rPr>
        <w:t>već</w:t>
      </w:r>
      <w:r w:rsidRPr="00185EDE">
        <w:rPr>
          <w:rFonts w:ascii="Times New Roman" w:hAnsi="Times New Roman" w:cs="Times New Roman"/>
          <w:sz w:val="24"/>
          <w:szCs w:val="24"/>
          <w:lang w:val="sr-Latn-RS"/>
        </w:rPr>
        <w:t xml:space="preserve"> osuđeni, sada smatraju ratnim herojima. Znate, parade na ulicama </w:t>
      </w:r>
      <w:r w:rsidR="0016104D"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nekim gradovima… Dakle, to znači da </w:t>
      </w:r>
      <w:r w:rsidRPr="00185EDE">
        <w:rPr>
          <w:rFonts w:ascii="Times New Roman" w:hAnsi="Times New Roman" w:cs="Times New Roman"/>
          <w:sz w:val="24"/>
          <w:szCs w:val="24"/>
          <w:lang w:val="sr-Latn-RS"/>
          <w:rPrChange w:id="87" w:author="Natasa Kandic" w:date="2020-05-21T09:30:00Z">
            <w:rPr>
              <w:rFonts w:ascii="Times New Roman" w:hAnsi="Times New Roman" w:cs="Times New Roman"/>
              <w:sz w:val="24"/>
              <w:szCs w:val="24"/>
              <w:highlight w:val="yellow"/>
              <w:lang w:val="sr-Latn-RS"/>
            </w:rPr>
          </w:rPrChange>
        </w:rPr>
        <w:t xml:space="preserve">danas postoji potreba za snažnim, rekao bih </w:t>
      </w:r>
      <w:r w:rsidR="0016104D" w:rsidRPr="00185EDE">
        <w:rPr>
          <w:rFonts w:ascii="Times New Roman" w:hAnsi="Times New Roman" w:cs="Times New Roman"/>
          <w:sz w:val="24"/>
          <w:szCs w:val="24"/>
          <w:lang w:val="sr-Latn-RS"/>
          <w:rPrChange w:id="8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9" w:author="Natasa Kandic" w:date="2020-05-21T09:30:00Z">
            <w:rPr>
              <w:rFonts w:ascii="Times New Roman" w:hAnsi="Times New Roman" w:cs="Times New Roman"/>
              <w:sz w:val="24"/>
              <w:szCs w:val="24"/>
              <w:highlight w:val="yellow"/>
              <w:lang w:val="sr-Latn-RS"/>
            </w:rPr>
          </w:rPrChange>
        </w:rPr>
        <w:t xml:space="preserve"> </w:t>
      </w:r>
      <w:r w:rsidR="0016104D" w:rsidRPr="00185EDE">
        <w:rPr>
          <w:rFonts w:ascii="Times New Roman" w:hAnsi="Times New Roman" w:cs="Times New Roman"/>
          <w:sz w:val="24"/>
          <w:szCs w:val="24"/>
          <w:lang w:val="sr-Latn-RS"/>
          <w:rPrChange w:id="90" w:author="Natasa Kandic" w:date="2020-05-21T09:30:00Z">
            <w:rPr>
              <w:rFonts w:ascii="Times New Roman" w:hAnsi="Times New Roman" w:cs="Times New Roman"/>
              <w:sz w:val="24"/>
              <w:szCs w:val="24"/>
              <w:highlight w:val="yellow"/>
              <w:lang w:val="sr-Latn-RS"/>
            </w:rPr>
          </w:rPrChange>
        </w:rPr>
        <w:t xml:space="preserve">obnovljenim </w:t>
      </w:r>
      <w:r w:rsidRPr="00185EDE">
        <w:rPr>
          <w:rFonts w:ascii="Times New Roman" w:hAnsi="Times New Roman" w:cs="Times New Roman"/>
          <w:sz w:val="24"/>
          <w:szCs w:val="24"/>
          <w:lang w:val="sr-Latn-RS"/>
          <w:rPrChange w:id="91" w:author="Natasa Kandic" w:date="2020-05-21T09:30:00Z">
            <w:rPr>
              <w:rFonts w:ascii="Times New Roman" w:hAnsi="Times New Roman" w:cs="Times New Roman"/>
              <w:sz w:val="24"/>
              <w:szCs w:val="24"/>
              <w:highlight w:val="yellow"/>
              <w:lang w:val="sr-Latn-RS"/>
            </w:rPr>
          </w:rPrChange>
        </w:rPr>
        <w:t xml:space="preserve">pritiskom </w:t>
      </w:r>
      <w:r w:rsidR="0016104D" w:rsidRPr="00185EDE">
        <w:rPr>
          <w:rFonts w:ascii="Times New Roman" w:hAnsi="Times New Roman" w:cs="Times New Roman"/>
          <w:sz w:val="24"/>
          <w:szCs w:val="24"/>
          <w:lang w:val="sr-Latn-RS"/>
          <w:rPrChange w:id="9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93" w:author="Natasa Kandic" w:date="2020-05-21T09:30:00Z">
            <w:rPr>
              <w:rFonts w:ascii="Times New Roman" w:hAnsi="Times New Roman" w:cs="Times New Roman"/>
              <w:sz w:val="24"/>
              <w:szCs w:val="24"/>
              <w:highlight w:val="yellow"/>
              <w:lang w:val="sr-Latn-RS"/>
            </w:rPr>
          </w:rPrChange>
        </w:rPr>
        <w:t xml:space="preserve"> za tranzicionu pravdu. Daleko smo odatle, i zabrinut sam jer takođe nismo uspeli u Poznanju (Poljska), pre nekoliko meseci, na Samitu u </w:t>
      </w:r>
      <w:r w:rsidR="0016104D" w:rsidRPr="00185EDE">
        <w:rPr>
          <w:rFonts w:ascii="Times New Roman" w:hAnsi="Times New Roman" w:cs="Times New Roman"/>
          <w:sz w:val="24"/>
          <w:szCs w:val="24"/>
          <w:lang w:val="sr-Latn-RS"/>
          <w:rPrChange w:id="94" w:author="Natasa Kandic" w:date="2020-05-21T09:30:00Z">
            <w:rPr>
              <w:rFonts w:ascii="Times New Roman" w:hAnsi="Times New Roman" w:cs="Times New Roman"/>
              <w:sz w:val="24"/>
              <w:szCs w:val="24"/>
              <w:highlight w:val="yellow"/>
              <w:lang w:val="sr-Latn-RS"/>
            </w:rPr>
          </w:rPrChange>
        </w:rPr>
        <w:t>okviru</w:t>
      </w:r>
      <w:r w:rsidRPr="00185EDE">
        <w:rPr>
          <w:rFonts w:ascii="Times New Roman" w:hAnsi="Times New Roman" w:cs="Times New Roman"/>
          <w:sz w:val="24"/>
          <w:szCs w:val="24"/>
          <w:lang w:val="sr-Latn-RS"/>
          <w:rPrChange w:id="95" w:author="Natasa Kandic" w:date="2020-05-21T09:30:00Z">
            <w:rPr>
              <w:rFonts w:ascii="Times New Roman" w:hAnsi="Times New Roman" w:cs="Times New Roman"/>
              <w:sz w:val="24"/>
              <w:szCs w:val="24"/>
              <w:highlight w:val="yellow"/>
              <w:lang w:val="sr-Latn-RS"/>
            </w:rPr>
          </w:rPrChange>
        </w:rPr>
        <w:t xml:space="preserve"> Berlinskog procesa, da dobijemo </w:t>
      </w:r>
      <w:r w:rsidR="0016104D" w:rsidRPr="00185EDE">
        <w:rPr>
          <w:rFonts w:ascii="Times New Roman" w:hAnsi="Times New Roman" w:cs="Times New Roman"/>
          <w:sz w:val="24"/>
          <w:szCs w:val="24"/>
          <w:lang w:val="sr-Latn-RS"/>
          <w:rPrChange w:id="96"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97" w:author="Natasa Kandic" w:date="2020-05-21T09:30:00Z">
            <w:rPr>
              <w:rFonts w:ascii="Times New Roman" w:hAnsi="Times New Roman" w:cs="Times New Roman"/>
              <w:sz w:val="24"/>
              <w:szCs w:val="24"/>
              <w:highlight w:val="yellow"/>
              <w:lang w:val="sr-Latn-RS"/>
            </w:rPr>
          </w:rPrChange>
        </w:rPr>
        <w:t xml:space="preserve"> </w:t>
      </w:r>
      <w:r w:rsidR="0016104D" w:rsidRPr="00185EDE">
        <w:rPr>
          <w:rFonts w:ascii="Times New Roman" w:hAnsi="Times New Roman" w:cs="Times New Roman"/>
          <w:sz w:val="24"/>
          <w:szCs w:val="24"/>
          <w:lang w:val="sr-Latn-RS"/>
          <w:rPrChange w:id="98" w:author="Natasa Kandic" w:date="2020-05-21T09:30:00Z">
            <w:rPr>
              <w:rFonts w:ascii="Times New Roman" w:hAnsi="Times New Roman" w:cs="Times New Roman"/>
              <w:sz w:val="24"/>
              <w:szCs w:val="24"/>
              <w:highlight w:val="yellow"/>
              <w:lang w:val="sr-Latn-RS"/>
            </w:rPr>
          </w:rPrChange>
        </w:rPr>
        <w:t xml:space="preserve">a </w:t>
      </w:r>
      <w:r w:rsidRPr="00185EDE">
        <w:rPr>
          <w:rFonts w:ascii="Times New Roman" w:hAnsi="Times New Roman" w:cs="Times New Roman"/>
          <w:sz w:val="24"/>
          <w:szCs w:val="24"/>
          <w:lang w:val="sr-Latn-RS"/>
          <w:rPrChange w:id="99" w:author="Natasa Kandic" w:date="2020-05-21T09:30:00Z">
            <w:rPr>
              <w:rFonts w:ascii="Times New Roman" w:hAnsi="Times New Roman" w:cs="Times New Roman"/>
              <w:sz w:val="24"/>
              <w:szCs w:val="24"/>
              <w:highlight w:val="yellow"/>
              <w:lang w:val="sr-Latn-RS"/>
            </w:rPr>
          </w:rPrChange>
        </w:rPr>
        <w:t xml:space="preserve">to je bila namera </w:t>
      </w:r>
      <w:r w:rsidR="0016104D" w:rsidRPr="00185EDE">
        <w:rPr>
          <w:rFonts w:ascii="Times New Roman" w:hAnsi="Times New Roman" w:cs="Times New Roman"/>
          <w:sz w:val="24"/>
          <w:szCs w:val="24"/>
          <w:lang w:val="sr-Latn-RS"/>
          <w:rPrChange w:id="10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01" w:author="Natasa Kandic" w:date="2020-05-21T09:30:00Z">
            <w:rPr>
              <w:rFonts w:ascii="Times New Roman" w:hAnsi="Times New Roman" w:cs="Times New Roman"/>
              <w:sz w:val="24"/>
              <w:szCs w:val="24"/>
              <w:highlight w:val="yellow"/>
              <w:lang w:val="sr-Latn-RS"/>
            </w:rPr>
          </w:rPrChange>
        </w:rPr>
        <w:t xml:space="preserve"> </w:t>
      </w:r>
      <w:r w:rsidR="0016104D" w:rsidRPr="00185EDE">
        <w:rPr>
          <w:rFonts w:ascii="Times New Roman" w:hAnsi="Times New Roman" w:cs="Times New Roman"/>
          <w:sz w:val="24"/>
          <w:szCs w:val="24"/>
          <w:lang w:val="sr-Latn-RS"/>
          <w:rPrChange w:id="102" w:author="Natasa Kandic" w:date="2020-05-21T09:30:00Z">
            <w:rPr>
              <w:rFonts w:ascii="Times New Roman" w:hAnsi="Times New Roman" w:cs="Times New Roman"/>
              <w:sz w:val="24"/>
              <w:szCs w:val="24"/>
              <w:highlight w:val="yellow"/>
              <w:lang w:val="sr-Latn-RS"/>
            </w:rPr>
          </w:rPrChange>
        </w:rPr>
        <w:t xml:space="preserve">od </w:t>
      </w:r>
      <w:r w:rsidRPr="00185EDE">
        <w:rPr>
          <w:rFonts w:ascii="Times New Roman" w:hAnsi="Times New Roman" w:cs="Times New Roman"/>
          <w:sz w:val="24"/>
          <w:szCs w:val="24"/>
          <w:lang w:val="sr-Latn-RS"/>
          <w:rPrChange w:id="103" w:author="Natasa Kandic" w:date="2020-05-21T09:30:00Z">
            <w:rPr>
              <w:rFonts w:ascii="Times New Roman" w:hAnsi="Times New Roman" w:cs="Times New Roman"/>
              <w:sz w:val="24"/>
              <w:szCs w:val="24"/>
              <w:highlight w:val="yellow"/>
              <w:lang w:val="sr-Latn-RS"/>
            </w:rPr>
          </w:rPrChange>
        </w:rPr>
        <w:t xml:space="preserve">prisutnih lidera da donesu Deklaraciju o pomirenju. Nismo uspeli. </w:t>
      </w:r>
      <w:r w:rsidR="0016104D" w:rsidRPr="00185EDE">
        <w:rPr>
          <w:rFonts w:ascii="Times New Roman" w:hAnsi="Times New Roman" w:cs="Times New Roman"/>
          <w:sz w:val="24"/>
          <w:szCs w:val="24"/>
          <w:lang w:val="sr-Latn-RS"/>
          <w:rPrChange w:id="104" w:author="Natasa Kandic" w:date="2020-05-21T09:30:00Z">
            <w:rPr>
              <w:rFonts w:ascii="Times New Roman" w:hAnsi="Times New Roman" w:cs="Times New Roman"/>
              <w:sz w:val="24"/>
              <w:szCs w:val="24"/>
              <w:highlight w:val="yellow"/>
              <w:lang w:val="sr-Latn-RS"/>
            </w:rPr>
          </w:rPrChange>
        </w:rPr>
        <w:t>Ili pak oni nisu uspeli</w:t>
      </w:r>
      <w:r w:rsidR="0016104D"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Nije da se pravim </w:t>
      </w:r>
      <w:r w:rsidRPr="00185EDE">
        <w:rPr>
          <w:rFonts w:ascii="Times New Roman" w:hAnsi="Times New Roman" w:cs="Times New Roman"/>
          <w:i/>
          <w:sz w:val="24"/>
          <w:szCs w:val="24"/>
          <w:lang w:val="sr-Latn-RS"/>
        </w:rPr>
        <w:t>naivan</w:t>
      </w:r>
      <w:r w:rsidRPr="00185EDE">
        <w:rPr>
          <w:rFonts w:ascii="Times New Roman" w:hAnsi="Times New Roman" w:cs="Times New Roman"/>
          <w:sz w:val="24"/>
          <w:szCs w:val="24"/>
          <w:lang w:val="sr-Latn-RS"/>
        </w:rPr>
        <w:t xml:space="preserve"> da mislim da bi sama deklaracija u potpunosti promenila sliku, svakako ne</w:t>
      </w:r>
      <w:r w:rsidR="006334F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No, barem mislim da bi to dobro pokazalo spremnost</w:t>
      </w:r>
      <w:r w:rsidR="0016104D" w:rsidRPr="00185EDE">
        <w:rPr>
          <w:rFonts w:ascii="Times New Roman" w:hAnsi="Times New Roman" w:cs="Times New Roman"/>
          <w:sz w:val="24"/>
          <w:szCs w:val="24"/>
          <w:lang w:val="sr-Latn-RS"/>
        </w:rPr>
        <w:t>, volju</w:t>
      </w:r>
      <w:r w:rsidRPr="00185EDE">
        <w:rPr>
          <w:rFonts w:ascii="Times New Roman" w:hAnsi="Times New Roman" w:cs="Times New Roman"/>
          <w:sz w:val="24"/>
          <w:szCs w:val="24"/>
          <w:lang w:val="sr-Latn-RS"/>
        </w:rPr>
        <w:t xml:space="preserve"> da zajedno radimo na </w:t>
      </w:r>
      <w:r w:rsidR="0016104D" w:rsidRPr="00185EDE">
        <w:rPr>
          <w:rFonts w:ascii="Times New Roman" w:hAnsi="Times New Roman" w:cs="Times New Roman"/>
          <w:sz w:val="24"/>
          <w:szCs w:val="24"/>
          <w:lang w:val="sr-Latn-RS"/>
        </w:rPr>
        <w:t xml:space="preserve">tome da </w:t>
      </w:r>
      <w:r w:rsidRPr="00185EDE">
        <w:rPr>
          <w:rFonts w:ascii="Times New Roman" w:hAnsi="Times New Roman" w:cs="Times New Roman"/>
          <w:sz w:val="24"/>
          <w:szCs w:val="24"/>
          <w:lang w:val="sr-Latn-RS"/>
        </w:rPr>
        <w:t>okre</w:t>
      </w:r>
      <w:r w:rsidR="0016104D" w:rsidRPr="00185EDE">
        <w:rPr>
          <w:rFonts w:ascii="Times New Roman" w:hAnsi="Times New Roman" w:cs="Times New Roman"/>
          <w:sz w:val="24"/>
          <w:szCs w:val="24"/>
          <w:lang w:val="sr-Latn-RS"/>
        </w:rPr>
        <w:t>nemo</w:t>
      </w:r>
      <w:r w:rsidRPr="00185EDE">
        <w:rPr>
          <w:rFonts w:ascii="Times New Roman" w:hAnsi="Times New Roman" w:cs="Times New Roman"/>
          <w:sz w:val="24"/>
          <w:szCs w:val="24"/>
          <w:lang w:val="sr-Latn-RS"/>
        </w:rPr>
        <w:t xml:space="preserve"> </w:t>
      </w:r>
      <w:r w:rsidR="0016104D" w:rsidRPr="00185EDE">
        <w:rPr>
          <w:rFonts w:ascii="Times New Roman" w:hAnsi="Times New Roman" w:cs="Times New Roman"/>
          <w:sz w:val="24"/>
          <w:szCs w:val="24"/>
          <w:lang w:val="sr-Latn-RS"/>
        </w:rPr>
        <w:t>novi list</w:t>
      </w:r>
      <w:r w:rsidRPr="00185EDE">
        <w:rPr>
          <w:rFonts w:ascii="Times New Roman" w:hAnsi="Times New Roman" w:cs="Times New Roman"/>
          <w:sz w:val="24"/>
          <w:szCs w:val="24"/>
          <w:lang w:val="sr-Latn-RS"/>
        </w:rPr>
        <w:t xml:space="preserve"> </w:t>
      </w:r>
      <w:r w:rsidR="00851FCD"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kao što ste </w:t>
      </w:r>
      <w:r w:rsidR="007B34F7" w:rsidRPr="00185EDE">
        <w:rPr>
          <w:rFonts w:ascii="Times New Roman" w:hAnsi="Times New Roman" w:cs="Times New Roman"/>
          <w:sz w:val="24"/>
          <w:szCs w:val="24"/>
          <w:lang w:val="sr-Latn-RS"/>
        </w:rPr>
        <w:t>već</w:t>
      </w:r>
      <w:r w:rsidRPr="00185EDE">
        <w:rPr>
          <w:rFonts w:ascii="Times New Roman" w:hAnsi="Times New Roman" w:cs="Times New Roman"/>
          <w:sz w:val="24"/>
          <w:szCs w:val="24"/>
          <w:lang w:val="sr-Latn-RS"/>
        </w:rPr>
        <w:t xml:space="preserve"> rekli, </w:t>
      </w:r>
      <w:r w:rsidR="00851FCD" w:rsidRPr="00185EDE">
        <w:rPr>
          <w:rFonts w:ascii="Times New Roman" w:hAnsi="Times New Roman" w:cs="Times New Roman"/>
          <w:sz w:val="24"/>
          <w:szCs w:val="24"/>
          <w:lang w:val="sr-Latn-RS"/>
        </w:rPr>
        <w:t>da ostvarimo dublju regionalnu</w:t>
      </w:r>
      <w:r w:rsidR="00EA550F"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saradnj</w:t>
      </w:r>
      <w:r w:rsidR="00851FCD"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u </w:t>
      </w:r>
      <w:r w:rsidR="00851FCD" w:rsidRPr="00185EDE">
        <w:rPr>
          <w:rFonts w:ascii="Times New Roman" w:hAnsi="Times New Roman" w:cs="Times New Roman"/>
          <w:sz w:val="24"/>
          <w:szCs w:val="24"/>
          <w:lang w:val="sr-Latn-RS"/>
        </w:rPr>
        <w:t>pogledu</w:t>
      </w:r>
      <w:r w:rsidRPr="00185EDE">
        <w:rPr>
          <w:rFonts w:ascii="Times New Roman" w:hAnsi="Times New Roman" w:cs="Times New Roman"/>
          <w:sz w:val="24"/>
          <w:szCs w:val="24"/>
          <w:lang w:val="sr-Latn-RS"/>
        </w:rPr>
        <w:t xml:space="preserve"> ovih, veoma osetljivih</w:t>
      </w:r>
      <w:r w:rsidR="00851FCD" w:rsidRPr="00185EDE">
        <w:rPr>
          <w:rFonts w:ascii="Times New Roman" w:hAnsi="Times New Roman" w:cs="Times New Roman"/>
          <w:sz w:val="24"/>
          <w:szCs w:val="24"/>
          <w:lang w:val="sr-Latn-RS"/>
        </w:rPr>
        <w:t xml:space="preserve"> i važnih</w:t>
      </w:r>
      <w:r w:rsidRPr="00185EDE">
        <w:rPr>
          <w:rFonts w:ascii="Times New Roman" w:hAnsi="Times New Roman" w:cs="Times New Roman"/>
          <w:sz w:val="24"/>
          <w:szCs w:val="24"/>
          <w:lang w:val="sr-Latn-RS"/>
        </w:rPr>
        <w:t xml:space="preserve"> pitanja. To se nije dogodilo i </w:t>
      </w:r>
      <w:r w:rsidR="00851FCD" w:rsidRPr="00185EDE">
        <w:rPr>
          <w:rFonts w:ascii="Times New Roman" w:hAnsi="Times New Roman" w:cs="Times New Roman"/>
          <w:sz w:val="24"/>
          <w:szCs w:val="24"/>
          <w:lang w:val="sr-Latn-RS"/>
        </w:rPr>
        <w:t xml:space="preserve">to je </w:t>
      </w:r>
      <w:r w:rsidRPr="00185EDE">
        <w:rPr>
          <w:rFonts w:ascii="Times New Roman" w:hAnsi="Times New Roman" w:cs="Times New Roman"/>
          <w:sz w:val="24"/>
          <w:szCs w:val="24"/>
          <w:lang w:val="sr-Latn-RS"/>
        </w:rPr>
        <w:t xml:space="preserve">veoma tužno. </w:t>
      </w:r>
    </w:p>
    <w:p w14:paraId="4108C9F7" w14:textId="173DD8F9" w:rsidR="00986529" w:rsidRPr="00185EDE" w:rsidRDefault="00180B6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Change w:id="105" w:author="Natasa Kandic" w:date="2020-05-21T09:30:00Z">
            <w:rPr>
              <w:rFonts w:ascii="Times New Roman" w:hAnsi="Times New Roman" w:cs="Times New Roman"/>
              <w:sz w:val="24"/>
              <w:szCs w:val="24"/>
              <w:highlight w:val="yellow"/>
              <w:lang w:val="sr-Latn-RS"/>
            </w:rPr>
          </w:rPrChange>
        </w:rPr>
        <w:t>Znate, bolje od mene, budući da živite u regionu</w:t>
      </w:r>
      <w:r w:rsidR="00851FCD" w:rsidRPr="00185EDE">
        <w:rPr>
          <w:rFonts w:ascii="Times New Roman" w:hAnsi="Times New Roman" w:cs="Times New Roman"/>
          <w:sz w:val="24"/>
          <w:szCs w:val="24"/>
          <w:lang w:val="sr-Latn-RS"/>
          <w:rPrChange w:id="106"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07" w:author="Natasa Kandic" w:date="2020-05-21T09:30:00Z">
            <w:rPr>
              <w:rFonts w:ascii="Times New Roman" w:hAnsi="Times New Roman" w:cs="Times New Roman"/>
              <w:sz w:val="24"/>
              <w:szCs w:val="24"/>
              <w:highlight w:val="yellow"/>
              <w:lang w:val="sr-Latn-RS"/>
            </w:rPr>
          </w:rPrChange>
        </w:rPr>
        <w:t xml:space="preserve"> da se govor mržnje, ne samo u ovom regionu, zapravo </w:t>
      </w:r>
      <w:r w:rsidR="005A4C0F" w:rsidRPr="00185EDE">
        <w:rPr>
          <w:rFonts w:ascii="Times New Roman" w:hAnsi="Times New Roman" w:cs="Times New Roman"/>
          <w:sz w:val="24"/>
          <w:szCs w:val="24"/>
          <w:lang w:val="sr-Latn-RS"/>
          <w:rPrChange w:id="108" w:author="Natasa Kandic" w:date="2020-05-21T09:30:00Z">
            <w:rPr>
              <w:rFonts w:ascii="Times New Roman" w:hAnsi="Times New Roman" w:cs="Times New Roman"/>
              <w:sz w:val="24"/>
              <w:szCs w:val="24"/>
              <w:highlight w:val="yellow"/>
              <w:lang w:val="sr-Latn-RS"/>
            </w:rPr>
          </w:rPrChange>
        </w:rPr>
        <w:t>vraća</w:t>
      </w:r>
      <w:r w:rsidRPr="00185EDE">
        <w:rPr>
          <w:rFonts w:ascii="Times New Roman" w:hAnsi="Times New Roman" w:cs="Times New Roman"/>
          <w:sz w:val="24"/>
          <w:szCs w:val="24"/>
          <w:lang w:val="sr-Latn-RS"/>
          <w:rPrChange w:id="109" w:author="Natasa Kandic" w:date="2020-05-21T09:30:00Z">
            <w:rPr>
              <w:rFonts w:ascii="Times New Roman" w:hAnsi="Times New Roman" w:cs="Times New Roman"/>
              <w:sz w:val="24"/>
              <w:szCs w:val="24"/>
              <w:highlight w:val="yellow"/>
              <w:lang w:val="sr-Latn-RS"/>
            </w:rPr>
          </w:rPrChange>
        </w:rPr>
        <w:t xml:space="preserve">. Govor mržnje se vratio. Viktimizacija ponovo cveta. Razvijaju se različiti </w:t>
      </w:r>
      <w:r w:rsidR="00851FCD" w:rsidRPr="00185EDE">
        <w:rPr>
          <w:rFonts w:ascii="Times New Roman" w:hAnsi="Times New Roman" w:cs="Times New Roman"/>
          <w:sz w:val="24"/>
          <w:szCs w:val="24"/>
          <w:lang w:val="sr-Latn-RS"/>
          <w:rPrChange w:id="110" w:author="Natasa Kandic" w:date="2020-05-21T09:30:00Z">
            <w:rPr>
              <w:rFonts w:ascii="Times New Roman" w:hAnsi="Times New Roman" w:cs="Times New Roman"/>
              <w:sz w:val="24"/>
              <w:szCs w:val="24"/>
              <w:highlight w:val="yellow"/>
              <w:lang w:val="sr-Latn-RS"/>
            </w:rPr>
          </w:rPrChange>
        </w:rPr>
        <w:t xml:space="preserve">divergentni </w:t>
      </w:r>
      <w:r w:rsidRPr="00185EDE">
        <w:rPr>
          <w:rFonts w:ascii="Times New Roman" w:hAnsi="Times New Roman" w:cs="Times New Roman"/>
          <w:sz w:val="24"/>
          <w:szCs w:val="24"/>
          <w:lang w:val="sr-Latn-RS"/>
          <w:rPrChange w:id="111" w:author="Natasa Kandic" w:date="2020-05-21T09:30:00Z">
            <w:rPr>
              <w:rFonts w:ascii="Times New Roman" w:hAnsi="Times New Roman" w:cs="Times New Roman"/>
              <w:sz w:val="24"/>
              <w:szCs w:val="24"/>
              <w:highlight w:val="yellow"/>
              <w:lang w:val="sr-Latn-RS"/>
            </w:rPr>
          </w:rPrChange>
        </w:rPr>
        <w:t>narativi.</w:t>
      </w:r>
      <w:r w:rsidRPr="00185EDE">
        <w:rPr>
          <w:rFonts w:ascii="Times New Roman" w:hAnsi="Times New Roman" w:cs="Times New Roman"/>
          <w:sz w:val="24"/>
          <w:szCs w:val="24"/>
          <w:lang w:val="sr-Latn-RS"/>
        </w:rPr>
        <w:t xml:space="preserve"> I to u kontekstu, za koji mislim da ga je profesor </w:t>
      </w:r>
      <w:r w:rsidR="00851FCD" w:rsidRPr="00185EDE">
        <w:rPr>
          <w:rFonts w:ascii="Times New Roman" w:hAnsi="Times New Roman" w:cs="Times New Roman"/>
          <w:sz w:val="24"/>
          <w:szCs w:val="24"/>
          <w:lang w:val="sr-Latn-RS"/>
        </w:rPr>
        <w:t xml:space="preserve">Puhovski </w:t>
      </w:r>
      <w:r w:rsidRPr="00185EDE">
        <w:rPr>
          <w:rFonts w:ascii="Times New Roman" w:hAnsi="Times New Roman" w:cs="Times New Roman"/>
          <w:sz w:val="24"/>
          <w:szCs w:val="24"/>
          <w:lang w:val="sr-Latn-RS"/>
        </w:rPr>
        <w:t xml:space="preserve">pomenuo, u kontekstu </w:t>
      </w:r>
      <w:r w:rsidR="00851FCD" w:rsidRPr="00185EDE">
        <w:rPr>
          <w:rFonts w:ascii="Times New Roman" w:hAnsi="Times New Roman" w:cs="Times New Roman"/>
          <w:sz w:val="24"/>
          <w:szCs w:val="24"/>
          <w:lang w:val="sr-Latn-RS"/>
        </w:rPr>
        <w:t xml:space="preserve">neke vrste </w:t>
      </w:r>
      <w:r w:rsidRPr="00185EDE">
        <w:rPr>
          <w:rFonts w:ascii="Times New Roman" w:hAnsi="Times New Roman" w:cs="Times New Roman"/>
          <w:sz w:val="24"/>
          <w:szCs w:val="24"/>
          <w:lang w:val="sr-Latn-RS"/>
        </w:rPr>
        <w:t xml:space="preserve">globalnog zaostajanja, </w:t>
      </w:r>
      <w:r w:rsidR="00851FCD" w:rsidRPr="00185EDE">
        <w:rPr>
          <w:rFonts w:ascii="Times New Roman" w:hAnsi="Times New Roman" w:cs="Times New Roman"/>
          <w:sz w:val="24"/>
          <w:szCs w:val="24"/>
          <w:lang w:val="sr-Latn-RS"/>
        </w:rPr>
        <w:t xml:space="preserve">sa </w:t>
      </w:r>
      <w:r w:rsidRPr="00185EDE">
        <w:rPr>
          <w:rFonts w:ascii="Times New Roman" w:hAnsi="Times New Roman" w:cs="Times New Roman"/>
          <w:sz w:val="24"/>
          <w:szCs w:val="24"/>
          <w:lang w:val="sr-Latn-RS"/>
        </w:rPr>
        <w:t>nek</w:t>
      </w:r>
      <w:r w:rsidR="00851FCD"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zemlj</w:t>
      </w:r>
      <w:r w:rsidR="00851FCD" w:rsidRPr="00185EDE">
        <w:rPr>
          <w:rFonts w:ascii="Times New Roman" w:hAnsi="Times New Roman" w:cs="Times New Roman"/>
          <w:sz w:val="24"/>
          <w:szCs w:val="24"/>
          <w:lang w:val="sr-Latn-RS"/>
        </w:rPr>
        <w:t>ama koje su,</w:t>
      </w:r>
      <w:r w:rsidRPr="00185EDE">
        <w:rPr>
          <w:rFonts w:ascii="Times New Roman" w:hAnsi="Times New Roman" w:cs="Times New Roman"/>
          <w:sz w:val="24"/>
          <w:szCs w:val="24"/>
          <w:lang w:val="sr-Latn-RS"/>
        </w:rPr>
        <w:t xml:space="preserve"> </w:t>
      </w:r>
      <w:r w:rsidR="00851FCD"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teo </w:t>
      </w:r>
      <w:r w:rsidR="00851FCD" w:rsidRPr="00185EDE">
        <w:rPr>
          <w:rFonts w:ascii="Times New Roman" w:hAnsi="Times New Roman" w:cs="Times New Roman"/>
          <w:sz w:val="24"/>
          <w:szCs w:val="24"/>
          <w:lang w:val="sr-Latn-RS"/>
        </w:rPr>
        <w:t>bih</w:t>
      </w:r>
      <w:r w:rsidRPr="00185EDE">
        <w:rPr>
          <w:rFonts w:ascii="Times New Roman" w:hAnsi="Times New Roman" w:cs="Times New Roman"/>
          <w:sz w:val="24"/>
          <w:szCs w:val="24"/>
          <w:lang w:val="sr-Latn-RS"/>
        </w:rPr>
        <w:t xml:space="preserve"> da kažem </w:t>
      </w:r>
      <w:r w:rsidR="00851FC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najbolj</w:t>
      </w:r>
      <w:r w:rsidR="00851FCD"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ali u stvari najgor</w:t>
      </w:r>
      <w:r w:rsidR="00851FCD"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851FCD"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rimeri</w:t>
      </w:r>
      <w:r w:rsidR="00851FCD" w:rsidRPr="00185EDE">
        <w:rPr>
          <w:rFonts w:ascii="Times New Roman" w:hAnsi="Times New Roman" w:cs="Times New Roman"/>
          <w:sz w:val="24"/>
          <w:szCs w:val="24"/>
          <w:lang w:val="sr-Latn-RS"/>
        </w:rPr>
        <w:t xml:space="preserve"> u pogledu reforme pravosuđa, kao što su</w:t>
      </w:r>
      <w:r w:rsidRPr="00185EDE">
        <w:rPr>
          <w:rFonts w:ascii="Times New Roman" w:hAnsi="Times New Roman" w:cs="Times New Roman"/>
          <w:sz w:val="24"/>
          <w:szCs w:val="24"/>
          <w:lang w:val="sr-Latn-RS"/>
        </w:rPr>
        <w:t xml:space="preserve"> Mađarska i Poljska, države članice EU. </w:t>
      </w:r>
      <w:r w:rsidRPr="00185EDE">
        <w:rPr>
          <w:rFonts w:ascii="Times New Roman" w:hAnsi="Times New Roman" w:cs="Times New Roman"/>
          <w:sz w:val="24"/>
          <w:szCs w:val="24"/>
          <w:lang w:val="sr-Latn-RS"/>
          <w:rPrChange w:id="112" w:author="Natasa Kandic" w:date="2020-05-21T09:30:00Z">
            <w:rPr>
              <w:rFonts w:ascii="Times New Roman" w:hAnsi="Times New Roman" w:cs="Times New Roman"/>
              <w:sz w:val="24"/>
              <w:szCs w:val="24"/>
              <w:highlight w:val="yellow"/>
              <w:lang w:val="sr-Latn-RS"/>
            </w:rPr>
          </w:rPrChange>
        </w:rPr>
        <w:t>Dakle, nismo uspeli u Poznanju, ali bar smo uspeli u jednoj stvari</w:t>
      </w:r>
      <w:r w:rsidR="00851FCD" w:rsidRPr="00185EDE">
        <w:rPr>
          <w:rFonts w:ascii="Times New Roman" w:hAnsi="Times New Roman" w:cs="Times New Roman"/>
          <w:sz w:val="24"/>
          <w:szCs w:val="24"/>
          <w:lang w:val="sr-Latn-RS"/>
          <w:rPrChange w:id="11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14" w:author="Natasa Kandic" w:date="2020-05-21T09:30:00Z">
            <w:rPr>
              <w:rFonts w:ascii="Times New Roman" w:hAnsi="Times New Roman" w:cs="Times New Roman"/>
              <w:sz w:val="24"/>
              <w:szCs w:val="24"/>
              <w:highlight w:val="yellow"/>
              <w:lang w:val="sr-Latn-RS"/>
            </w:rPr>
          </w:rPrChange>
        </w:rPr>
        <w:t xml:space="preserve"> i to </w:t>
      </w:r>
      <w:r w:rsidR="00851FCD" w:rsidRPr="00185EDE">
        <w:rPr>
          <w:rFonts w:ascii="Times New Roman" w:hAnsi="Times New Roman" w:cs="Times New Roman"/>
          <w:sz w:val="24"/>
          <w:szCs w:val="24"/>
          <w:lang w:val="sr-Latn-RS"/>
          <w:rPrChange w:id="115" w:author="Natasa Kandic" w:date="2020-05-21T09:30:00Z">
            <w:rPr>
              <w:rFonts w:ascii="Times New Roman" w:hAnsi="Times New Roman" w:cs="Times New Roman"/>
              <w:sz w:val="24"/>
              <w:szCs w:val="24"/>
              <w:highlight w:val="yellow"/>
              <w:lang w:val="sr-Latn-RS"/>
            </w:rPr>
          </w:rPrChange>
        </w:rPr>
        <w:t>obećava</w:t>
      </w:r>
      <w:r w:rsidRPr="00185EDE">
        <w:rPr>
          <w:rFonts w:ascii="Times New Roman" w:hAnsi="Times New Roman" w:cs="Times New Roman"/>
          <w:sz w:val="24"/>
          <w:szCs w:val="24"/>
          <w:lang w:val="sr-Latn-RS"/>
          <w:rPrChange w:id="116" w:author="Natasa Kandic" w:date="2020-05-21T09:30:00Z">
            <w:rPr>
              <w:rFonts w:ascii="Times New Roman" w:hAnsi="Times New Roman" w:cs="Times New Roman"/>
              <w:sz w:val="24"/>
              <w:szCs w:val="24"/>
              <w:highlight w:val="yellow"/>
              <w:lang w:val="sr-Latn-RS"/>
            </w:rPr>
          </w:rPrChange>
        </w:rPr>
        <w:t xml:space="preserve"> i </w:t>
      </w:r>
      <w:r w:rsidR="00851FCD" w:rsidRPr="00185EDE">
        <w:rPr>
          <w:rFonts w:ascii="Times New Roman" w:hAnsi="Times New Roman" w:cs="Times New Roman"/>
          <w:sz w:val="24"/>
          <w:szCs w:val="24"/>
          <w:lang w:val="sr-Latn-RS"/>
          <w:rPrChange w:id="117" w:author="Natasa Kandic" w:date="2020-05-21T09:30:00Z">
            <w:rPr>
              <w:rFonts w:ascii="Times New Roman" w:hAnsi="Times New Roman" w:cs="Times New Roman"/>
              <w:sz w:val="24"/>
              <w:szCs w:val="24"/>
              <w:highlight w:val="yellow"/>
              <w:lang w:val="sr-Latn-RS"/>
            </w:rPr>
          </w:rPrChange>
        </w:rPr>
        <w:t>daje</w:t>
      </w:r>
      <w:r w:rsidRPr="00185EDE">
        <w:rPr>
          <w:rFonts w:ascii="Times New Roman" w:hAnsi="Times New Roman" w:cs="Times New Roman"/>
          <w:sz w:val="24"/>
          <w:szCs w:val="24"/>
          <w:lang w:val="sr-Latn-RS"/>
          <w:rPrChange w:id="118" w:author="Natasa Kandic" w:date="2020-05-21T09:30:00Z">
            <w:rPr>
              <w:rFonts w:ascii="Times New Roman" w:hAnsi="Times New Roman" w:cs="Times New Roman"/>
              <w:sz w:val="24"/>
              <w:szCs w:val="24"/>
              <w:highlight w:val="yellow"/>
              <w:lang w:val="sr-Latn-RS"/>
            </w:rPr>
          </w:rPrChange>
        </w:rPr>
        <w:t xml:space="preserve"> optimiz</w:t>
      </w:r>
      <w:r w:rsidR="00851FCD" w:rsidRPr="00185EDE">
        <w:rPr>
          <w:rFonts w:ascii="Times New Roman" w:hAnsi="Times New Roman" w:cs="Times New Roman"/>
          <w:sz w:val="24"/>
          <w:szCs w:val="24"/>
          <w:lang w:val="sr-Latn-RS"/>
          <w:rPrChange w:id="119"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120" w:author="Natasa Kandic" w:date="2020-05-21T09:30:00Z">
            <w:rPr>
              <w:rFonts w:ascii="Times New Roman" w:hAnsi="Times New Roman" w:cs="Times New Roman"/>
              <w:sz w:val="24"/>
              <w:szCs w:val="24"/>
              <w:highlight w:val="yellow"/>
              <w:lang w:val="sr-Latn-RS"/>
            </w:rPr>
          </w:rPrChange>
        </w:rPr>
        <w:t xml:space="preserve">m. Uspeli smo </w:t>
      </w:r>
      <w:r w:rsidR="00851FCD" w:rsidRPr="00185EDE">
        <w:rPr>
          <w:rFonts w:ascii="Times New Roman" w:hAnsi="Times New Roman" w:cs="Times New Roman"/>
          <w:sz w:val="24"/>
          <w:szCs w:val="24"/>
          <w:lang w:val="sr-Latn-RS"/>
          <w:rPrChange w:id="121" w:author="Natasa Kandic" w:date="2020-05-21T09:30:00Z">
            <w:rPr>
              <w:rFonts w:ascii="Times New Roman" w:hAnsi="Times New Roman" w:cs="Times New Roman"/>
              <w:sz w:val="24"/>
              <w:szCs w:val="24"/>
              <w:highlight w:val="yellow"/>
              <w:lang w:val="sr-Latn-RS"/>
            </w:rPr>
          </w:rPrChange>
        </w:rPr>
        <w:t xml:space="preserve">na </w:t>
      </w:r>
      <w:r w:rsidRPr="00185EDE">
        <w:rPr>
          <w:rFonts w:ascii="Times New Roman" w:hAnsi="Times New Roman" w:cs="Times New Roman"/>
          <w:sz w:val="24"/>
          <w:szCs w:val="24"/>
          <w:lang w:val="sr-Latn-RS"/>
          <w:rPrChange w:id="122" w:author="Natasa Kandic" w:date="2020-05-21T09:30:00Z">
            <w:rPr>
              <w:rFonts w:ascii="Times New Roman" w:hAnsi="Times New Roman" w:cs="Times New Roman"/>
              <w:sz w:val="24"/>
              <w:szCs w:val="24"/>
              <w:highlight w:val="yellow"/>
              <w:lang w:val="sr-Latn-RS"/>
            </w:rPr>
          </w:rPrChange>
        </w:rPr>
        <w:t xml:space="preserve">jednom od ukupno </w:t>
      </w:r>
      <w:r w:rsidR="00851FCD" w:rsidRPr="00185EDE">
        <w:rPr>
          <w:rFonts w:ascii="Times New Roman" w:hAnsi="Times New Roman" w:cs="Times New Roman"/>
          <w:sz w:val="24"/>
          <w:szCs w:val="24"/>
          <w:lang w:val="sr-Latn-RS"/>
          <w:rPrChange w:id="123" w:author="Natasa Kandic" w:date="2020-05-21T09:30:00Z">
            <w:rPr>
              <w:rFonts w:ascii="Times New Roman" w:hAnsi="Times New Roman" w:cs="Times New Roman"/>
              <w:sz w:val="24"/>
              <w:szCs w:val="24"/>
              <w:highlight w:val="yellow"/>
              <w:lang w:val="sr-Latn-RS"/>
            </w:rPr>
          </w:rPrChange>
        </w:rPr>
        <w:t>20–</w:t>
      </w:r>
      <w:r w:rsidRPr="00185EDE">
        <w:rPr>
          <w:rFonts w:ascii="Times New Roman" w:hAnsi="Times New Roman" w:cs="Times New Roman"/>
          <w:sz w:val="24"/>
          <w:szCs w:val="24"/>
          <w:lang w:val="sr-Latn-RS"/>
          <w:rPrChange w:id="124" w:author="Natasa Kandic" w:date="2020-05-21T09:30:00Z">
            <w:rPr>
              <w:rFonts w:ascii="Times New Roman" w:hAnsi="Times New Roman" w:cs="Times New Roman"/>
              <w:sz w:val="24"/>
              <w:szCs w:val="24"/>
              <w:highlight w:val="yellow"/>
              <w:lang w:val="sr-Latn-RS"/>
            </w:rPr>
          </w:rPrChange>
        </w:rPr>
        <w:t xml:space="preserve">25 panela koje je Poljska organizovala </w:t>
      </w:r>
      <w:r w:rsidR="00851FCD" w:rsidRPr="00185EDE">
        <w:rPr>
          <w:rFonts w:ascii="Times New Roman" w:hAnsi="Times New Roman" w:cs="Times New Roman"/>
          <w:sz w:val="24"/>
          <w:szCs w:val="24"/>
          <w:lang w:val="sr-Latn-RS"/>
          <w:rPrChange w:id="125"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26" w:author="Natasa Kandic" w:date="2020-05-21T09:30:00Z">
            <w:rPr>
              <w:rFonts w:ascii="Times New Roman" w:hAnsi="Times New Roman" w:cs="Times New Roman"/>
              <w:sz w:val="24"/>
              <w:szCs w:val="24"/>
              <w:highlight w:val="yellow"/>
              <w:lang w:val="sr-Latn-RS"/>
            </w:rPr>
          </w:rPrChange>
        </w:rPr>
        <w:t xml:space="preserve"> jedan je bio o nasleđu prošlosti u kontekstu bivše Jugoslavije, balkanskih ratova. T</w:t>
      </w:r>
      <w:r w:rsidR="00851FCD" w:rsidRPr="00185EDE">
        <w:rPr>
          <w:rFonts w:ascii="Times New Roman" w:hAnsi="Times New Roman" w:cs="Times New Roman"/>
          <w:sz w:val="24"/>
          <w:szCs w:val="24"/>
          <w:lang w:val="sr-Latn-RS"/>
          <w:rPrChange w:id="127" w:author="Natasa Kandic" w:date="2020-05-21T09:30:00Z">
            <w:rPr>
              <w:rFonts w:ascii="Times New Roman" w:hAnsi="Times New Roman" w:cs="Times New Roman"/>
              <w:sz w:val="24"/>
              <w:szCs w:val="24"/>
              <w:highlight w:val="yellow"/>
              <w:lang w:val="sr-Latn-RS"/>
            </w:rPr>
          </w:rPrChange>
        </w:rPr>
        <w:t>aj</w:t>
      </w:r>
      <w:r w:rsidRPr="00185EDE">
        <w:rPr>
          <w:rFonts w:ascii="Times New Roman" w:hAnsi="Times New Roman" w:cs="Times New Roman"/>
          <w:sz w:val="24"/>
          <w:szCs w:val="24"/>
          <w:lang w:val="sr-Latn-RS"/>
          <w:rPrChange w:id="128" w:author="Natasa Kandic" w:date="2020-05-21T09:30:00Z">
            <w:rPr>
              <w:rFonts w:ascii="Times New Roman" w:hAnsi="Times New Roman" w:cs="Times New Roman"/>
              <w:sz w:val="24"/>
              <w:szCs w:val="24"/>
              <w:highlight w:val="yellow"/>
              <w:lang w:val="sr-Latn-RS"/>
            </w:rPr>
          </w:rPrChange>
        </w:rPr>
        <w:t xml:space="preserve"> panel je predvodio Thomas </w:t>
      </w:r>
      <w:r w:rsidR="00EA550F" w:rsidRPr="00185EDE">
        <w:rPr>
          <w:rFonts w:ascii="Times New Roman" w:hAnsi="Times New Roman" w:cs="Times New Roman"/>
          <w:sz w:val="24"/>
          <w:szCs w:val="24"/>
          <w:lang w:val="sr-Latn-RS"/>
          <w:rPrChange w:id="129" w:author="Natasa Kandic" w:date="2020-05-21T09:30:00Z">
            <w:rPr>
              <w:rFonts w:ascii="Times New Roman" w:hAnsi="Times New Roman" w:cs="Times New Roman"/>
              <w:sz w:val="24"/>
              <w:szCs w:val="24"/>
              <w:highlight w:val="yellow"/>
              <w:lang w:val="sr-Latn-RS"/>
            </w:rPr>
          </w:rPrChange>
        </w:rPr>
        <w:t>Osorio</w:t>
      </w:r>
      <w:r w:rsidR="00851FCD" w:rsidRPr="00185EDE">
        <w:rPr>
          <w:rFonts w:ascii="Times New Roman" w:hAnsi="Times New Roman" w:cs="Times New Roman"/>
          <w:sz w:val="24"/>
          <w:szCs w:val="24"/>
          <w:lang w:val="sr-Latn-RS"/>
          <w:rPrChange w:id="130" w:author="Natasa Kandic" w:date="2020-05-21T09:30:00Z">
            <w:rPr>
              <w:rFonts w:ascii="Times New Roman" w:hAnsi="Times New Roman" w:cs="Times New Roman"/>
              <w:sz w:val="24"/>
              <w:szCs w:val="24"/>
              <w:highlight w:val="yellow"/>
              <w:lang w:val="sr-Latn-RS"/>
            </w:rPr>
          </w:rPrChange>
        </w:rPr>
        <w:t>,</w:t>
      </w:r>
      <w:r w:rsidR="00EA550F" w:rsidRPr="00185EDE">
        <w:rPr>
          <w:rFonts w:ascii="Times New Roman" w:hAnsi="Times New Roman" w:cs="Times New Roman"/>
          <w:sz w:val="24"/>
          <w:szCs w:val="24"/>
          <w:lang w:val="sr-Latn-RS"/>
          <w:rPrChange w:id="131"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132" w:author="Natasa Kandic" w:date="2020-05-21T09:30:00Z">
            <w:rPr>
              <w:rFonts w:ascii="Times New Roman" w:hAnsi="Times New Roman" w:cs="Times New Roman"/>
              <w:sz w:val="24"/>
              <w:szCs w:val="24"/>
              <w:highlight w:val="yellow"/>
              <w:lang w:val="sr-Latn-RS"/>
            </w:rPr>
          </w:rPrChange>
        </w:rPr>
        <w:t xml:space="preserve">koji je </w:t>
      </w:r>
      <w:r w:rsidR="00851FCD" w:rsidRPr="00185EDE">
        <w:rPr>
          <w:rFonts w:ascii="Times New Roman" w:hAnsi="Times New Roman" w:cs="Times New Roman"/>
          <w:sz w:val="24"/>
          <w:szCs w:val="24"/>
          <w:lang w:val="sr-Latn-RS"/>
          <w:rPrChange w:id="133" w:author="Natasa Kandic" w:date="2020-05-21T09:30:00Z">
            <w:rPr>
              <w:rFonts w:ascii="Times New Roman" w:hAnsi="Times New Roman" w:cs="Times New Roman"/>
              <w:sz w:val="24"/>
              <w:szCs w:val="24"/>
              <w:highlight w:val="yellow"/>
              <w:lang w:val="sr-Latn-RS"/>
            </w:rPr>
          </w:rPrChange>
        </w:rPr>
        <w:t xml:space="preserve">i </w:t>
      </w:r>
      <w:r w:rsidRPr="00185EDE">
        <w:rPr>
          <w:rFonts w:ascii="Times New Roman" w:hAnsi="Times New Roman" w:cs="Times New Roman"/>
          <w:sz w:val="24"/>
          <w:szCs w:val="24"/>
          <w:lang w:val="sr-Latn-RS"/>
          <w:rPrChange w:id="134" w:author="Natasa Kandic" w:date="2020-05-21T09:30:00Z">
            <w:rPr>
              <w:rFonts w:ascii="Times New Roman" w:hAnsi="Times New Roman" w:cs="Times New Roman"/>
              <w:sz w:val="24"/>
              <w:szCs w:val="24"/>
              <w:highlight w:val="yellow"/>
              <w:lang w:val="sr-Latn-RS"/>
            </w:rPr>
          </w:rPrChange>
        </w:rPr>
        <w:t xml:space="preserve">ovde prisutan. Bio je to najbolje </w:t>
      </w:r>
      <w:r w:rsidR="00851FCD" w:rsidRPr="00185EDE">
        <w:rPr>
          <w:rFonts w:ascii="Times New Roman" w:hAnsi="Times New Roman" w:cs="Times New Roman"/>
          <w:sz w:val="24"/>
          <w:szCs w:val="24"/>
          <w:lang w:val="sr-Latn-RS"/>
          <w:rPrChange w:id="135" w:author="Natasa Kandic" w:date="2020-05-21T09:30:00Z">
            <w:rPr>
              <w:rFonts w:ascii="Times New Roman" w:hAnsi="Times New Roman" w:cs="Times New Roman"/>
              <w:sz w:val="24"/>
              <w:szCs w:val="24"/>
              <w:highlight w:val="yellow"/>
              <w:lang w:val="sr-Latn-RS"/>
            </w:rPr>
          </w:rPrChange>
        </w:rPr>
        <w:t>posećeni</w:t>
      </w:r>
      <w:r w:rsidRPr="00185EDE">
        <w:rPr>
          <w:rFonts w:ascii="Times New Roman" w:hAnsi="Times New Roman" w:cs="Times New Roman"/>
          <w:sz w:val="24"/>
          <w:szCs w:val="24"/>
          <w:lang w:val="sr-Latn-RS"/>
          <w:rPrChange w:id="136" w:author="Natasa Kandic" w:date="2020-05-21T09:30:00Z">
            <w:rPr>
              <w:rFonts w:ascii="Times New Roman" w:hAnsi="Times New Roman" w:cs="Times New Roman"/>
              <w:sz w:val="24"/>
              <w:szCs w:val="24"/>
              <w:highlight w:val="yellow"/>
              <w:lang w:val="sr-Latn-RS"/>
            </w:rPr>
          </w:rPrChange>
        </w:rPr>
        <w:t xml:space="preserve"> panel, </w:t>
      </w:r>
      <w:r w:rsidR="00851FCD" w:rsidRPr="00185EDE">
        <w:rPr>
          <w:rFonts w:ascii="Times New Roman" w:hAnsi="Times New Roman" w:cs="Times New Roman"/>
          <w:sz w:val="24"/>
          <w:szCs w:val="24"/>
          <w:lang w:val="sr-Latn-RS"/>
          <w:rPrChange w:id="137" w:author="Natasa Kandic" w:date="2020-05-21T09:30:00Z">
            <w:rPr>
              <w:rFonts w:ascii="Times New Roman" w:hAnsi="Times New Roman" w:cs="Times New Roman"/>
              <w:sz w:val="24"/>
              <w:szCs w:val="24"/>
              <w:highlight w:val="yellow"/>
              <w:lang w:val="sr-Latn-RS"/>
            </w:rPr>
          </w:rPrChange>
        </w:rPr>
        <w:t xml:space="preserve">sa </w:t>
      </w:r>
      <w:r w:rsidRPr="00185EDE">
        <w:rPr>
          <w:rFonts w:ascii="Times New Roman" w:hAnsi="Times New Roman" w:cs="Times New Roman"/>
          <w:sz w:val="24"/>
          <w:szCs w:val="24"/>
          <w:lang w:val="sr-Latn-RS"/>
          <w:rPrChange w:id="138" w:author="Natasa Kandic" w:date="2020-05-21T09:30:00Z">
            <w:rPr>
              <w:rFonts w:ascii="Times New Roman" w:hAnsi="Times New Roman" w:cs="Times New Roman"/>
              <w:sz w:val="24"/>
              <w:szCs w:val="24"/>
              <w:highlight w:val="yellow"/>
              <w:lang w:val="sr-Latn-RS"/>
            </w:rPr>
          </w:rPrChange>
        </w:rPr>
        <w:t>85 ljudi, uglavnom</w:t>
      </w:r>
      <w:r w:rsidR="00A07774" w:rsidRPr="00185EDE">
        <w:rPr>
          <w:rFonts w:ascii="Times New Roman" w:hAnsi="Times New Roman" w:cs="Times New Roman"/>
          <w:sz w:val="24"/>
          <w:szCs w:val="24"/>
          <w:lang w:val="sr-Latn-RS"/>
          <w:rPrChange w:id="139" w:author="Natasa Kandic" w:date="2020-05-21T09:30:00Z">
            <w:rPr>
              <w:rFonts w:ascii="Times New Roman" w:hAnsi="Times New Roman" w:cs="Times New Roman"/>
              <w:sz w:val="24"/>
              <w:szCs w:val="24"/>
              <w:highlight w:val="yellow"/>
              <w:lang w:val="sr-Latn-RS"/>
            </w:rPr>
          </w:rPrChange>
        </w:rPr>
        <w:t xml:space="preserve"> (verujem da ćete potvrditi)</w:t>
      </w:r>
      <w:r w:rsidRPr="00185EDE">
        <w:rPr>
          <w:rFonts w:ascii="Times New Roman" w:hAnsi="Times New Roman" w:cs="Times New Roman"/>
          <w:sz w:val="24"/>
          <w:szCs w:val="24"/>
          <w:lang w:val="sr-Latn-RS"/>
          <w:rPrChange w:id="140" w:author="Natasa Kandic" w:date="2020-05-21T09:30:00Z">
            <w:rPr>
              <w:rFonts w:ascii="Times New Roman" w:hAnsi="Times New Roman" w:cs="Times New Roman"/>
              <w:sz w:val="24"/>
              <w:szCs w:val="24"/>
              <w:highlight w:val="yellow"/>
              <w:lang w:val="sr-Latn-RS"/>
            </w:rPr>
          </w:rPrChange>
        </w:rPr>
        <w:t xml:space="preserve"> mladih</w:t>
      </w:r>
      <w:r w:rsidR="00851FCD" w:rsidRPr="00185EDE">
        <w:rPr>
          <w:rFonts w:ascii="Times New Roman" w:hAnsi="Times New Roman" w:cs="Times New Roman"/>
          <w:sz w:val="24"/>
          <w:szCs w:val="24"/>
          <w:lang w:val="sr-Latn-RS"/>
          <w:rPrChange w:id="141" w:author="Natasa Kandic" w:date="2020-05-21T09:30:00Z">
            <w:rPr>
              <w:rFonts w:ascii="Times New Roman" w:hAnsi="Times New Roman" w:cs="Times New Roman"/>
              <w:sz w:val="24"/>
              <w:szCs w:val="24"/>
              <w:highlight w:val="yellow"/>
              <w:lang w:val="sr-Latn-RS"/>
            </w:rPr>
          </w:rPrChange>
        </w:rPr>
        <w:t xml:space="preserve"> ljudi</w:t>
      </w:r>
      <w:r w:rsidRPr="00185EDE">
        <w:rPr>
          <w:rFonts w:ascii="Times New Roman" w:hAnsi="Times New Roman" w:cs="Times New Roman"/>
          <w:sz w:val="24"/>
          <w:szCs w:val="24"/>
          <w:lang w:val="sr-Latn-RS"/>
          <w:rPrChange w:id="142" w:author="Natasa Kandic" w:date="2020-05-21T09:30:00Z">
            <w:rPr>
              <w:rFonts w:ascii="Times New Roman" w:hAnsi="Times New Roman" w:cs="Times New Roman"/>
              <w:sz w:val="24"/>
              <w:szCs w:val="24"/>
              <w:highlight w:val="yellow"/>
              <w:lang w:val="sr-Latn-RS"/>
            </w:rPr>
          </w:rPrChange>
        </w:rPr>
        <w:t xml:space="preserve"> koji predstavljaju veliki broj nevladinih organizacija što pokazuje </w:t>
      </w:r>
      <w:r w:rsidR="00851FCD" w:rsidRPr="00185EDE">
        <w:rPr>
          <w:rFonts w:ascii="Times New Roman" w:hAnsi="Times New Roman" w:cs="Times New Roman"/>
          <w:sz w:val="24"/>
          <w:szCs w:val="24"/>
          <w:lang w:val="sr-Latn-RS"/>
          <w:rPrChange w:id="143" w:author="Natasa Kandic" w:date="2020-05-21T09:30:00Z">
            <w:rPr>
              <w:rFonts w:ascii="Times New Roman" w:hAnsi="Times New Roman" w:cs="Times New Roman"/>
              <w:sz w:val="24"/>
              <w:szCs w:val="24"/>
              <w:highlight w:val="yellow"/>
              <w:lang w:val="sr-Latn-RS"/>
            </w:rPr>
          </w:rPrChange>
        </w:rPr>
        <w:t xml:space="preserve">njihovu </w:t>
      </w:r>
      <w:r w:rsidRPr="00185EDE">
        <w:rPr>
          <w:rFonts w:ascii="Times New Roman" w:hAnsi="Times New Roman" w:cs="Times New Roman"/>
          <w:sz w:val="24"/>
          <w:szCs w:val="24"/>
          <w:lang w:val="sr-Latn-RS"/>
          <w:rPrChange w:id="144" w:author="Natasa Kandic" w:date="2020-05-21T09:30:00Z">
            <w:rPr>
              <w:rFonts w:ascii="Times New Roman" w:hAnsi="Times New Roman" w:cs="Times New Roman"/>
              <w:sz w:val="24"/>
              <w:szCs w:val="24"/>
              <w:highlight w:val="yellow"/>
              <w:lang w:val="sr-Latn-RS"/>
            </w:rPr>
          </w:rPrChange>
        </w:rPr>
        <w:t>prav</w:t>
      </w:r>
      <w:r w:rsidR="00851FCD" w:rsidRPr="00185EDE">
        <w:rPr>
          <w:rFonts w:ascii="Times New Roman" w:hAnsi="Times New Roman" w:cs="Times New Roman"/>
          <w:sz w:val="24"/>
          <w:szCs w:val="24"/>
          <w:lang w:val="sr-Latn-RS"/>
          <w:rPrChange w:id="145" w:author="Natasa Kandic" w:date="2020-05-21T09:30:00Z">
            <w:rPr>
              <w:rFonts w:ascii="Times New Roman" w:hAnsi="Times New Roman" w:cs="Times New Roman"/>
              <w:sz w:val="24"/>
              <w:szCs w:val="24"/>
              <w:highlight w:val="yellow"/>
              <w:lang w:val="sr-Latn-RS"/>
            </w:rPr>
          </w:rPrChange>
        </w:rPr>
        <w:t>u</w:t>
      </w:r>
      <w:r w:rsidRPr="00185EDE">
        <w:rPr>
          <w:rFonts w:ascii="Times New Roman" w:hAnsi="Times New Roman" w:cs="Times New Roman"/>
          <w:sz w:val="24"/>
          <w:szCs w:val="24"/>
          <w:lang w:val="sr-Latn-RS"/>
          <w:rPrChange w:id="146" w:author="Natasa Kandic" w:date="2020-05-21T09:30:00Z">
            <w:rPr>
              <w:rFonts w:ascii="Times New Roman" w:hAnsi="Times New Roman" w:cs="Times New Roman"/>
              <w:sz w:val="24"/>
              <w:szCs w:val="24"/>
              <w:highlight w:val="yellow"/>
              <w:lang w:val="sr-Latn-RS"/>
            </w:rPr>
          </w:rPrChange>
        </w:rPr>
        <w:t xml:space="preserve"> </w:t>
      </w:r>
      <w:r w:rsidR="00851FCD" w:rsidRPr="00185EDE">
        <w:rPr>
          <w:rFonts w:ascii="Times New Roman" w:hAnsi="Times New Roman" w:cs="Times New Roman"/>
          <w:sz w:val="24"/>
          <w:szCs w:val="24"/>
          <w:lang w:val="sr-Latn-RS"/>
          <w:rPrChange w:id="147" w:author="Natasa Kandic" w:date="2020-05-21T09:30:00Z">
            <w:rPr>
              <w:rFonts w:ascii="Times New Roman" w:hAnsi="Times New Roman" w:cs="Times New Roman"/>
              <w:sz w:val="24"/>
              <w:szCs w:val="24"/>
              <w:highlight w:val="yellow"/>
              <w:lang w:val="sr-Latn-RS"/>
            </w:rPr>
          </w:rPrChange>
        </w:rPr>
        <w:t>želju</w:t>
      </w:r>
      <w:r w:rsidRPr="00185EDE">
        <w:rPr>
          <w:rFonts w:ascii="Times New Roman" w:hAnsi="Times New Roman" w:cs="Times New Roman"/>
          <w:sz w:val="24"/>
          <w:szCs w:val="24"/>
          <w:lang w:val="sr-Latn-RS"/>
          <w:rPrChange w:id="148" w:author="Natasa Kandic" w:date="2020-05-21T09:30:00Z">
            <w:rPr>
              <w:rFonts w:ascii="Times New Roman" w:hAnsi="Times New Roman" w:cs="Times New Roman"/>
              <w:sz w:val="24"/>
              <w:szCs w:val="24"/>
              <w:highlight w:val="yellow"/>
              <w:lang w:val="sr-Latn-RS"/>
            </w:rPr>
          </w:rPrChange>
        </w:rPr>
        <w:t xml:space="preserve"> da se otkrije šta se dogodilo, zašto toliko žrtava, ko su </w:t>
      </w:r>
      <w:r w:rsidR="00851FCD" w:rsidRPr="00185EDE">
        <w:rPr>
          <w:rFonts w:ascii="Times New Roman" w:hAnsi="Times New Roman" w:cs="Times New Roman"/>
          <w:sz w:val="24"/>
          <w:szCs w:val="24"/>
          <w:lang w:val="sr-Latn-RS"/>
          <w:rPrChange w:id="149" w:author="Natasa Kandic" w:date="2020-05-21T09:30:00Z">
            <w:rPr>
              <w:rFonts w:ascii="Times New Roman" w:hAnsi="Times New Roman" w:cs="Times New Roman"/>
              <w:sz w:val="24"/>
              <w:szCs w:val="24"/>
              <w:highlight w:val="yellow"/>
              <w:lang w:val="sr-Latn-RS"/>
            </w:rPr>
          </w:rPrChange>
        </w:rPr>
        <w:t>te žrtve.</w:t>
      </w:r>
      <w:r w:rsidRPr="00185EDE">
        <w:rPr>
          <w:rFonts w:ascii="Times New Roman" w:hAnsi="Times New Roman" w:cs="Times New Roman"/>
          <w:sz w:val="24"/>
          <w:szCs w:val="24"/>
          <w:lang w:val="sr-Latn-RS"/>
          <w:rPrChange w:id="150" w:author="Natasa Kandic" w:date="2020-05-21T09:30:00Z">
            <w:rPr>
              <w:rFonts w:ascii="Times New Roman" w:hAnsi="Times New Roman" w:cs="Times New Roman"/>
              <w:sz w:val="24"/>
              <w:szCs w:val="24"/>
              <w:highlight w:val="yellow"/>
              <w:lang w:val="sr-Latn-RS"/>
            </w:rPr>
          </w:rPrChange>
        </w:rPr>
        <w:t xml:space="preserve"> To je istovremeno ubedljivo, jer znači da civilno društvo u celini traži</w:t>
      </w:r>
      <w:r w:rsidR="00A07774" w:rsidRPr="00185EDE">
        <w:rPr>
          <w:rFonts w:ascii="Times New Roman" w:hAnsi="Times New Roman" w:cs="Times New Roman"/>
          <w:sz w:val="24"/>
          <w:szCs w:val="24"/>
          <w:lang w:val="sr-Latn-RS"/>
          <w:rPrChange w:id="151" w:author="Natasa Kandic" w:date="2020-05-21T09:30:00Z">
            <w:rPr>
              <w:rFonts w:ascii="Times New Roman" w:hAnsi="Times New Roman" w:cs="Times New Roman"/>
              <w:sz w:val="24"/>
              <w:szCs w:val="24"/>
              <w:highlight w:val="yellow"/>
              <w:lang w:val="sr-Latn-RS"/>
            </w:rPr>
          </w:rPrChange>
        </w:rPr>
        <w:t>, želi</w:t>
      </w:r>
      <w:r w:rsidRPr="00185EDE">
        <w:rPr>
          <w:rFonts w:ascii="Times New Roman" w:hAnsi="Times New Roman" w:cs="Times New Roman"/>
          <w:sz w:val="24"/>
          <w:szCs w:val="24"/>
          <w:lang w:val="sr-Latn-RS"/>
          <w:rPrChange w:id="152" w:author="Natasa Kandic" w:date="2020-05-21T09:30:00Z">
            <w:rPr>
              <w:rFonts w:ascii="Times New Roman" w:hAnsi="Times New Roman" w:cs="Times New Roman"/>
              <w:sz w:val="24"/>
              <w:szCs w:val="24"/>
              <w:highlight w:val="yellow"/>
              <w:lang w:val="sr-Latn-RS"/>
            </w:rPr>
          </w:rPrChange>
        </w:rPr>
        <w:t xml:space="preserve"> više. Akcenat tog panela bi</w:t>
      </w:r>
      <w:r w:rsidR="00A07774" w:rsidRPr="00185EDE">
        <w:rPr>
          <w:rFonts w:ascii="Times New Roman" w:hAnsi="Times New Roman" w:cs="Times New Roman"/>
          <w:sz w:val="24"/>
          <w:szCs w:val="24"/>
          <w:lang w:val="sr-Latn-RS"/>
          <w:rPrChange w:id="153" w:author="Natasa Kandic" w:date="2020-05-21T09:30:00Z">
            <w:rPr>
              <w:rFonts w:ascii="Times New Roman" w:hAnsi="Times New Roman" w:cs="Times New Roman"/>
              <w:sz w:val="24"/>
              <w:szCs w:val="24"/>
              <w:highlight w:val="yellow"/>
              <w:lang w:val="sr-Latn-RS"/>
            </w:rPr>
          </w:rPrChange>
        </w:rPr>
        <w:t>o</w:t>
      </w:r>
      <w:r w:rsidRPr="00185EDE">
        <w:rPr>
          <w:rFonts w:ascii="Times New Roman" w:hAnsi="Times New Roman" w:cs="Times New Roman"/>
          <w:sz w:val="24"/>
          <w:szCs w:val="24"/>
          <w:lang w:val="sr-Latn-RS"/>
          <w:rPrChange w:id="154" w:author="Natasa Kandic" w:date="2020-05-21T09:30:00Z">
            <w:rPr>
              <w:rFonts w:ascii="Times New Roman" w:hAnsi="Times New Roman" w:cs="Times New Roman"/>
              <w:sz w:val="24"/>
              <w:szCs w:val="24"/>
              <w:highlight w:val="yellow"/>
              <w:lang w:val="sr-Latn-RS"/>
            </w:rPr>
          </w:rPrChange>
        </w:rPr>
        <w:t xml:space="preserve"> je, kako se i očekivalo, </w:t>
      </w:r>
      <w:r w:rsidR="00A07774" w:rsidRPr="00185EDE">
        <w:rPr>
          <w:rFonts w:ascii="Times New Roman" w:hAnsi="Times New Roman" w:cs="Times New Roman"/>
          <w:sz w:val="24"/>
          <w:szCs w:val="24"/>
          <w:lang w:val="sr-Latn-RS"/>
          <w:rPrChange w:id="155" w:author="Natasa Kandic" w:date="2020-05-21T09:30:00Z">
            <w:rPr>
              <w:rFonts w:ascii="Times New Roman" w:hAnsi="Times New Roman" w:cs="Times New Roman"/>
              <w:sz w:val="24"/>
              <w:szCs w:val="24"/>
              <w:highlight w:val="yellow"/>
              <w:lang w:val="sr-Latn-RS"/>
            </w:rPr>
          </w:rPrChange>
        </w:rPr>
        <w:t xml:space="preserve">na </w:t>
      </w:r>
      <w:r w:rsidRPr="00185EDE">
        <w:rPr>
          <w:rFonts w:ascii="Times New Roman" w:hAnsi="Times New Roman" w:cs="Times New Roman"/>
          <w:sz w:val="24"/>
          <w:szCs w:val="24"/>
          <w:lang w:val="sr-Latn-RS"/>
          <w:rPrChange w:id="156" w:author="Natasa Kandic" w:date="2020-05-21T09:30:00Z">
            <w:rPr>
              <w:rFonts w:ascii="Times New Roman" w:hAnsi="Times New Roman" w:cs="Times New Roman"/>
              <w:sz w:val="24"/>
              <w:szCs w:val="24"/>
              <w:highlight w:val="yellow"/>
              <w:lang w:val="sr-Latn-RS"/>
            </w:rPr>
          </w:rPrChange>
        </w:rPr>
        <w:t>tranzicion</w:t>
      </w:r>
      <w:r w:rsidR="00A07774" w:rsidRPr="00185EDE">
        <w:rPr>
          <w:rFonts w:ascii="Times New Roman" w:hAnsi="Times New Roman" w:cs="Times New Roman"/>
          <w:sz w:val="24"/>
          <w:szCs w:val="24"/>
          <w:lang w:val="sr-Latn-RS"/>
          <w:rPrChange w:id="157" w:author="Natasa Kandic" w:date="2020-05-21T09:30:00Z">
            <w:rPr>
              <w:rFonts w:ascii="Times New Roman" w:hAnsi="Times New Roman" w:cs="Times New Roman"/>
              <w:sz w:val="24"/>
              <w:szCs w:val="24"/>
              <w:highlight w:val="yellow"/>
              <w:lang w:val="sr-Latn-RS"/>
            </w:rPr>
          </w:rPrChange>
        </w:rPr>
        <w:t>oj</w:t>
      </w:r>
      <w:r w:rsidRPr="00185EDE">
        <w:rPr>
          <w:rFonts w:ascii="Times New Roman" w:hAnsi="Times New Roman" w:cs="Times New Roman"/>
          <w:sz w:val="24"/>
          <w:szCs w:val="24"/>
          <w:lang w:val="sr-Latn-RS"/>
          <w:rPrChange w:id="158" w:author="Natasa Kandic" w:date="2020-05-21T09:30:00Z">
            <w:rPr>
              <w:rFonts w:ascii="Times New Roman" w:hAnsi="Times New Roman" w:cs="Times New Roman"/>
              <w:sz w:val="24"/>
              <w:szCs w:val="24"/>
              <w:highlight w:val="yellow"/>
              <w:lang w:val="sr-Latn-RS"/>
            </w:rPr>
          </w:rPrChange>
        </w:rPr>
        <w:t xml:space="preserve"> pravd</w:t>
      </w:r>
      <w:r w:rsidR="00A07774" w:rsidRPr="00185EDE">
        <w:rPr>
          <w:rFonts w:ascii="Times New Roman" w:hAnsi="Times New Roman" w:cs="Times New Roman"/>
          <w:sz w:val="24"/>
          <w:szCs w:val="24"/>
          <w:lang w:val="sr-Latn-RS"/>
          <w:rPrChange w:id="159" w:author="Natasa Kandic" w:date="2020-05-21T09:30:00Z">
            <w:rPr>
              <w:rFonts w:ascii="Times New Roman" w:hAnsi="Times New Roman" w:cs="Times New Roman"/>
              <w:sz w:val="24"/>
              <w:szCs w:val="24"/>
              <w:highlight w:val="yellow"/>
              <w:lang w:val="sr-Latn-RS"/>
            </w:rPr>
          </w:rPrChange>
        </w:rPr>
        <w:t>i</w:t>
      </w:r>
      <w:r w:rsidRPr="00185EDE">
        <w:rPr>
          <w:rFonts w:ascii="Times New Roman" w:hAnsi="Times New Roman" w:cs="Times New Roman"/>
          <w:sz w:val="24"/>
          <w:szCs w:val="24"/>
          <w:lang w:val="sr-Latn-RS"/>
          <w:rPrChange w:id="160" w:author="Natasa Kandic" w:date="2020-05-21T09:30:00Z">
            <w:rPr>
              <w:rFonts w:ascii="Times New Roman" w:hAnsi="Times New Roman" w:cs="Times New Roman"/>
              <w:sz w:val="24"/>
              <w:szCs w:val="24"/>
              <w:highlight w:val="yellow"/>
              <w:lang w:val="sr-Latn-RS"/>
            </w:rPr>
          </w:rPrChange>
        </w:rPr>
        <w:t xml:space="preserve">, </w:t>
      </w:r>
      <w:r w:rsidR="00A07774" w:rsidRPr="00185EDE">
        <w:rPr>
          <w:rFonts w:ascii="Times New Roman" w:hAnsi="Times New Roman" w:cs="Times New Roman"/>
          <w:sz w:val="24"/>
          <w:szCs w:val="24"/>
          <w:lang w:val="sr-Latn-RS"/>
          <w:rPrChange w:id="161" w:author="Natasa Kandic" w:date="2020-05-21T09:30:00Z">
            <w:rPr>
              <w:rFonts w:ascii="Times New Roman" w:hAnsi="Times New Roman" w:cs="Times New Roman"/>
              <w:sz w:val="24"/>
              <w:szCs w:val="24"/>
              <w:highlight w:val="yellow"/>
              <w:lang w:val="sr-Latn-RS"/>
            </w:rPr>
          </w:rPrChange>
        </w:rPr>
        <w:t xml:space="preserve">na </w:t>
      </w:r>
      <w:r w:rsidRPr="00185EDE">
        <w:rPr>
          <w:rFonts w:ascii="Times New Roman" w:hAnsi="Times New Roman" w:cs="Times New Roman"/>
          <w:sz w:val="24"/>
          <w:szCs w:val="24"/>
          <w:lang w:val="sr-Latn-RS"/>
          <w:rPrChange w:id="162" w:author="Natasa Kandic" w:date="2020-05-21T09:30:00Z">
            <w:rPr>
              <w:rFonts w:ascii="Times New Roman" w:hAnsi="Times New Roman" w:cs="Times New Roman"/>
              <w:sz w:val="24"/>
              <w:szCs w:val="24"/>
              <w:highlight w:val="yellow"/>
              <w:lang w:val="sr-Latn-RS"/>
            </w:rPr>
          </w:rPrChange>
        </w:rPr>
        <w:t>nestal</w:t>
      </w:r>
      <w:r w:rsidR="00A07774" w:rsidRPr="00185EDE">
        <w:rPr>
          <w:rFonts w:ascii="Times New Roman" w:hAnsi="Times New Roman" w:cs="Times New Roman"/>
          <w:sz w:val="24"/>
          <w:szCs w:val="24"/>
          <w:lang w:val="sr-Latn-RS"/>
          <w:rPrChange w:id="163" w:author="Natasa Kandic" w:date="2020-05-21T09:30:00Z">
            <w:rPr>
              <w:rFonts w:ascii="Times New Roman" w:hAnsi="Times New Roman" w:cs="Times New Roman"/>
              <w:sz w:val="24"/>
              <w:szCs w:val="24"/>
              <w:highlight w:val="yellow"/>
              <w:lang w:val="sr-Latn-RS"/>
            </w:rPr>
          </w:rPrChange>
        </w:rPr>
        <w:t>im</w:t>
      </w:r>
      <w:r w:rsidRPr="00185EDE">
        <w:rPr>
          <w:rFonts w:ascii="Times New Roman" w:hAnsi="Times New Roman" w:cs="Times New Roman"/>
          <w:sz w:val="24"/>
          <w:szCs w:val="24"/>
          <w:lang w:val="sr-Latn-RS"/>
          <w:rPrChange w:id="164" w:author="Natasa Kandic" w:date="2020-05-21T09:30:00Z">
            <w:rPr>
              <w:rFonts w:ascii="Times New Roman" w:hAnsi="Times New Roman" w:cs="Times New Roman"/>
              <w:sz w:val="24"/>
              <w:szCs w:val="24"/>
              <w:highlight w:val="yellow"/>
              <w:lang w:val="sr-Latn-RS"/>
            </w:rPr>
          </w:rPrChange>
        </w:rPr>
        <w:t xml:space="preserve"> lic</w:t>
      </w:r>
      <w:r w:rsidR="00A07774" w:rsidRPr="00185EDE">
        <w:rPr>
          <w:rFonts w:ascii="Times New Roman" w:hAnsi="Times New Roman" w:cs="Times New Roman"/>
          <w:sz w:val="24"/>
          <w:szCs w:val="24"/>
          <w:lang w:val="sr-Latn-RS"/>
          <w:rPrChange w:id="165" w:author="Natasa Kandic" w:date="2020-05-21T09:30:00Z">
            <w:rPr>
              <w:rFonts w:ascii="Times New Roman" w:hAnsi="Times New Roman" w:cs="Times New Roman"/>
              <w:sz w:val="24"/>
              <w:szCs w:val="24"/>
              <w:highlight w:val="yellow"/>
              <w:lang w:val="sr-Latn-RS"/>
            </w:rPr>
          </w:rPrChange>
        </w:rPr>
        <w:t>im</w:t>
      </w:r>
      <w:r w:rsidRPr="00185EDE">
        <w:rPr>
          <w:rFonts w:ascii="Times New Roman" w:hAnsi="Times New Roman" w:cs="Times New Roman"/>
          <w:sz w:val="24"/>
          <w:szCs w:val="24"/>
          <w:lang w:val="sr-Latn-RS"/>
          <w:rPrChange w:id="166" w:author="Natasa Kandic" w:date="2020-05-21T09:30:00Z">
            <w:rPr>
              <w:rFonts w:ascii="Times New Roman" w:hAnsi="Times New Roman" w:cs="Times New Roman"/>
              <w:sz w:val="24"/>
              <w:szCs w:val="24"/>
              <w:highlight w:val="yellow"/>
              <w:lang w:val="sr-Latn-RS"/>
            </w:rPr>
          </w:rPrChange>
        </w:rPr>
        <w:t>a, ali i mnog</w:t>
      </w:r>
      <w:r w:rsidR="00A07774" w:rsidRPr="00185EDE">
        <w:rPr>
          <w:rFonts w:ascii="Times New Roman" w:hAnsi="Times New Roman" w:cs="Times New Roman"/>
          <w:sz w:val="24"/>
          <w:szCs w:val="24"/>
          <w:lang w:val="sr-Latn-RS"/>
          <w:rPrChange w:id="167" w:author="Natasa Kandic" w:date="2020-05-21T09:30:00Z">
            <w:rPr>
              <w:rFonts w:ascii="Times New Roman" w:hAnsi="Times New Roman" w:cs="Times New Roman"/>
              <w:sz w:val="24"/>
              <w:szCs w:val="24"/>
              <w:highlight w:val="yellow"/>
              <w:lang w:val="sr-Latn-RS"/>
            </w:rPr>
          </w:rPrChange>
        </w:rPr>
        <w:t>im</w:t>
      </w:r>
      <w:r w:rsidRPr="00185EDE">
        <w:rPr>
          <w:rFonts w:ascii="Times New Roman" w:hAnsi="Times New Roman" w:cs="Times New Roman"/>
          <w:sz w:val="24"/>
          <w:szCs w:val="24"/>
          <w:lang w:val="sr-Latn-RS"/>
          <w:rPrChange w:id="168" w:author="Natasa Kandic" w:date="2020-05-21T09:30:00Z">
            <w:rPr>
              <w:rFonts w:ascii="Times New Roman" w:hAnsi="Times New Roman" w:cs="Times New Roman"/>
              <w:sz w:val="24"/>
              <w:szCs w:val="24"/>
              <w:highlight w:val="yellow"/>
              <w:lang w:val="sr-Latn-RS"/>
            </w:rPr>
          </w:rPrChange>
        </w:rPr>
        <w:t xml:space="preserve"> drug</w:t>
      </w:r>
      <w:r w:rsidR="00A07774" w:rsidRPr="00185EDE">
        <w:rPr>
          <w:rFonts w:ascii="Times New Roman" w:hAnsi="Times New Roman" w:cs="Times New Roman"/>
          <w:sz w:val="24"/>
          <w:szCs w:val="24"/>
          <w:lang w:val="sr-Latn-RS"/>
          <w:rPrChange w:id="169" w:author="Natasa Kandic" w:date="2020-05-21T09:30:00Z">
            <w:rPr>
              <w:rFonts w:ascii="Times New Roman" w:hAnsi="Times New Roman" w:cs="Times New Roman"/>
              <w:sz w:val="24"/>
              <w:szCs w:val="24"/>
              <w:highlight w:val="yellow"/>
              <w:lang w:val="sr-Latn-RS"/>
            </w:rPr>
          </w:rPrChange>
        </w:rPr>
        <w:t>im</w:t>
      </w:r>
      <w:r w:rsidRPr="00185EDE">
        <w:rPr>
          <w:rFonts w:ascii="Times New Roman" w:hAnsi="Times New Roman" w:cs="Times New Roman"/>
          <w:sz w:val="24"/>
          <w:szCs w:val="24"/>
          <w:lang w:val="sr-Latn-RS"/>
          <w:rPrChange w:id="170" w:author="Natasa Kandic" w:date="2020-05-21T09:30:00Z">
            <w:rPr>
              <w:rFonts w:ascii="Times New Roman" w:hAnsi="Times New Roman" w:cs="Times New Roman"/>
              <w:sz w:val="24"/>
              <w:szCs w:val="24"/>
              <w:highlight w:val="yellow"/>
              <w:lang w:val="sr-Latn-RS"/>
            </w:rPr>
          </w:rPrChange>
        </w:rPr>
        <w:t xml:space="preserve"> pitanj</w:t>
      </w:r>
      <w:r w:rsidR="00A07774" w:rsidRPr="00185EDE">
        <w:rPr>
          <w:rFonts w:ascii="Times New Roman" w:hAnsi="Times New Roman" w:cs="Times New Roman"/>
          <w:sz w:val="24"/>
          <w:szCs w:val="24"/>
          <w:lang w:val="sr-Latn-RS"/>
          <w:rPrChange w:id="171" w:author="Natasa Kandic" w:date="2020-05-21T09:30:00Z">
            <w:rPr>
              <w:rFonts w:ascii="Times New Roman" w:hAnsi="Times New Roman" w:cs="Times New Roman"/>
              <w:sz w:val="24"/>
              <w:szCs w:val="24"/>
              <w:highlight w:val="yellow"/>
              <w:lang w:val="sr-Latn-RS"/>
            </w:rPr>
          </w:rPrChange>
        </w:rPr>
        <w:t>im</w:t>
      </w:r>
      <w:r w:rsidRPr="00185EDE">
        <w:rPr>
          <w:rFonts w:ascii="Times New Roman" w:hAnsi="Times New Roman" w:cs="Times New Roman"/>
          <w:sz w:val="24"/>
          <w:szCs w:val="24"/>
          <w:lang w:val="sr-Latn-RS"/>
          <w:rPrChange w:id="172" w:author="Natasa Kandic" w:date="2020-05-21T09:30:00Z">
            <w:rPr>
              <w:rFonts w:ascii="Times New Roman" w:hAnsi="Times New Roman" w:cs="Times New Roman"/>
              <w:sz w:val="24"/>
              <w:szCs w:val="24"/>
              <w:highlight w:val="yellow"/>
              <w:lang w:val="sr-Latn-RS"/>
            </w:rPr>
          </w:rPrChange>
        </w:rPr>
        <w:t>a kojima se redovno bavite, a takođe je veliki naglasak bio stavljen na istorijske knjige, predavanje istorije, što jeste važno za sve ljude koji su odgovorni za obrazovanje... To danas sigurno nedostaje. Dakle, nije bilo deklaracije,</w:t>
      </w:r>
      <w:r w:rsidR="00A07774" w:rsidRPr="00185EDE">
        <w:rPr>
          <w:rFonts w:ascii="Times New Roman" w:hAnsi="Times New Roman" w:cs="Times New Roman"/>
          <w:sz w:val="24"/>
          <w:szCs w:val="24"/>
          <w:lang w:val="sr-Latn-RS"/>
          <w:rPrChange w:id="173" w:author="Natasa Kandic" w:date="2020-05-21T09:30:00Z">
            <w:rPr>
              <w:rFonts w:ascii="Times New Roman" w:hAnsi="Times New Roman" w:cs="Times New Roman"/>
              <w:sz w:val="24"/>
              <w:szCs w:val="24"/>
              <w:highlight w:val="yellow"/>
              <w:lang w:val="sr-Latn-RS"/>
            </w:rPr>
          </w:rPrChange>
        </w:rPr>
        <w:t xml:space="preserve"> formalne deklaracije,</w:t>
      </w:r>
      <w:r w:rsidRPr="00185EDE">
        <w:rPr>
          <w:rFonts w:ascii="Times New Roman" w:hAnsi="Times New Roman" w:cs="Times New Roman"/>
          <w:sz w:val="24"/>
          <w:szCs w:val="24"/>
          <w:lang w:val="sr-Latn-RS"/>
          <w:rPrChange w:id="174" w:author="Natasa Kandic" w:date="2020-05-21T09:30:00Z">
            <w:rPr>
              <w:rFonts w:ascii="Times New Roman" w:hAnsi="Times New Roman" w:cs="Times New Roman"/>
              <w:sz w:val="24"/>
              <w:szCs w:val="24"/>
              <w:highlight w:val="yellow"/>
              <w:lang w:val="sr-Latn-RS"/>
            </w:rPr>
          </w:rPrChange>
        </w:rPr>
        <w:t xml:space="preserve"> ali barem su čelnici saveta tog </w:t>
      </w:r>
      <w:r w:rsidR="00A07774" w:rsidRPr="00185EDE">
        <w:rPr>
          <w:rFonts w:ascii="Times New Roman" w:hAnsi="Times New Roman" w:cs="Times New Roman"/>
          <w:sz w:val="24"/>
          <w:szCs w:val="24"/>
          <w:lang w:val="sr-Latn-RS"/>
          <w:rPrChange w:id="175" w:author="Natasa Kandic" w:date="2020-05-21T09:30:00Z">
            <w:rPr>
              <w:rFonts w:ascii="Times New Roman" w:hAnsi="Times New Roman" w:cs="Times New Roman"/>
              <w:sz w:val="24"/>
              <w:szCs w:val="24"/>
              <w:highlight w:val="yellow"/>
              <w:lang w:val="sr-Latn-RS"/>
            </w:rPr>
          </w:rPrChange>
        </w:rPr>
        <w:t>s</w:t>
      </w:r>
      <w:r w:rsidRPr="00185EDE">
        <w:rPr>
          <w:rFonts w:ascii="Times New Roman" w:hAnsi="Times New Roman" w:cs="Times New Roman"/>
          <w:sz w:val="24"/>
          <w:szCs w:val="24"/>
          <w:lang w:val="sr-Latn-RS"/>
          <w:rPrChange w:id="176" w:author="Natasa Kandic" w:date="2020-05-21T09:30:00Z">
            <w:rPr>
              <w:rFonts w:ascii="Times New Roman" w:hAnsi="Times New Roman" w:cs="Times New Roman"/>
              <w:sz w:val="24"/>
              <w:szCs w:val="24"/>
              <w:highlight w:val="yellow"/>
              <w:lang w:val="sr-Latn-RS"/>
            </w:rPr>
          </w:rPrChange>
        </w:rPr>
        <w:t xml:space="preserve">amita zaključili </w:t>
      </w:r>
      <w:r w:rsidR="00A07774" w:rsidRPr="00185EDE">
        <w:rPr>
          <w:rFonts w:ascii="Times New Roman" w:hAnsi="Times New Roman" w:cs="Times New Roman"/>
          <w:sz w:val="24"/>
          <w:szCs w:val="24"/>
          <w:lang w:val="sr-Latn-RS"/>
          <w:rPrChange w:id="17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8" w:author="Natasa Kandic" w:date="2020-05-21T09:30:00Z">
            <w:rPr>
              <w:rFonts w:ascii="Times New Roman" w:hAnsi="Times New Roman" w:cs="Times New Roman"/>
              <w:sz w:val="24"/>
              <w:szCs w:val="24"/>
              <w:highlight w:val="yellow"/>
              <w:lang w:val="sr-Latn-RS"/>
            </w:rPr>
          </w:rPrChange>
        </w:rPr>
        <w:t xml:space="preserve"> mislim da </w:t>
      </w:r>
      <w:r w:rsidR="00A07774" w:rsidRPr="00185EDE">
        <w:rPr>
          <w:rFonts w:ascii="Times New Roman" w:hAnsi="Times New Roman" w:cs="Times New Roman"/>
          <w:sz w:val="24"/>
          <w:szCs w:val="24"/>
          <w:lang w:val="sr-Latn-RS"/>
          <w:rPrChange w:id="179" w:author="Natasa Kandic" w:date="2020-05-21T09:30:00Z">
            <w:rPr>
              <w:rFonts w:ascii="Times New Roman" w:hAnsi="Times New Roman" w:cs="Times New Roman"/>
              <w:sz w:val="24"/>
              <w:szCs w:val="24"/>
              <w:highlight w:val="yellow"/>
              <w:lang w:val="sr-Latn-RS"/>
            </w:rPr>
          </w:rPrChange>
        </w:rPr>
        <w:t>je takva bila</w:t>
      </w:r>
      <w:r w:rsidRPr="00185EDE">
        <w:rPr>
          <w:rFonts w:ascii="Times New Roman" w:hAnsi="Times New Roman" w:cs="Times New Roman"/>
          <w:sz w:val="24"/>
          <w:szCs w:val="24"/>
          <w:lang w:val="sr-Latn-RS"/>
          <w:rPrChange w:id="180" w:author="Natasa Kandic" w:date="2020-05-21T09:30:00Z">
            <w:rPr>
              <w:rFonts w:ascii="Times New Roman" w:hAnsi="Times New Roman" w:cs="Times New Roman"/>
              <w:sz w:val="24"/>
              <w:szCs w:val="24"/>
              <w:highlight w:val="yellow"/>
              <w:lang w:val="sr-Latn-RS"/>
            </w:rPr>
          </w:rPrChange>
        </w:rPr>
        <w:t xml:space="preserve"> rečenic</w:t>
      </w:r>
      <w:r w:rsidR="00A07774" w:rsidRPr="00185EDE">
        <w:rPr>
          <w:rFonts w:ascii="Times New Roman" w:hAnsi="Times New Roman" w:cs="Times New Roman"/>
          <w:sz w:val="24"/>
          <w:szCs w:val="24"/>
          <w:lang w:val="sr-Latn-RS"/>
          <w:rPrChange w:id="181"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182" w:author="Natasa Kandic" w:date="2020-05-21T09:30:00Z">
            <w:rPr>
              <w:rFonts w:ascii="Times New Roman" w:hAnsi="Times New Roman" w:cs="Times New Roman"/>
              <w:sz w:val="24"/>
              <w:szCs w:val="24"/>
              <w:highlight w:val="yellow"/>
              <w:lang w:val="sr-Latn-RS"/>
            </w:rPr>
          </w:rPrChange>
        </w:rPr>
        <w:t xml:space="preserve"> </w:t>
      </w:r>
      <w:r w:rsidR="00A07774" w:rsidRPr="00185EDE">
        <w:rPr>
          <w:rFonts w:ascii="Times New Roman" w:hAnsi="Times New Roman" w:cs="Times New Roman"/>
          <w:sz w:val="24"/>
          <w:szCs w:val="24"/>
          <w:lang w:val="sr-Latn-RS"/>
          <w:rPrChange w:id="18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84" w:author="Natasa Kandic" w:date="2020-05-21T09:30:00Z">
            <w:rPr>
              <w:rFonts w:ascii="Times New Roman" w:hAnsi="Times New Roman" w:cs="Times New Roman"/>
              <w:sz w:val="24"/>
              <w:szCs w:val="24"/>
              <w:highlight w:val="yellow"/>
              <w:lang w:val="sr-Latn-RS"/>
            </w:rPr>
          </w:rPrChange>
        </w:rPr>
        <w:t xml:space="preserve"> rekavši da su prepoznali neke oblike saradnje između vlade i civilnog društva</w:t>
      </w:r>
      <w:r w:rsidR="00A07774" w:rsidRPr="00185EDE">
        <w:rPr>
          <w:rFonts w:ascii="Times New Roman" w:hAnsi="Times New Roman" w:cs="Times New Roman"/>
          <w:sz w:val="24"/>
          <w:szCs w:val="24"/>
          <w:lang w:val="sr-Latn-RS"/>
          <w:rPrChange w:id="185" w:author="Natasa Kandic" w:date="2020-05-21T09:30:00Z">
            <w:rPr>
              <w:rFonts w:ascii="Times New Roman" w:hAnsi="Times New Roman" w:cs="Times New Roman"/>
              <w:sz w:val="24"/>
              <w:szCs w:val="24"/>
              <w:highlight w:val="yellow"/>
              <w:lang w:val="sr-Latn-RS"/>
            </w:rPr>
          </w:rPrChange>
        </w:rPr>
        <w:t xml:space="preserve"> i</w:t>
      </w:r>
      <w:r w:rsidRPr="00185EDE">
        <w:rPr>
          <w:rFonts w:ascii="Times New Roman" w:hAnsi="Times New Roman" w:cs="Times New Roman"/>
          <w:sz w:val="24"/>
          <w:szCs w:val="24"/>
          <w:lang w:val="sr-Latn-RS"/>
          <w:rPrChange w:id="186" w:author="Natasa Kandic" w:date="2020-05-21T09:30:00Z">
            <w:rPr>
              <w:rFonts w:ascii="Times New Roman" w:hAnsi="Times New Roman" w:cs="Times New Roman"/>
              <w:sz w:val="24"/>
              <w:szCs w:val="24"/>
              <w:highlight w:val="yellow"/>
              <w:lang w:val="sr-Latn-RS"/>
            </w:rPr>
          </w:rPrChange>
        </w:rPr>
        <w:t xml:space="preserve"> da ovaj pristup treba </w:t>
      </w:r>
      <w:r w:rsidR="00A07774" w:rsidRPr="00185EDE">
        <w:rPr>
          <w:rFonts w:ascii="Times New Roman" w:hAnsi="Times New Roman" w:cs="Times New Roman"/>
          <w:sz w:val="24"/>
          <w:szCs w:val="24"/>
          <w:lang w:val="sr-Latn-RS"/>
          <w:rPrChange w:id="187" w:author="Natasa Kandic" w:date="2020-05-21T09:30:00Z">
            <w:rPr>
              <w:rFonts w:ascii="Times New Roman" w:hAnsi="Times New Roman" w:cs="Times New Roman"/>
              <w:sz w:val="24"/>
              <w:szCs w:val="24"/>
              <w:highlight w:val="yellow"/>
              <w:lang w:val="sr-Latn-RS"/>
            </w:rPr>
          </w:rPrChange>
        </w:rPr>
        <w:t xml:space="preserve">dalje </w:t>
      </w:r>
      <w:r w:rsidRPr="00185EDE">
        <w:rPr>
          <w:rFonts w:ascii="Times New Roman" w:hAnsi="Times New Roman" w:cs="Times New Roman"/>
          <w:sz w:val="24"/>
          <w:szCs w:val="24"/>
          <w:lang w:val="sr-Latn-RS"/>
          <w:rPrChange w:id="188" w:author="Natasa Kandic" w:date="2020-05-21T09:30:00Z">
            <w:rPr>
              <w:rFonts w:ascii="Times New Roman" w:hAnsi="Times New Roman" w:cs="Times New Roman"/>
              <w:sz w:val="24"/>
              <w:szCs w:val="24"/>
              <w:highlight w:val="yellow"/>
              <w:lang w:val="sr-Latn-RS"/>
            </w:rPr>
          </w:rPrChange>
        </w:rPr>
        <w:t>istražiti.</w:t>
      </w:r>
      <w:r w:rsidRPr="00185EDE">
        <w:rPr>
          <w:rFonts w:ascii="Times New Roman" w:hAnsi="Times New Roman" w:cs="Times New Roman"/>
          <w:sz w:val="24"/>
          <w:szCs w:val="24"/>
          <w:lang w:val="sr-Latn-RS"/>
        </w:rPr>
        <w:t xml:space="preserve"> </w:t>
      </w:r>
    </w:p>
    <w:p w14:paraId="780130D8" w14:textId="77B57A66" w:rsidR="00180B61" w:rsidRPr="00185EDE" w:rsidRDefault="00180B6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To je bilo pre šest meseci. Od tada nismo videli nikoga da to pokuš</w:t>
      </w:r>
      <w:r w:rsidR="00A07774"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va dalje istražiti. Međutim, pretpostavljam da je ovaj sastanak možda vezan za istraživanje, </w:t>
      </w:r>
      <w:r w:rsidR="00930F62" w:rsidRPr="00185EDE">
        <w:rPr>
          <w:rFonts w:ascii="Times New Roman" w:hAnsi="Times New Roman" w:cs="Times New Roman"/>
          <w:sz w:val="24"/>
          <w:szCs w:val="24"/>
          <w:lang w:val="sr-Latn-RS"/>
        </w:rPr>
        <w:t>i pošto</w:t>
      </w:r>
      <w:r w:rsidRPr="00185EDE">
        <w:rPr>
          <w:rFonts w:ascii="Times New Roman" w:hAnsi="Times New Roman" w:cs="Times New Roman"/>
          <w:sz w:val="24"/>
          <w:szCs w:val="24"/>
          <w:lang w:val="sr-Latn-RS"/>
        </w:rPr>
        <w:t xml:space="preserve"> imamo </w:t>
      </w:r>
      <w:r w:rsidR="00930F62" w:rsidRPr="00185EDE">
        <w:rPr>
          <w:rFonts w:ascii="Times New Roman" w:hAnsi="Times New Roman" w:cs="Times New Roman"/>
          <w:sz w:val="24"/>
          <w:szCs w:val="24"/>
          <w:lang w:val="sr-Latn-RS"/>
        </w:rPr>
        <w:t xml:space="preserve">predstojeće </w:t>
      </w:r>
      <w:r w:rsidRPr="00185EDE">
        <w:rPr>
          <w:rFonts w:ascii="Times New Roman" w:hAnsi="Times New Roman" w:cs="Times New Roman"/>
          <w:sz w:val="24"/>
          <w:szCs w:val="24"/>
          <w:lang w:val="sr-Latn-RS"/>
        </w:rPr>
        <w:t>hrvatsko predsedavanje</w:t>
      </w:r>
      <w:r w:rsidR="00930F6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da je pravo vreme da sugerišem da je</w:t>
      </w:r>
      <w:r w:rsidR="00930F62" w:rsidRPr="00185EDE">
        <w:rPr>
          <w:rFonts w:ascii="Times New Roman" w:hAnsi="Times New Roman" w:cs="Times New Roman"/>
          <w:sz w:val="24"/>
          <w:szCs w:val="24"/>
          <w:lang w:val="sr-Latn-RS"/>
        </w:rPr>
        <w:t>, možda,</w:t>
      </w:r>
      <w:r w:rsidRPr="00185EDE">
        <w:rPr>
          <w:rFonts w:ascii="Times New Roman" w:hAnsi="Times New Roman" w:cs="Times New Roman"/>
          <w:sz w:val="24"/>
          <w:szCs w:val="24"/>
          <w:lang w:val="sr-Latn-RS"/>
        </w:rPr>
        <w:t xml:space="preserve"> </w:t>
      </w:r>
      <w:r w:rsidR="00930F62" w:rsidRPr="00185EDE">
        <w:rPr>
          <w:rFonts w:ascii="Times New Roman" w:hAnsi="Times New Roman" w:cs="Times New Roman"/>
          <w:sz w:val="24"/>
          <w:szCs w:val="24"/>
          <w:lang w:val="sr-Latn-RS"/>
        </w:rPr>
        <w:t xml:space="preserve">za vaše predsedavanje i naročito za ovaj veoma važan </w:t>
      </w:r>
      <w:r w:rsidRPr="00185EDE">
        <w:rPr>
          <w:rFonts w:ascii="Times New Roman" w:hAnsi="Times New Roman" w:cs="Times New Roman"/>
          <w:sz w:val="24"/>
          <w:szCs w:val="24"/>
          <w:lang w:val="sr-Latn-RS"/>
        </w:rPr>
        <w:t>Samit u maju</w:t>
      </w:r>
      <w:r w:rsidR="00930F62" w:rsidRPr="00185EDE">
        <w:rPr>
          <w:rFonts w:ascii="Times New Roman" w:hAnsi="Times New Roman" w:cs="Times New Roman"/>
          <w:sz w:val="24"/>
          <w:szCs w:val="24"/>
          <w:lang w:val="sr-Latn-RS"/>
        </w:rPr>
        <w:t>, 6. i 7. maja, čini mi se,</w:t>
      </w:r>
      <w:r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sledeće</w:t>
      </w:r>
      <w:r w:rsidRPr="00185EDE">
        <w:rPr>
          <w:rFonts w:ascii="Times New Roman" w:hAnsi="Times New Roman" w:cs="Times New Roman"/>
          <w:sz w:val="24"/>
          <w:szCs w:val="24"/>
          <w:lang w:val="sr-Latn-RS"/>
        </w:rPr>
        <w:t xml:space="preserve"> godine ovde u Zagrebu</w:t>
      </w:r>
      <w:r w:rsidR="00930F6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između lidera</w:t>
      </w:r>
      <w:r w:rsidR="00930F62" w:rsidRPr="00185EDE">
        <w:rPr>
          <w:rFonts w:ascii="Times New Roman" w:hAnsi="Times New Roman" w:cs="Times New Roman"/>
          <w:sz w:val="24"/>
          <w:szCs w:val="24"/>
          <w:lang w:val="sr-Latn-RS"/>
        </w:rPr>
        <w:t xml:space="preserve"> EU</w:t>
      </w:r>
      <w:r w:rsidRPr="00185EDE">
        <w:rPr>
          <w:rFonts w:ascii="Times New Roman" w:hAnsi="Times New Roman" w:cs="Times New Roman"/>
          <w:sz w:val="24"/>
          <w:szCs w:val="24"/>
          <w:lang w:val="sr-Latn-RS"/>
        </w:rPr>
        <w:t xml:space="preserve"> </w:t>
      </w:r>
      <w:r w:rsidR="00930F62"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Zapadnog Balkana da je možda pravo vreme da tranzicionu pravdu vratite među prioritete. Ne</w:t>
      </w:r>
      <w:r w:rsidR="00930F62" w:rsidRPr="00185EDE">
        <w:rPr>
          <w:rFonts w:ascii="Times New Roman" w:hAnsi="Times New Roman" w:cs="Times New Roman"/>
          <w:sz w:val="24"/>
          <w:szCs w:val="24"/>
          <w:lang w:val="sr-Latn-RS"/>
        </w:rPr>
        <w:t xml:space="preserve"> na konferenciji</w:t>
      </w:r>
      <w:r w:rsidRPr="00185EDE">
        <w:rPr>
          <w:rFonts w:ascii="Times New Roman" w:hAnsi="Times New Roman" w:cs="Times New Roman"/>
          <w:sz w:val="24"/>
          <w:szCs w:val="24"/>
          <w:lang w:val="sr-Latn-RS"/>
        </w:rPr>
        <w:t xml:space="preserve"> koj</w:t>
      </w:r>
      <w:r w:rsidR="00930F6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w:t>
      </w:r>
      <w:r w:rsidR="00930F62" w:rsidRPr="00185EDE">
        <w:rPr>
          <w:rFonts w:ascii="Times New Roman" w:hAnsi="Times New Roman" w:cs="Times New Roman"/>
          <w:sz w:val="24"/>
          <w:szCs w:val="24"/>
          <w:lang w:val="sr-Latn-RS"/>
        </w:rPr>
        <w:t>će</w:t>
      </w:r>
      <w:r w:rsidRPr="00185EDE">
        <w:rPr>
          <w:rFonts w:ascii="Times New Roman" w:hAnsi="Times New Roman" w:cs="Times New Roman"/>
          <w:sz w:val="24"/>
          <w:szCs w:val="24"/>
          <w:lang w:val="sr-Latn-RS"/>
        </w:rPr>
        <w:t xml:space="preserve"> se održavati paralelno na forumu civilnog društva, to je u redu, ali </w:t>
      </w:r>
      <w:r w:rsidR="00930F62" w:rsidRPr="00185EDE">
        <w:rPr>
          <w:rFonts w:ascii="Times New Roman" w:hAnsi="Times New Roman" w:cs="Times New Roman"/>
          <w:sz w:val="24"/>
          <w:szCs w:val="24"/>
          <w:lang w:val="sr-Latn-RS"/>
        </w:rPr>
        <w:t xml:space="preserve">– što bi bilo novo – </w:t>
      </w:r>
      <w:r w:rsidRPr="00185EDE">
        <w:rPr>
          <w:rFonts w:ascii="Times New Roman" w:hAnsi="Times New Roman" w:cs="Times New Roman"/>
          <w:sz w:val="24"/>
          <w:szCs w:val="24"/>
          <w:lang w:val="sr-Latn-RS"/>
        </w:rPr>
        <w:t xml:space="preserve">formalno tranzicionu pravdu treba </w:t>
      </w:r>
      <w:r w:rsidR="00930F62" w:rsidRPr="00185EDE">
        <w:rPr>
          <w:rFonts w:ascii="Times New Roman" w:hAnsi="Times New Roman" w:cs="Times New Roman"/>
          <w:sz w:val="24"/>
          <w:szCs w:val="24"/>
          <w:lang w:val="sr-Latn-RS"/>
        </w:rPr>
        <w:t xml:space="preserve">staviti liderima </w:t>
      </w:r>
      <w:r w:rsidRPr="00185EDE">
        <w:rPr>
          <w:rFonts w:ascii="Times New Roman" w:hAnsi="Times New Roman" w:cs="Times New Roman"/>
          <w:sz w:val="24"/>
          <w:szCs w:val="24"/>
          <w:lang w:val="sr-Latn-RS"/>
        </w:rPr>
        <w:t>na sto. To bi bi</w:t>
      </w:r>
      <w:r w:rsidR="00930F62"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vrlo logič</w:t>
      </w:r>
      <w:r w:rsidR="00930F6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n </w:t>
      </w:r>
      <w:r w:rsidR="00930F62" w:rsidRPr="00185EDE">
        <w:rPr>
          <w:rFonts w:ascii="Times New Roman" w:hAnsi="Times New Roman" w:cs="Times New Roman"/>
          <w:sz w:val="24"/>
          <w:szCs w:val="24"/>
          <w:lang w:val="sr-Latn-RS"/>
        </w:rPr>
        <w:t>nastavak</w:t>
      </w:r>
      <w:r w:rsidRPr="00185EDE">
        <w:rPr>
          <w:rFonts w:ascii="Times New Roman" w:hAnsi="Times New Roman" w:cs="Times New Roman"/>
          <w:sz w:val="24"/>
          <w:szCs w:val="24"/>
          <w:lang w:val="sr-Latn-RS"/>
        </w:rPr>
        <w:t xml:space="preserve"> </w:t>
      </w:r>
      <w:r w:rsidR="00930F62" w:rsidRPr="00185EDE">
        <w:rPr>
          <w:rFonts w:ascii="Times New Roman" w:hAnsi="Times New Roman" w:cs="Times New Roman"/>
          <w:sz w:val="24"/>
          <w:szCs w:val="24"/>
          <w:lang w:val="sr-Latn-RS"/>
        </w:rPr>
        <w:t>aktivnosti u vezi sa pomenutim saopštenjem</w:t>
      </w:r>
      <w:r w:rsidR="00680837" w:rsidRPr="00185EDE">
        <w:rPr>
          <w:rFonts w:ascii="Times New Roman" w:hAnsi="Times New Roman" w:cs="Times New Roman"/>
          <w:sz w:val="24"/>
          <w:szCs w:val="24"/>
          <w:lang w:val="sr-Latn-RS"/>
        </w:rPr>
        <w:t xml:space="preserve"> čelnika prošlog samita</w:t>
      </w:r>
      <w:r w:rsidRPr="00185EDE">
        <w:rPr>
          <w:rFonts w:ascii="Times New Roman" w:hAnsi="Times New Roman" w:cs="Times New Roman"/>
          <w:sz w:val="24"/>
          <w:szCs w:val="24"/>
          <w:lang w:val="sr-Latn-RS"/>
        </w:rPr>
        <w:t>, koj</w:t>
      </w:r>
      <w:r w:rsidR="00680837"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su podržali svi učesnici. Dakle, </w:t>
      </w:r>
      <w:r w:rsidR="00680837" w:rsidRPr="00185EDE">
        <w:rPr>
          <w:rFonts w:ascii="Times New Roman" w:hAnsi="Times New Roman" w:cs="Times New Roman"/>
          <w:sz w:val="24"/>
          <w:szCs w:val="24"/>
          <w:lang w:val="sr-Latn-RS"/>
        </w:rPr>
        <w:t xml:space="preserve">to bi bilo pravo vreme da se </w:t>
      </w:r>
      <w:r w:rsidR="005A4C0F" w:rsidRPr="00185EDE">
        <w:rPr>
          <w:rFonts w:ascii="Times New Roman" w:hAnsi="Times New Roman" w:cs="Times New Roman"/>
          <w:sz w:val="24"/>
          <w:szCs w:val="24"/>
          <w:lang w:val="sr-Latn-RS"/>
        </w:rPr>
        <w:t>istražuj</w:t>
      </w:r>
      <w:r w:rsidR="00680837"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dalje. To bi takođe bilo lepo, kao i dobro </w:t>
      </w:r>
      <w:r w:rsidR="00F7435B" w:rsidRPr="00185EDE">
        <w:rPr>
          <w:rFonts w:ascii="Times New Roman" w:hAnsi="Times New Roman" w:cs="Times New Roman"/>
          <w:sz w:val="24"/>
          <w:szCs w:val="24"/>
          <w:lang w:val="sr-Latn-RS"/>
        </w:rPr>
        <w:t xml:space="preserve">nastavak aktivnosti u vezi sa </w:t>
      </w:r>
      <w:r w:rsidRPr="00185EDE">
        <w:rPr>
          <w:rFonts w:ascii="Times New Roman" w:hAnsi="Times New Roman" w:cs="Times New Roman"/>
          <w:sz w:val="24"/>
          <w:szCs w:val="24"/>
          <w:lang w:val="sr-Latn-RS"/>
        </w:rPr>
        <w:t>važn</w:t>
      </w:r>
      <w:r w:rsidR="00F7435B"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dokument</w:t>
      </w:r>
      <w:r w:rsidR="00F7435B" w:rsidRPr="00185EDE">
        <w:rPr>
          <w:rFonts w:ascii="Times New Roman" w:hAnsi="Times New Roman" w:cs="Times New Roman"/>
          <w:sz w:val="24"/>
          <w:szCs w:val="24"/>
          <w:lang w:val="sr-Latn-RS"/>
        </w:rPr>
        <w:t>om</w:t>
      </w:r>
      <w:r w:rsidRPr="00185EDE">
        <w:rPr>
          <w:rFonts w:ascii="Times New Roman" w:hAnsi="Times New Roman" w:cs="Times New Roman"/>
          <w:sz w:val="24"/>
          <w:szCs w:val="24"/>
          <w:lang w:val="sr-Latn-RS"/>
        </w:rPr>
        <w:t xml:space="preserve"> koji se ponekad potcenjuje</w:t>
      </w:r>
      <w:r w:rsidR="00F7435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Zaključ</w:t>
      </w:r>
      <w:r w:rsidR="00F7435B" w:rsidRPr="00185EDE">
        <w:rPr>
          <w:rFonts w:ascii="Times New Roman" w:hAnsi="Times New Roman" w:cs="Times New Roman"/>
          <w:sz w:val="24"/>
          <w:szCs w:val="24"/>
          <w:lang w:val="sr-Latn-RS"/>
        </w:rPr>
        <w:t>aka</w:t>
      </w:r>
      <w:r w:rsidRPr="00185EDE">
        <w:rPr>
          <w:rFonts w:ascii="Times New Roman" w:hAnsi="Times New Roman" w:cs="Times New Roman"/>
          <w:sz w:val="24"/>
          <w:szCs w:val="24"/>
          <w:lang w:val="sr-Latn-RS"/>
        </w:rPr>
        <w:t xml:space="preserve"> EU iz 2015. </w:t>
      </w:r>
      <w:r w:rsidR="00F7435B" w:rsidRPr="00185EDE">
        <w:rPr>
          <w:rFonts w:ascii="Times New Roman" w:hAnsi="Times New Roman" w:cs="Times New Roman"/>
          <w:sz w:val="24"/>
          <w:szCs w:val="24"/>
          <w:lang w:val="sr-Latn-RS"/>
        </w:rPr>
        <w:t xml:space="preserve">(da proverim, da od 16. novembra 2015) </w:t>
      </w:r>
      <w:r w:rsidRPr="00185EDE">
        <w:rPr>
          <w:rFonts w:ascii="Times New Roman" w:hAnsi="Times New Roman" w:cs="Times New Roman"/>
          <w:sz w:val="24"/>
          <w:szCs w:val="24"/>
          <w:lang w:val="sr-Latn-RS"/>
        </w:rPr>
        <w:t>o podršci EU tranzicionoj pravdi</w:t>
      </w:r>
      <w:r w:rsidR="00F7435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7435B"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 xml:space="preserve">aj dokument jasno ukazuje da bi </w:t>
      </w:r>
      <w:r w:rsidR="00F7435B" w:rsidRPr="00185EDE">
        <w:rPr>
          <w:rFonts w:ascii="Times New Roman" w:hAnsi="Times New Roman" w:cs="Times New Roman"/>
          <w:sz w:val="24"/>
          <w:szCs w:val="24"/>
          <w:lang w:val="sr-Latn-RS"/>
        </w:rPr>
        <w:t xml:space="preserve">EU </w:t>
      </w:r>
      <w:r w:rsidRPr="00185EDE">
        <w:rPr>
          <w:rFonts w:ascii="Times New Roman" w:hAnsi="Times New Roman" w:cs="Times New Roman"/>
          <w:sz w:val="24"/>
          <w:szCs w:val="24"/>
          <w:lang w:val="sr-Latn-RS"/>
        </w:rPr>
        <w:t xml:space="preserve">trebalo </w:t>
      </w:r>
      <w:r w:rsidR="00F7435B"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 xml:space="preserve">podržava tranzicionu pravdu širom sveta, u postkonfliktnim situacijama. </w:t>
      </w:r>
      <w:r w:rsidR="00F7435B" w:rsidRPr="00185EDE">
        <w:rPr>
          <w:rFonts w:ascii="Times New Roman" w:hAnsi="Times New Roman" w:cs="Times New Roman"/>
          <w:sz w:val="24"/>
          <w:szCs w:val="24"/>
          <w:lang w:val="sr-Latn-RS"/>
        </w:rPr>
        <w:t>U o</w:t>
      </w:r>
      <w:r w:rsidRPr="00185EDE">
        <w:rPr>
          <w:rFonts w:ascii="Times New Roman" w:hAnsi="Times New Roman" w:cs="Times New Roman"/>
          <w:sz w:val="24"/>
          <w:szCs w:val="24"/>
          <w:lang w:val="sr-Latn-RS"/>
        </w:rPr>
        <w:t>v</w:t>
      </w:r>
      <w:r w:rsidR="00F7435B"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zaključ</w:t>
      </w:r>
      <w:r w:rsidR="00F7435B" w:rsidRPr="00185EDE">
        <w:rPr>
          <w:rFonts w:ascii="Times New Roman" w:hAnsi="Times New Roman" w:cs="Times New Roman"/>
          <w:sz w:val="24"/>
          <w:szCs w:val="24"/>
          <w:lang w:val="sr-Latn-RS"/>
        </w:rPr>
        <w:t>cima se</w:t>
      </w:r>
      <w:r w:rsidRPr="00185EDE">
        <w:rPr>
          <w:rFonts w:ascii="Times New Roman" w:hAnsi="Times New Roman" w:cs="Times New Roman"/>
          <w:sz w:val="24"/>
          <w:szCs w:val="24"/>
          <w:lang w:val="sr-Latn-RS"/>
        </w:rPr>
        <w:t xml:space="preserve"> naglašava da tranziciona pravda </w:t>
      </w:r>
      <w:r w:rsidR="00F7435B" w:rsidRPr="00185EDE">
        <w:rPr>
          <w:rFonts w:ascii="Times New Roman" w:hAnsi="Times New Roman" w:cs="Times New Roman"/>
          <w:sz w:val="24"/>
          <w:szCs w:val="24"/>
          <w:lang w:val="sr-Latn-RS"/>
        </w:rPr>
        <w:t xml:space="preserve">kao cilj </w:t>
      </w:r>
      <w:r w:rsidRPr="00185EDE">
        <w:rPr>
          <w:rFonts w:ascii="Times New Roman" w:hAnsi="Times New Roman" w:cs="Times New Roman"/>
          <w:sz w:val="24"/>
          <w:szCs w:val="24"/>
          <w:lang w:val="sr-Latn-RS"/>
        </w:rPr>
        <w:t xml:space="preserve">ima, citiram: „ukidanje nekažnjivosti, pružanje priznanja i </w:t>
      </w:r>
      <w:r w:rsidR="00F7435B" w:rsidRPr="00185EDE">
        <w:rPr>
          <w:rFonts w:ascii="Times New Roman" w:hAnsi="Times New Roman" w:cs="Times New Roman"/>
          <w:sz w:val="24"/>
          <w:szCs w:val="24"/>
          <w:lang w:val="sr-Latn-RS"/>
        </w:rPr>
        <w:t>zadovoljenje</w:t>
      </w:r>
      <w:r w:rsidR="00EA550F"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žrtvama, podsticanje poverenja, jačanje vladavine zakona i doprinos pomirenju”. Dakle, ovaj tekst, koji je namenjen bilo kojoj postkonfliktnoj situaciji u svetu, mogao bi se koristiti i ovde u regiji, jer ga je usvojilo 28 država članica, </w:t>
      </w:r>
      <w:r w:rsidR="005A4C0F" w:rsidRPr="00185EDE">
        <w:rPr>
          <w:rFonts w:ascii="Times New Roman" w:hAnsi="Times New Roman" w:cs="Times New Roman"/>
          <w:sz w:val="24"/>
          <w:szCs w:val="24"/>
          <w:lang w:val="sr-Latn-RS"/>
        </w:rPr>
        <w:t>uključujući</w:t>
      </w:r>
      <w:r w:rsidRPr="00185EDE">
        <w:rPr>
          <w:rFonts w:ascii="Times New Roman" w:hAnsi="Times New Roman" w:cs="Times New Roman"/>
          <w:sz w:val="24"/>
          <w:szCs w:val="24"/>
          <w:lang w:val="sr-Latn-RS"/>
        </w:rPr>
        <w:t xml:space="preserve"> i Hrvatsku. Opet, moja molba u vezi sa predsedavanjem Hrvatske</w:t>
      </w:r>
      <w:r w:rsidR="00F7435B" w:rsidRPr="00185EDE">
        <w:rPr>
          <w:rFonts w:ascii="Times New Roman" w:hAnsi="Times New Roman" w:cs="Times New Roman"/>
          <w:sz w:val="24"/>
          <w:szCs w:val="24"/>
          <w:lang w:val="sr-Latn-RS"/>
        </w:rPr>
        <w:t xml:space="preserve"> – da se pokrene to pitanje</w:t>
      </w:r>
      <w:r w:rsidRPr="00185EDE">
        <w:rPr>
          <w:rFonts w:ascii="Times New Roman" w:hAnsi="Times New Roman" w:cs="Times New Roman"/>
          <w:sz w:val="24"/>
          <w:szCs w:val="24"/>
          <w:lang w:val="sr-Latn-RS"/>
        </w:rPr>
        <w:t xml:space="preserve">. Rekli ste, sasvim tačno, ponavljam ovo, jer mi se činilo da ste istakli ovaj nedostatak regionalne saradnje, </w:t>
      </w:r>
      <w:r w:rsidR="00F7435B" w:rsidRPr="00185EDE">
        <w:rPr>
          <w:rFonts w:ascii="Times New Roman" w:hAnsi="Times New Roman" w:cs="Times New Roman"/>
          <w:sz w:val="24"/>
          <w:szCs w:val="24"/>
          <w:lang w:val="sr-Latn-RS"/>
        </w:rPr>
        <w:t xml:space="preserve">u poslednjih </w:t>
      </w:r>
      <w:r w:rsidRPr="00185EDE">
        <w:rPr>
          <w:rFonts w:ascii="Times New Roman" w:hAnsi="Times New Roman" w:cs="Times New Roman"/>
          <w:sz w:val="24"/>
          <w:szCs w:val="24"/>
          <w:lang w:val="sr-Latn-RS"/>
        </w:rPr>
        <w:t xml:space="preserve">nekoliko godina. </w:t>
      </w:r>
      <w:r w:rsidR="005A4C0F" w:rsidRPr="00185EDE">
        <w:rPr>
          <w:rFonts w:ascii="Times New Roman" w:hAnsi="Times New Roman" w:cs="Times New Roman"/>
          <w:sz w:val="24"/>
          <w:szCs w:val="24"/>
          <w:lang w:val="sr-Latn-RS"/>
        </w:rPr>
        <w:t>Sećam</w:t>
      </w:r>
      <w:r w:rsidRPr="00185EDE">
        <w:rPr>
          <w:rFonts w:ascii="Times New Roman" w:hAnsi="Times New Roman" w:cs="Times New Roman"/>
          <w:sz w:val="24"/>
          <w:szCs w:val="24"/>
          <w:lang w:val="sr-Latn-RS"/>
        </w:rPr>
        <w:t xml:space="preserve"> se vremena kada su trojica tužilaca potpisali sporazum u Briselu, čak sam otvorio šampanjac! Tri tužilaštva</w:t>
      </w:r>
      <w:r w:rsidR="00F7435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iz Sarajeva, Beograda i Zagreba</w:t>
      </w:r>
      <w:r w:rsidR="00F7435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složila su se da razmenjuju dokaze </w:t>
      </w:r>
      <w:r w:rsidR="00F7435B" w:rsidRPr="00185EDE">
        <w:rPr>
          <w:rFonts w:ascii="Times New Roman" w:hAnsi="Times New Roman" w:cs="Times New Roman"/>
          <w:sz w:val="24"/>
          <w:szCs w:val="24"/>
          <w:lang w:val="sr-Latn-RS"/>
        </w:rPr>
        <w:t xml:space="preserve">jer </w:t>
      </w:r>
      <w:r w:rsidRPr="00185EDE">
        <w:rPr>
          <w:rFonts w:ascii="Times New Roman" w:hAnsi="Times New Roman" w:cs="Times New Roman"/>
          <w:sz w:val="24"/>
          <w:szCs w:val="24"/>
          <w:lang w:val="sr-Latn-RS"/>
        </w:rPr>
        <w:t>bez izručenja, mislim na Ustav koji zabranjuje izručenje</w:t>
      </w:r>
      <w:r w:rsidR="00F7435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7435B" w:rsidRPr="00185EDE">
        <w:rPr>
          <w:rFonts w:ascii="Times New Roman" w:hAnsi="Times New Roman" w:cs="Times New Roman"/>
          <w:sz w:val="24"/>
          <w:szCs w:val="24"/>
          <w:lang w:val="sr-Latn-RS"/>
        </w:rPr>
        <w:t>b</w:t>
      </w:r>
      <w:r w:rsidRPr="00185EDE">
        <w:rPr>
          <w:rFonts w:ascii="Times New Roman" w:hAnsi="Times New Roman" w:cs="Times New Roman"/>
          <w:sz w:val="24"/>
          <w:szCs w:val="24"/>
          <w:lang w:val="sr-Latn-RS"/>
        </w:rPr>
        <w:t xml:space="preserve">arem </w:t>
      </w:r>
      <w:r w:rsidR="00F7435B" w:rsidRPr="00185EDE">
        <w:rPr>
          <w:rFonts w:ascii="Times New Roman" w:hAnsi="Times New Roman" w:cs="Times New Roman"/>
          <w:sz w:val="24"/>
          <w:szCs w:val="24"/>
          <w:lang w:val="sr-Latn-RS"/>
        </w:rPr>
        <w:t xml:space="preserve">biste </w:t>
      </w:r>
      <w:r w:rsidRPr="00185EDE">
        <w:rPr>
          <w:rFonts w:ascii="Times New Roman" w:hAnsi="Times New Roman" w:cs="Times New Roman"/>
          <w:sz w:val="24"/>
          <w:szCs w:val="24"/>
          <w:lang w:val="sr-Latn-RS"/>
        </w:rPr>
        <w:t xml:space="preserve">razmenom dokaza </w:t>
      </w:r>
      <w:r w:rsidR="00F7435B" w:rsidRPr="00185EDE">
        <w:rPr>
          <w:rFonts w:ascii="Times New Roman" w:hAnsi="Times New Roman" w:cs="Times New Roman"/>
          <w:sz w:val="24"/>
          <w:szCs w:val="24"/>
          <w:lang w:val="sr-Latn-RS"/>
        </w:rPr>
        <w:t>obezbedili</w:t>
      </w:r>
      <w:r w:rsidRPr="00185EDE">
        <w:rPr>
          <w:rFonts w:ascii="Times New Roman" w:hAnsi="Times New Roman" w:cs="Times New Roman"/>
          <w:sz w:val="24"/>
          <w:szCs w:val="24"/>
          <w:lang w:val="sr-Latn-RS"/>
        </w:rPr>
        <w:t xml:space="preserve"> da neki ratni zločinci </w:t>
      </w:r>
      <w:r w:rsidR="00F7435B" w:rsidRPr="00185EDE">
        <w:rPr>
          <w:rFonts w:ascii="Times New Roman" w:hAnsi="Times New Roman" w:cs="Times New Roman"/>
          <w:sz w:val="24"/>
          <w:szCs w:val="24"/>
          <w:lang w:val="sr-Latn-RS"/>
        </w:rPr>
        <w:t xml:space="preserve">budu </w:t>
      </w:r>
      <w:r w:rsidRPr="00185EDE">
        <w:rPr>
          <w:rFonts w:ascii="Times New Roman" w:hAnsi="Times New Roman" w:cs="Times New Roman"/>
          <w:sz w:val="24"/>
          <w:szCs w:val="24"/>
          <w:lang w:val="sr-Latn-RS"/>
        </w:rPr>
        <w:t xml:space="preserve">privedeni pravdi. Inače vreme prolazi, svedoci umiru, a šansa da se vrate pred sudom se smanjuje. </w:t>
      </w:r>
      <w:r w:rsidRPr="00185EDE">
        <w:rPr>
          <w:rFonts w:ascii="Times New Roman" w:hAnsi="Times New Roman" w:cs="Times New Roman"/>
          <w:sz w:val="24"/>
          <w:szCs w:val="24"/>
          <w:lang w:val="sr-Latn-RS"/>
          <w:rPrChange w:id="189" w:author="Natasa Kandic" w:date="2020-05-21T09:30:00Z">
            <w:rPr>
              <w:rFonts w:ascii="Times New Roman" w:hAnsi="Times New Roman" w:cs="Times New Roman"/>
              <w:sz w:val="24"/>
              <w:szCs w:val="24"/>
              <w:highlight w:val="yellow"/>
              <w:lang w:val="sr-Latn-RS"/>
            </w:rPr>
          </w:rPrChange>
        </w:rPr>
        <w:t xml:space="preserve">I zato, za </w:t>
      </w:r>
      <w:r w:rsidR="005A4C0F" w:rsidRPr="00185EDE">
        <w:rPr>
          <w:rFonts w:ascii="Times New Roman" w:hAnsi="Times New Roman" w:cs="Times New Roman"/>
          <w:sz w:val="24"/>
          <w:szCs w:val="24"/>
          <w:lang w:val="sr-Latn-RS"/>
          <w:rPrChange w:id="190" w:author="Natasa Kandic" w:date="2020-05-21T09:30:00Z">
            <w:rPr>
              <w:rFonts w:ascii="Times New Roman" w:hAnsi="Times New Roman" w:cs="Times New Roman"/>
              <w:sz w:val="24"/>
              <w:szCs w:val="24"/>
              <w:highlight w:val="yellow"/>
              <w:lang w:val="sr-Latn-RS"/>
            </w:rPr>
          </w:rPrChange>
        </w:rPr>
        <w:t>povećanje</w:t>
      </w:r>
      <w:r w:rsidRPr="00185EDE">
        <w:rPr>
          <w:rFonts w:ascii="Times New Roman" w:hAnsi="Times New Roman" w:cs="Times New Roman"/>
          <w:sz w:val="24"/>
          <w:szCs w:val="24"/>
          <w:lang w:val="sr-Latn-RS"/>
          <w:rPrChange w:id="191" w:author="Natasa Kandic" w:date="2020-05-21T09:30:00Z">
            <w:rPr>
              <w:rFonts w:ascii="Times New Roman" w:hAnsi="Times New Roman" w:cs="Times New Roman"/>
              <w:sz w:val="24"/>
              <w:szCs w:val="24"/>
              <w:highlight w:val="yellow"/>
              <w:lang w:val="sr-Latn-RS"/>
            </w:rPr>
          </w:rPrChange>
        </w:rPr>
        <w:t xml:space="preserve"> regionalne saradnje, idealan trenutak</w:t>
      </w:r>
      <w:r w:rsidR="00C472C4" w:rsidRPr="00185EDE">
        <w:rPr>
          <w:rFonts w:ascii="Times New Roman" w:hAnsi="Times New Roman" w:cs="Times New Roman"/>
          <w:sz w:val="24"/>
          <w:szCs w:val="24"/>
          <w:lang w:val="sr-Latn-RS"/>
          <w:rPrChange w:id="192" w:author="Natasa Kandic" w:date="2020-05-21T09:30:00Z">
            <w:rPr>
              <w:rFonts w:ascii="Times New Roman" w:hAnsi="Times New Roman" w:cs="Times New Roman"/>
              <w:sz w:val="24"/>
              <w:szCs w:val="24"/>
              <w:highlight w:val="yellow"/>
              <w:lang w:val="sr-Latn-RS"/>
            </w:rPr>
          </w:rPrChange>
        </w:rPr>
        <w:t xml:space="preserve"> bi mogao biti u maju</w:t>
      </w:r>
      <w:r w:rsidRPr="00185EDE">
        <w:rPr>
          <w:rFonts w:ascii="Times New Roman" w:hAnsi="Times New Roman" w:cs="Times New Roman"/>
          <w:sz w:val="24"/>
          <w:szCs w:val="24"/>
          <w:lang w:val="sr-Latn-RS"/>
          <w:rPrChange w:id="193" w:author="Natasa Kandic" w:date="2020-05-21T09:30:00Z">
            <w:rPr>
              <w:rFonts w:ascii="Times New Roman" w:hAnsi="Times New Roman" w:cs="Times New Roman"/>
              <w:sz w:val="24"/>
              <w:szCs w:val="24"/>
              <w:highlight w:val="yellow"/>
              <w:lang w:val="sr-Latn-RS"/>
            </w:rPr>
          </w:rPrChange>
        </w:rPr>
        <w:t xml:space="preserve">, </w:t>
      </w:r>
      <w:r w:rsidR="00281BF5" w:rsidRPr="00185EDE">
        <w:rPr>
          <w:rFonts w:ascii="Times New Roman" w:hAnsi="Times New Roman" w:cs="Times New Roman"/>
          <w:sz w:val="24"/>
          <w:szCs w:val="24"/>
          <w:lang w:val="sr-Latn-RS"/>
          <w:rPrChange w:id="194" w:author="Natasa Kandic" w:date="2020-05-21T09:30:00Z">
            <w:rPr>
              <w:rFonts w:ascii="Times New Roman" w:hAnsi="Times New Roman" w:cs="Times New Roman"/>
              <w:sz w:val="24"/>
              <w:szCs w:val="24"/>
              <w:highlight w:val="yellow"/>
              <w:lang w:val="sr-Latn-RS"/>
            </w:rPr>
          </w:rPrChange>
        </w:rPr>
        <w:t xml:space="preserve">za koji se </w:t>
      </w:r>
      <w:r w:rsidRPr="00185EDE">
        <w:rPr>
          <w:rFonts w:ascii="Times New Roman" w:hAnsi="Times New Roman" w:cs="Times New Roman"/>
          <w:sz w:val="24"/>
          <w:szCs w:val="24"/>
          <w:lang w:val="sr-Latn-RS"/>
          <w:rPrChange w:id="195" w:author="Natasa Kandic" w:date="2020-05-21T09:30:00Z">
            <w:rPr>
              <w:rFonts w:ascii="Times New Roman" w:hAnsi="Times New Roman" w:cs="Times New Roman"/>
              <w:sz w:val="24"/>
              <w:szCs w:val="24"/>
              <w:highlight w:val="yellow"/>
              <w:lang w:val="sr-Latn-RS"/>
            </w:rPr>
          </w:rPrChange>
        </w:rPr>
        <w:t>mora pripremiti</w:t>
      </w:r>
      <w:r w:rsidR="00281BF5" w:rsidRPr="00185EDE">
        <w:rPr>
          <w:rFonts w:ascii="Times New Roman" w:hAnsi="Times New Roman" w:cs="Times New Roman"/>
          <w:sz w:val="24"/>
          <w:szCs w:val="24"/>
          <w:lang w:val="sr-Latn-RS"/>
          <w:rPrChange w:id="196"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97" w:author="Natasa Kandic" w:date="2020-05-21T09:30:00Z">
            <w:rPr>
              <w:rFonts w:ascii="Times New Roman" w:hAnsi="Times New Roman" w:cs="Times New Roman"/>
              <w:sz w:val="24"/>
              <w:szCs w:val="24"/>
              <w:highlight w:val="yellow"/>
              <w:lang w:val="sr-Latn-RS"/>
            </w:rPr>
          </w:rPrChange>
        </w:rPr>
        <w:t xml:space="preserve"> naravno</w:t>
      </w:r>
      <w:r w:rsidR="00281BF5" w:rsidRPr="00185EDE">
        <w:rPr>
          <w:rFonts w:ascii="Times New Roman" w:hAnsi="Times New Roman" w:cs="Times New Roman"/>
          <w:sz w:val="24"/>
          <w:szCs w:val="24"/>
          <w:lang w:val="sr-Latn-RS"/>
          <w:rPrChange w:id="19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99" w:author="Natasa Kandic" w:date="2020-05-21T09:30:00Z">
            <w:rPr>
              <w:rFonts w:ascii="Times New Roman" w:hAnsi="Times New Roman" w:cs="Times New Roman"/>
              <w:sz w:val="24"/>
              <w:szCs w:val="24"/>
              <w:highlight w:val="yellow"/>
              <w:lang w:val="sr-Latn-RS"/>
            </w:rPr>
          </w:rPrChange>
        </w:rPr>
        <w:t xml:space="preserve"> </w:t>
      </w:r>
      <w:r w:rsidR="00C472C4" w:rsidRPr="00185EDE">
        <w:rPr>
          <w:rFonts w:ascii="Times New Roman" w:hAnsi="Times New Roman" w:cs="Times New Roman"/>
          <w:sz w:val="24"/>
          <w:szCs w:val="24"/>
          <w:lang w:val="sr-Latn-RS"/>
          <w:rPrChange w:id="200" w:author="Natasa Kandic" w:date="2020-05-21T09:30:00Z">
            <w:rPr>
              <w:rFonts w:ascii="Times New Roman" w:hAnsi="Times New Roman" w:cs="Times New Roman"/>
              <w:sz w:val="24"/>
              <w:szCs w:val="24"/>
              <w:highlight w:val="yellow"/>
              <w:lang w:val="sr-Latn-RS"/>
            </w:rPr>
          </w:rPrChange>
        </w:rPr>
        <w:t xml:space="preserve">ali </w:t>
      </w:r>
      <w:r w:rsidRPr="00185EDE">
        <w:rPr>
          <w:rFonts w:ascii="Times New Roman" w:hAnsi="Times New Roman" w:cs="Times New Roman"/>
          <w:sz w:val="24"/>
          <w:szCs w:val="24"/>
          <w:lang w:val="sr-Latn-RS"/>
          <w:rPrChange w:id="201" w:author="Natasa Kandic" w:date="2020-05-21T09:30:00Z">
            <w:rPr>
              <w:rFonts w:ascii="Times New Roman" w:hAnsi="Times New Roman" w:cs="Times New Roman"/>
              <w:sz w:val="24"/>
              <w:szCs w:val="24"/>
              <w:highlight w:val="yellow"/>
              <w:lang w:val="sr-Latn-RS"/>
            </w:rPr>
          </w:rPrChange>
        </w:rPr>
        <w:t xml:space="preserve">to bi mogao biti idealan trenutak za stavljanje akcenta </w:t>
      </w:r>
      <w:r w:rsidR="00C472C4" w:rsidRPr="00185EDE">
        <w:rPr>
          <w:rFonts w:ascii="Times New Roman" w:hAnsi="Times New Roman" w:cs="Times New Roman"/>
          <w:sz w:val="24"/>
          <w:szCs w:val="24"/>
          <w:lang w:val="sr-Latn-RS"/>
          <w:rPrChange w:id="202" w:author="Natasa Kandic" w:date="2020-05-21T09:30:00Z">
            <w:rPr>
              <w:rFonts w:ascii="Times New Roman" w:hAnsi="Times New Roman" w:cs="Times New Roman"/>
              <w:sz w:val="24"/>
              <w:szCs w:val="24"/>
              <w:highlight w:val="yellow"/>
              <w:lang w:val="sr-Latn-RS"/>
            </w:rPr>
          </w:rPrChange>
        </w:rPr>
        <w:t xml:space="preserve">na to </w:t>
      </w:r>
      <w:r w:rsidRPr="00185EDE">
        <w:rPr>
          <w:rFonts w:ascii="Times New Roman" w:hAnsi="Times New Roman" w:cs="Times New Roman"/>
          <w:sz w:val="24"/>
          <w:szCs w:val="24"/>
          <w:lang w:val="sr-Latn-RS"/>
          <w:rPrChange w:id="203" w:author="Natasa Kandic" w:date="2020-05-21T09:30:00Z">
            <w:rPr>
              <w:rFonts w:ascii="Times New Roman" w:hAnsi="Times New Roman" w:cs="Times New Roman"/>
              <w:sz w:val="24"/>
              <w:szCs w:val="24"/>
              <w:highlight w:val="yellow"/>
              <w:lang w:val="sr-Latn-RS"/>
            </w:rPr>
          </w:rPrChange>
        </w:rPr>
        <w:t xml:space="preserve">i navođenje lidera da dogovore </w:t>
      </w:r>
      <w:r w:rsidR="00C472C4" w:rsidRPr="00185EDE">
        <w:rPr>
          <w:rFonts w:ascii="Times New Roman" w:hAnsi="Times New Roman" w:cs="Times New Roman"/>
          <w:sz w:val="24"/>
          <w:szCs w:val="24"/>
          <w:lang w:val="sr-Latn-RS"/>
          <w:rPrChange w:id="204" w:author="Natasa Kandic" w:date="2020-05-21T09:30:00Z">
            <w:rPr>
              <w:rFonts w:ascii="Times New Roman" w:hAnsi="Times New Roman" w:cs="Times New Roman"/>
              <w:sz w:val="24"/>
              <w:szCs w:val="24"/>
              <w:highlight w:val="yellow"/>
              <w:lang w:val="sr-Latn-RS"/>
            </w:rPr>
          </w:rPrChange>
        </w:rPr>
        <w:t>dalja zalaganja</w:t>
      </w:r>
      <w:r w:rsidRPr="00185EDE">
        <w:rPr>
          <w:rFonts w:ascii="Times New Roman" w:hAnsi="Times New Roman" w:cs="Times New Roman"/>
          <w:sz w:val="24"/>
          <w:szCs w:val="24"/>
          <w:lang w:val="sr-Latn-RS"/>
          <w:rPrChange w:id="205" w:author="Natasa Kandic" w:date="2020-05-21T09:30:00Z">
            <w:rPr>
              <w:rFonts w:ascii="Times New Roman" w:hAnsi="Times New Roman" w:cs="Times New Roman"/>
              <w:sz w:val="24"/>
              <w:szCs w:val="24"/>
              <w:highlight w:val="yellow"/>
              <w:lang w:val="sr-Latn-RS"/>
            </w:rPr>
          </w:rPrChange>
        </w:rPr>
        <w:t xml:space="preserve"> u </w:t>
      </w:r>
      <w:r w:rsidR="00C472C4" w:rsidRPr="00185EDE">
        <w:rPr>
          <w:rFonts w:ascii="Times New Roman" w:hAnsi="Times New Roman" w:cs="Times New Roman"/>
          <w:sz w:val="24"/>
          <w:szCs w:val="24"/>
          <w:lang w:val="sr-Latn-RS"/>
          <w:rPrChange w:id="206" w:author="Natasa Kandic" w:date="2020-05-21T09:30:00Z">
            <w:rPr>
              <w:rFonts w:ascii="Times New Roman" w:hAnsi="Times New Roman" w:cs="Times New Roman"/>
              <w:sz w:val="24"/>
              <w:szCs w:val="24"/>
              <w:highlight w:val="yellow"/>
              <w:lang w:val="sr-Latn-RS"/>
            </w:rPr>
          </w:rPrChange>
        </w:rPr>
        <w:t xml:space="preserve">domenu </w:t>
      </w:r>
      <w:r w:rsidRPr="00185EDE">
        <w:rPr>
          <w:rFonts w:ascii="Times New Roman" w:hAnsi="Times New Roman" w:cs="Times New Roman"/>
          <w:sz w:val="24"/>
          <w:szCs w:val="24"/>
          <w:lang w:val="sr-Latn-RS"/>
          <w:rPrChange w:id="207" w:author="Natasa Kandic" w:date="2020-05-21T09:30:00Z">
            <w:rPr>
              <w:rFonts w:ascii="Times New Roman" w:hAnsi="Times New Roman" w:cs="Times New Roman"/>
              <w:sz w:val="24"/>
              <w:szCs w:val="24"/>
              <w:highlight w:val="yellow"/>
              <w:lang w:val="sr-Latn-RS"/>
            </w:rPr>
          </w:rPrChange>
        </w:rPr>
        <w:t>tranzici</w:t>
      </w:r>
      <w:r w:rsidR="00C472C4" w:rsidRPr="00185EDE">
        <w:rPr>
          <w:rFonts w:ascii="Times New Roman" w:hAnsi="Times New Roman" w:cs="Times New Roman"/>
          <w:sz w:val="24"/>
          <w:szCs w:val="24"/>
          <w:lang w:val="sr-Latn-RS"/>
          <w:rPrChange w:id="208" w:author="Natasa Kandic" w:date="2020-05-21T09:30:00Z">
            <w:rPr>
              <w:rFonts w:ascii="Times New Roman" w:hAnsi="Times New Roman" w:cs="Times New Roman"/>
              <w:sz w:val="24"/>
              <w:szCs w:val="24"/>
              <w:highlight w:val="yellow"/>
              <w:lang w:val="sr-Latn-RS"/>
            </w:rPr>
          </w:rPrChange>
        </w:rPr>
        <w:t>one</w:t>
      </w:r>
      <w:r w:rsidRPr="00185EDE">
        <w:rPr>
          <w:rFonts w:ascii="Times New Roman" w:hAnsi="Times New Roman" w:cs="Times New Roman"/>
          <w:sz w:val="24"/>
          <w:szCs w:val="24"/>
          <w:lang w:val="sr-Latn-RS"/>
          <w:rPrChange w:id="209" w:author="Natasa Kandic" w:date="2020-05-21T09:30:00Z">
            <w:rPr>
              <w:rFonts w:ascii="Times New Roman" w:hAnsi="Times New Roman" w:cs="Times New Roman"/>
              <w:sz w:val="24"/>
              <w:szCs w:val="24"/>
              <w:highlight w:val="yellow"/>
              <w:lang w:val="sr-Latn-RS"/>
            </w:rPr>
          </w:rPrChange>
        </w:rPr>
        <w:t xml:space="preserve"> pravd</w:t>
      </w:r>
      <w:r w:rsidR="00C472C4" w:rsidRPr="00185EDE">
        <w:rPr>
          <w:rFonts w:ascii="Times New Roman" w:hAnsi="Times New Roman" w:cs="Times New Roman"/>
          <w:sz w:val="24"/>
          <w:szCs w:val="24"/>
          <w:lang w:val="sr-Latn-RS"/>
          <w:rPrChange w:id="210" w:author="Natasa Kandic" w:date="2020-05-21T09:30:00Z">
            <w:rPr>
              <w:rFonts w:ascii="Times New Roman" w:hAnsi="Times New Roman" w:cs="Times New Roman"/>
              <w:sz w:val="24"/>
              <w:szCs w:val="24"/>
              <w:highlight w:val="yellow"/>
              <w:lang w:val="sr-Latn-RS"/>
            </w:rPr>
          </w:rPrChange>
        </w:rPr>
        <w:t>e</w:t>
      </w:r>
      <w:r w:rsidRPr="00185EDE">
        <w:rPr>
          <w:rFonts w:ascii="Times New Roman" w:hAnsi="Times New Roman" w:cs="Times New Roman"/>
          <w:sz w:val="24"/>
          <w:szCs w:val="24"/>
          <w:lang w:val="sr-Latn-RS"/>
          <w:rPrChange w:id="211" w:author="Natasa Kandic" w:date="2020-05-21T09:30:00Z">
            <w:rPr>
              <w:rFonts w:ascii="Times New Roman" w:hAnsi="Times New Roman" w:cs="Times New Roman"/>
              <w:sz w:val="24"/>
              <w:szCs w:val="24"/>
              <w:highlight w:val="yellow"/>
              <w:lang w:val="sr-Latn-RS"/>
            </w:rPr>
          </w:rPrChange>
        </w:rPr>
        <w:t xml:space="preserve"> i pomirenj</w:t>
      </w:r>
      <w:r w:rsidR="00C472C4" w:rsidRPr="00185EDE">
        <w:rPr>
          <w:rFonts w:ascii="Times New Roman" w:hAnsi="Times New Roman" w:cs="Times New Roman"/>
          <w:sz w:val="24"/>
          <w:szCs w:val="24"/>
          <w:lang w:val="sr-Latn-RS"/>
          <w:rPrChange w:id="212"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
        <w:t>. Hvala vam!</w:t>
      </w:r>
    </w:p>
    <w:p w14:paraId="60BBD0FE" w14:textId="77777777" w:rsidR="005C6763" w:rsidRPr="00185EDE" w:rsidRDefault="005C6763" w:rsidP="009D4DFB">
      <w:pPr>
        <w:spacing w:line="276" w:lineRule="auto"/>
        <w:jc w:val="both"/>
        <w:rPr>
          <w:rFonts w:ascii="Times New Roman" w:hAnsi="Times New Roman" w:cs="Times New Roman"/>
          <w:sz w:val="24"/>
          <w:szCs w:val="24"/>
          <w:lang w:val="sr-Latn-RS"/>
        </w:rPr>
      </w:pPr>
    </w:p>
    <w:p w14:paraId="204D8A4D" w14:textId="6E5C3A64" w:rsidR="00CD239B" w:rsidRPr="00185EDE" w:rsidRDefault="00D8512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Flessenkemper</w:t>
      </w:r>
      <w:r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Hvala, P</w:t>
      </w:r>
      <w:r w:rsidR="001F50F0" w:rsidRPr="00185EDE">
        <w:rPr>
          <w:rFonts w:ascii="Times New Roman" w:hAnsi="Times New Roman" w:cs="Times New Roman"/>
          <w:sz w:val="24"/>
          <w:szCs w:val="24"/>
          <w:lang w:val="sr-Latn-RS"/>
        </w:rPr>
        <w:t>i</w:t>
      </w:r>
      <w:r w:rsidR="00CD239B" w:rsidRPr="00185EDE">
        <w:rPr>
          <w:rFonts w:ascii="Times New Roman" w:hAnsi="Times New Roman" w:cs="Times New Roman"/>
          <w:sz w:val="24"/>
          <w:szCs w:val="24"/>
          <w:lang w:val="sr-Latn-RS"/>
        </w:rPr>
        <w:t>e</w:t>
      </w:r>
      <w:r w:rsidR="001F50F0" w:rsidRPr="00185EDE">
        <w:rPr>
          <w:rFonts w:ascii="Times New Roman" w:hAnsi="Times New Roman" w:cs="Times New Roman"/>
          <w:sz w:val="24"/>
          <w:szCs w:val="24"/>
          <w:lang w:val="sr-Latn-RS"/>
        </w:rPr>
        <w:t>r</w:t>
      </w:r>
      <w:r w:rsidR="00CD239B" w:rsidRPr="00185EDE">
        <w:rPr>
          <w:rFonts w:ascii="Times New Roman" w:hAnsi="Times New Roman" w:cs="Times New Roman"/>
          <w:sz w:val="24"/>
          <w:szCs w:val="24"/>
          <w:lang w:val="sr-Latn-RS"/>
        </w:rPr>
        <w:t>r</w:t>
      </w:r>
      <w:r w:rsidR="001F50F0" w:rsidRPr="00185EDE">
        <w:rPr>
          <w:rFonts w:ascii="Times New Roman" w:hAnsi="Times New Roman" w:cs="Times New Roman"/>
          <w:sz w:val="24"/>
          <w:szCs w:val="24"/>
          <w:lang w:val="sr-Latn-RS"/>
        </w:rPr>
        <w:t>e</w:t>
      </w:r>
      <w:r w:rsidR="00CD239B" w:rsidRPr="00185EDE">
        <w:rPr>
          <w:rFonts w:ascii="Times New Roman" w:hAnsi="Times New Roman" w:cs="Times New Roman"/>
          <w:sz w:val="24"/>
          <w:szCs w:val="24"/>
          <w:lang w:val="sr-Latn-RS"/>
        </w:rPr>
        <w:t xml:space="preserve">. Imamo nekoliko minuta, jer mi je gospodin Ivan rekao da mora </w:t>
      </w:r>
      <w:r w:rsidR="005A4C0F" w:rsidRPr="00185EDE">
        <w:rPr>
          <w:rFonts w:ascii="Times New Roman" w:hAnsi="Times New Roman" w:cs="Times New Roman"/>
          <w:sz w:val="24"/>
          <w:szCs w:val="24"/>
          <w:lang w:val="sr-Latn-RS"/>
        </w:rPr>
        <w:t>ići</w:t>
      </w:r>
      <w:r w:rsidR="00CD239B" w:rsidRPr="00185EDE">
        <w:rPr>
          <w:rFonts w:ascii="Times New Roman" w:hAnsi="Times New Roman" w:cs="Times New Roman"/>
          <w:sz w:val="24"/>
          <w:szCs w:val="24"/>
          <w:lang w:val="sr-Latn-RS"/>
        </w:rPr>
        <w:t xml:space="preserve"> u Ministarstvo. Da, par pitanja za Natašu i P</w:t>
      </w:r>
      <w:r w:rsidR="001F50F0" w:rsidRPr="00185EDE">
        <w:rPr>
          <w:rFonts w:ascii="Times New Roman" w:hAnsi="Times New Roman" w:cs="Times New Roman"/>
          <w:sz w:val="24"/>
          <w:szCs w:val="24"/>
          <w:lang w:val="sr-Latn-RS"/>
        </w:rPr>
        <w:t>i</w:t>
      </w:r>
      <w:r w:rsidR="00CD239B" w:rsidRPr="00185EDE">
        <w:rPr>
          <w:rFonts w:ascii="Times New Roman" w:hAnsi="Times New Roman" w:cs="Times New Roman"/>
          <w:sz w:val="24"/>
          <w:szCs w:val="24"/>
          <w:lang w:val="sr-Latn-RS"/>
        </w:rPr>
        <w:t>er</w:t>
      </w:r>
      <w:r w:rsidR="001F50F0" w:rsidRPr="00185EDE">
        <w:rPr>
          <w:rFonts w:ascii="Times New Roman" w:hAnsi="Times New Roman" w:cs="Times New Roman"/>
          <w:sz w:val="24"/>
          <w:szCs w:val="24"/>
          <w:lang w:val="sr-Latn-RS"/>
        </w:rPr>
        <w:t>re</w:t>
      </w:r>
      <w:r w:rsidR="00CD239B" w:rsidRPr="00185EDE">
        <w:rPr>
          <w:rFonts w:ascii="Times New Roman" w:hAnsi="Times New Roman" w:cs="Times New Roman"/>
          <w:sz w:val="24"/>
          <w:szCs w:val="24"/>
          <w:lang w:val="sr-Latn-RS"/>
        </w:rPr>
        <w:t xml:space="preserve">a, on može odgovoriti. Ali voleo bih da vas pozovem [da postavite] možda dva ili tri </w:t>
      </w:r>
      <w:r w:rsidR="00C472C4" w:rsidRPr="00185EDE">
        <w:rPr>
          <w:rFonts w:ascii="Times New Roman" w:hAnsi="Times New Roman" w:cs="Times New Roman"/>
          <w:sz w:val="24"/>
          <w:szCs w:val="24"/>
          <w:lang w:val="sr-Latn-RS"/>
        </w:rPr>
        <w:t xml:space="preserve">kratka </w:t>
      </w:r>
      <w:r w:rsidR="00CD239B" w:rsidRPr="00185EDE">
        <w:rPr>
          <w:rFonts w:ascii="Times New Roman" w:hAnsi="Times New Roman" w:cs="Times New Roman"/>
          <w:sz w:val="24"/>
          <w:szCs w:val="24"/>
          <w:lang w:val="sr-Latn-RS"/>
        </w:rPr>
        <w:t>pitanja Ivanu. Molim vas, budite brzi</w:t>
      </w:r>
      <w:r w:rsidR="00C472C4"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jer</w:t>
      </w:r>
      <w:r w:rsidR="00C472C4"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w:t>
      </w:r>
      <w:r w:rsidR="00C472C4" w:rsidRPr="00185EDE">
        <w:rPr>
          <w:rFonts w:ascii="Times New Roman" w:hAnsi="Times New Roman" w:cs="Times New Roman"/>
          <w:sz w:val="24"/>
          <w:szCs w:val="24"/>
          <w:lang w:val="sr-Latn-RS"/>
        </w:rPr>
        <w:t xml:space="preserve">da, ovde je jedno i tamo </w:t>
      </w:r>
      <w:r w:rsidR="00CD239B" w:rsidRPr="00185EDE">
        <w:rPr>
          <w:rFonts w:ascii="Times New Roman" w:hAnsi="Times New Roman" w:cs="Times New Roman"/>
          <w:sz w:val="24"/>
          <w:szCs w:val="24"/>
          <w:lang w:val="sr-Latn-RS"/>
        </w:rPr>
        <w:t xml:space="preserve">pozadi je </w:t>
      </w:r>
      <w:r w:rsidR="00C472C4" w:rsidRPr="00185EDE">
        <w:rPr>
          <w:rFonts w:ascii="Times New Roman" w:hAnsi="Times New Roman" w:cs="Times New Roman"/>
          <w:sz w:val="24"/>
          <w:szCs w:val="24"/>
          <w:lang w:val="sr-Latn-RS"/>
        </w:rPr>
        <w:t xml:space="preserve">još </w:t>
      </w:r>
      <w:r w:rsidR="00CD239B" w:rsidRPr="00185EDE">
        <w:rPr>
          <w:rFonts w:ascii="Times New Roman" w:hAnsi="Times New Roman" w:cs="Times New Roman"/>
          <w:sz w:val="24"/>
          <w:szCs w:val="24"/>
          <w:lang w:val="sr-Latn-RS"/>
        </w:rPr>
        <w:t xml:space="preserve">gospodin, </w:t>
      </w:r>
      <w:r w:rsidR="00C472C4" w:rsidRPr="00185EDE">
        <w:rPr>
          <w:rFonts w:ascii="Times New Roman" w:hAnsi="Times New Roman" w:cs="Times New Roman"/>
          <w:sz w:val="24"/>
          <w:szCs w:val="24"/>
          <w:lang w:val="sr-Latn-RS"/>
        </w:rPr>
        <w:t xml:space="preserve">to su ta dva pitanja </w:t>
      </w:r>
      <w:r w:rsidR="00CD239B" w:rsidRPr="00185EDE">
        <w:rPr>
          <w:rFonts w:ascii="Times New Roman" w:hAnsi="Times New Roman" w:cs="Times New Roman"/>
          <w:sz w:val="24"/>
          <w:szCs w:val="24"/>
          <w:lang w:val="sr-Latn-RS"/>
        </w:rPr>
        <w:t>i budite zaista kratki, molim vas.</w:t>
      </w:r>
    </w:p>
    <w:p w14:paraId="1DDD2F07" w14:textId="5CDD7AEB" w:rsidR="00CF4FE9" w:rsidRPr="00185EDE" w:rsidRDefault="00E9207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Sven</w:t>
      </w:r>
      <w:r w:rsidR="00747BE5" w:rsidRPr="00185EDE">
        <w:rPr>
          <w:rFonts w:ascii="Times New Roman" w:hAnsi="Times New Roman" w:cs="Times New Roman"/>
          <w:b/>
          <w:sz w:val="24"/>
          <w:szCs w:val="24"/>
          <w:lang w:val="sr-Latn-RS"/>
        </w:rPr>
        <w:t xml:space="preserve"> Mil</w:t>
      </w:r>
      <w:r w:rsidR="00640180" w:rsidRPr="00185EDE">
        <w:rPr>
          <w:rFonts w:ascii="Times New Roman" w:hAnsi="Times New Roman" w:cs="Times New Roman"/>
          <w:b/>
          <w:sz w:val="24"/>
          <w:szCs w:val="24"/>
          <w:lang w:val="sr-Latn-RS"/>
        </w:rPr>
        <w:t>e</w:t>
      </w:r>
      <w:r w:rsidR="00747BE5" w:rsidRPr="00185EDE">
        <w:rPr>
          <w:rFonts w:ascii="Times New Roman" w:hAnsi="Times New Roman" w:cs="Times New Roman"/>
          <w:b/>
          <w:sz w:val="24"/>
          <w:szCs w:val="24"/>
          <w:lang w:val="sr-Latn-RS"/>
        </w:rPr>
        <w:t>kić</w:t>
      </w:r>
      <w:r w:rsidR="00540D4F" w:rsidRPr="00185EDE">
        <w:rPr>
          <w:rFonts w:ascii="Times New Roman" w:hAnsi="Times New Roman" w:cs="Times New Roman"/>
          <w:bCs/>
          <w:sz w:val="24"/>
          <w:szCs w:val="24"/>
          <w:lang w:val="sr-Latn-RS"/>
        </w:rPr>
        <w:t>:</w:t>
      </w:r>
      <w:r w:rsidR="00540D4F" w:rsidRPr="00185EDE">
        <w:rPr>
          <w:rFonts w:ascii="Times New Roman" w:hAnsi="Times New Roman" w:cs="Times New Roman"/>
          <w:sz w:val="24"/>
          <w:szCs w:val="24"/>
          <w:lang w:val="sr-Latn-RS"/>
        </w:rPr>
        <w:t xml:space="preserve"> </w:t>
      </w:r>
      <w:r w:rsidR="003E2C6A" w:rsidRPr="00185EDE">
        <w:rPr>
          <w:rFonts w:ascii="Times New Roman" w:hAnsi="Times New Roman" w:cs="Times New Roman"/>
          <w:sz w:val="24"/>
          <w:szCs w:val="24"/>
          <w:lang w:val="sr-Latn-RS"/>
        </w:rPr>
        <w:t>P</w:t>
      </w:r>
      <w:r w:rsidR="00540D4F" w:rsidRPr="00185EDE">
        <w:rPr>
          <w:rFonts w:ascii="Times New Roman" w:hAnsi="Times New Roman" w:cs="Times New Roman"/>
          <w:sz w:val="24"/>
          <w:szCs w:val="24"/>
          <w:lang w:val="sr-Latn-RS"/>
        </w:rPr>
        <w:t>itanje za gospodina iz Ministarstva</w:t>
      </w:r>
      <w:r w:rsidR="003E2C6A" w:rsidRPr="00185EDE">
        <w:rPr>
          <w:rFonts w:ascii="Times New Roman" w:hAnsi="Times New Roman" w:cs="Times New Roman"/>
          <w:sz w:val="24"/>
          <w:szCs w:val="24"/>
          <w:lang w:val="sr-Latn-RS"/>
        </w:rPr>
        <w:t xml:space="preserve"> (nisam uhvatio vaše ime jer je drugačije nego na agendi), vezano za </w:t>
      </w:r>
      <w:r w:rsidR="003E2C6A" w:rsidRPr="00185EDE">
        <w:rPr>
          <w:rFonts w:ascii="Times New Roman" w:hAnsi="Times New Roman" w:cs="Times New Roman"/>
          <w:i/>
          <w:iCs/>
          <w:sz w:val="24"/>
          <w:szCs w:val="24"/>
          <w:lang w:val="sr-Latn-RS"/>
        </w:rPr>
        <w:t>in absentia</w:t>
      </w:r>
      <w:r w:rsidR="003E2C6A" w:rsidRPr="00185EDE">
        <w:rPr>
          <w:rFonts w:ascii="Times New Roman" w:hAnsi="Times New Roman" w:cs="Times New Roman"/>
          <w:sz w:val="24"/>
          <w:szCs w:val="24"/>
          <w:lang w:val="sr-Latn-RS"/>
        </w:rPr>
        <w:t xml:space="preserve"> suđenja.</w:t>
      </w:r>
      <w:r w:rsidR="00540D4F" w:rsidRPr="00185EDE">
        <w:rPr>
          <w:rFonts w:ascii="Times New Roman" w:hAnsi="Times New Roman" w:cs="Times New Roman"/>
          <w:sz w:val="24"/>
          <w:szCs w:val="24"/>
          <w:lang w:val="sr-Latn-RS"/>
        </w:rPr>
        <w:t xml:space="preserve"> Ne znam koliko ste svjesni da se to još uvijek događa u Hrvatskoj, da brojke ne padaju zadnjih godina </w:t>
      </w:r>
      <w:r w:rsidR="003E2C6A" w:rsidRPr="00185EDE">
        <w:rPr>
          <w:rFonts w:ascii="Times New Roman" w:hAnsi="Times New Roman" w:cs="Times New Roman"/>
          <w:sz w:val="24"/>
          <w:szCs w:val="24"/>
          <w:lang w:val="sr-Latn-RS"/>
        </w:rPr>
        <w:t xml:space="preserve">nešto </w:t>
      </w:r>
      <w:r w:rsidR="00540D4F" w:rsidRPr="00185EDE">
        <w:rPr>
          <w:rFonts w:ascii="Times New Roman" w:hAnsi="Times New Roman" w:cs="Times New Roman"/>
          <w:sz w:val="24"/>
          <w:szCs w:val="24"/>
          <w:lang w:val="sr-Latn-RS"/>
        </w:rPr>
        <w:t>previše</w:t>
      </w:r>
      <w:r w:rsidR="003E2C6A" w:rsidRPr="00185EDE">
        <w:rPr>
          <w:rFonts w:ascii="Times New Roman" w:hAnsi="Times New Roman" w:cs="Times New Roman"/>
          <w:sz w:val="24"/>
          <w:szCs w:val="24"/>
          <w:lang w:val="sr-Latn-RS"/>
        </w:rPr>
        <w:t xml:space="preserve"> i</w:t>
      </w:r>
      <w:r w:rsidR="00540D4F" w:rsidRPr="00185EDE">
        <w:rPr>
          <w:rFonts w:ascii="Times New Roman" w:hAnsi="Times New Roman" w:cs="Times New Roman"/>
          <w:sz w:val="24"/>
          <w:szCs w:val="24"/>
          <w:lang w:val="sr-Latn-RS"/>
        </w:rPr>
        <w:t xml:space="preserve"> da tu nema neke prioritizacije</w:t>
      </w:r>
      <w:r w:rsidR="009859D7" w:rsidRPr="00185EDE">
        <w:rPr>
          <w:rFonts w:ascii="Times New Roman" w:hAnsi="Times New Roman" w:cs="Times New Roman"/>
          <w:sz w:val="24"/>
          <w:szCs w:val="24"/>
          <w:lang w:val="sr-Latn-RS"/>
        </w:rPr>
        <w:t>,</w:t>
      </w:r>
      <w:r w:rsidR="003E2C6A" w:rsidRPr="00185EDE">
        <w:rPr>
          <w:rFonts w:ascii="Times New Roman" w:hAnsi="Times New Roman" w:cs="Times New Roman"/>
          <w:sz w:val="24"/>
          <w:szCs w:val="24"/>
          <w:lang w:val="sr-Latn-RS"/>
        </w:rPr>
        <w:t xml:space="preserve"> gdi se</w:t>
      </w:r>
      <w:r w:rsidR="00540D4F" w:rsidRPr="00185EDE">
        <w:rPr>
          <w:rFonts w:ascii="Times New Roman" w:hAnsi="Times New Roman" w:cs="Times New Roman"/>
          <w:sz w:val="24"/>
          <w:szCs w:val="24"/>
          <w:lang w:val="sr-Latn-RS"/>
        </w:rPr>
        <w:t xml:space="preserve"> ljudima</w:t>
      </w:r>
      <w:r w:rsidR="009859D7" w:rsidRPr="00185EDE">
        <w:rPr>
          <w:rFonts w:ascii="Times New Roman" w:hAnsi="Times New Roman" w:cs="Times New Roman"/>
          <w:sz w:val="24"/>
          <w:szCs w:val="24"/>
          <w:lang w:val="sr-Latn-RS"/>
        </w:rPr>
        <w:t xml:space="preserve"> </w:t>
      </w:r>
      <w:r w:rsidR="00540D4F" w:rsidRPr="00185EDE">
        <w:rPr>
          <w:rFonts w:ascii="Times New Roman" w:hAnsi="Times New Roman" w:cs="Times New Roman"/>
          <w:sz w:val="24"/>
          <w:szCs w:val="24"/>
          <w:lang w:val="sr-Latn-RS"/>
        </w:rPr>
        <w:t xml:space="preserve">sudi u odsustvu za </w:t>
      </w:r>
      <w:r w:rsidR="00DC4DA7" w:rsidRPr="00185EDE">
        <w:rPr>
          <w:rFonts w:ascii="Times New Roman" w:hAnsi="Times New Roman" w:cs="Times New Roman"/>
          <w:sz w:val="24"/>
          <w:szCs w:val="24"/>
          <w:lang w:val="sr-Latn-RS"/>
        </w:rPr>
        <w:t>paljevinu sela</w:t>
      </w:r>
      <w:r w:rsidR="003E2C6A" w:rsidRPr="00185EDE">
        <w:rPr>
          <w:rFonts w:ascii="Times New Roman" w:hAnsi="Times New Roman" w:cs="Times New Roman"/>
          <w:sz w:val="24"/>
          <w:szCs w:val="24"/>
          <w:lang w:val="sr-Latn-RS"/>
        </w:rPr>
        <w:t>,</w:t>
      </w:r>
      <w:r w:rsidR="00DC4DA7" w:rsidRPr="00185EDE">
        <w:rPr>
          <w:rFonts w:ascii="Times New Roman" w:hAnsi="Times New Roman" w:cs="Times New Roman"/>
          <w:sz w:val="24"/>
          <w:szCs w:val="24"/>
          <w:lang w:val="sr-Latn-RS"/>
        </w:rPr>
        <w:t xml:space="preserve"> </w:t>
      </w:r>
      <w:r w:rsidR="003E2C6A" w:rsidRPr="00185EDE">
        <w:rPr>
          <w:rFonts w:ascii="Times New Roman" w:hAnsi="Times New Roman" w:cs="Times New Roman"/>
          <w:sz w:val="24"/>
          <w:szCs w:val="24"/>
          <w:lang w:val="sr-Latn-RS"/>
        </w:rPr>
        <w:t>z</w:t>
      </w:r>
      <w:r w:rsidR="00DC4DA7" w:rsidRPr="00185EDE">
        <w:rPr>
          <w:rFonts w:ascii="Times New Roman" w:hAnsi="Times New Roman" w:cs="Times New Roman"/>
          <w:sz w:val="24"/>
          <w:szCs w:val="24"/>
          <w:lang w:val="sr-Latn-RS"/>
        </w:rPr>
        <w:t xml:space="preserve">nači ne za </w:t>
      </w:r>
      <w:r w:rsidR="003E2C6A" w:rsidRPr="00185EDE">
        <w:rPr>
          <w:rFonts w:ascii="Times New Roman" w:hAnsi="Times New Roman" w:cs="Times New Roman"/>
          <w:sz w:val="24"/>
          <w:szCs w:val="24"/>
          <w:lang w:val="sr-Latn-RS"/>
        </w:rPr>
        <w:t xml:space="preserve">ove </w:t>
      </w:r>
      <w:r w:rsidR="00DC4DA7" w:rsidRPr="00185EDE">
        <w:rPr>
          <w:rFonts w:ascii="Times New Roman" w:hAnsi="Times New Roman" w:cs="Times New Roman"/>
          <w:sz w:val="24"/>
          <w:szCs w:val="24"/>
          <w:lang w:val="sr-Latn-RS"/>
        </w:rPr>
        <w:t>najteže zločine koji su se događali. I drugo</w:t>
      </w:r>
      <w:r w:rsidR="003E2C6A" w:rsidRPr="00185EDE">
        <w:rPr>
          <w:rFonts w:ascii="Times New Roman" w:hAnsi="Times New Roman" w:cs="Times New Roman"/>
          <w:sz w:val="24"/>
          <w:szCs w:val="24"/>
          <w:lang w:val="sr-Latn-RS"/>
        </w:rPr>
        <w:t>,</w:t>
      </w:r>
      <w:r w:rsidR="00DC4DA7" w:rsidRPr="00185EDE">
        <w:rPr>
          <w:rFonts w:ascii="Times New Roman" w:hAnsi="Times New Roman" w:cs="Times New Roman"/>
          <w:sz w:val="24"/>
          <w:szCs w:val="24"/>
          <w:lang w:val="sr-Latn-RS"/>
        </w:rPr>
        <w:t xml:space="preserve"> htjeo sam vas pitat</w:t>
      </w:r>
      <w:r w:rsidR="003E2C6A" w:rsidRPr="00185EDE">
        <w:rPr>
          <w:rFonts w:ascii="Times New Roman" w:hAnsi="Times New Roman" w:cs="Times New Roman"/>
          <w:sz w:val="24"/>
          <w:szCs w:val="24"/>
          <w:lang w:val="sr-Latn-RS"/>
        </w:rPr>
        <w:t>i, ako biste mogli samo odgovoriti,</w:t>
      </w:r>
      <w:r w:rsidR="00DC4DA7" w:rsidRPr="00185EDE">
        <w:rPr>
          <w:rFonts w:ascii="Times New Roman" w:hAnsi="Times New Roman" w:cs="Times New Roman"/>
          <w:sz w:val="24"/>
          <w:szCs w:val="24"/>
          <w:lang w:val="sr-Latn-RS"/>
        </w:rPr>
        <w:t xml:space="preserve"> po pitanju suradnje sa Bosnom i Hercegovinom. Što se događa sa optužnim prijedlozima i optužnicama koje su dolazile iz B</w:t>
      </w:r>
      <w:r w:rsidR="00C45BCC" w:rsidRPr="00185EDE">
        <w:rPr>
          <w:rFonts w:ascii="Times New Roman" w:hAnsi="Times New Roman" w:cs="Times New Roman"/>
          <w:sz w:val="24"/>
          <w:szCs w:val="24"/>
          <w:lang w:val="sr-Latn-RS"/>
        </w:rPr>
        <w:t>osne i Hercegovine koje je još V</w:t>
      </w:r>
      <w:r w:rsidR="00DC4DA7" w:rsidRPr="00185EDE">
        <w:rPr>
          <w:rFonts w:ascii="Times New Roman" w:hAnsi="Times New Roman" w:cs="Times New Roman"/>
          <w:sz w:val="24"/>
          <w:szCs w:val="24"/>
          <w:lang w:val="sr-Latn-RS"/>
        </w:rPr>
        <w:t xml:space="preserve">lada Zorana Milanovića odbijala </w:t>
      </w:r>
      <w:r w:rsidR="003E2C6A" w:rsidRPr="00185EDE">
        <w:rPr>
          <w:rFonts w:ascii="Times New Roman" w:hAnsi="Times New Roman" w:cs="Times New Roman"/>
          <w:sz w:val="24"/>
          <w:szCs w:val="24"/>
          <w:lang w:val="sr-Latn-RS"/>
        </w:rPr>
        <w:t xml:space="preserve">jer je tvrdila da su one </w:t>
      </w:r>
      <w:r w:rsidR="00DC4DA7" w:rsidRPr="00185EDE">
        <w:rPr>
          <w:rFonts w:ascii="Times New Roman" w:hAnsi="Times New Roman" w:cs="Times New Roman"/>
          <w:sz w:val="24"/>
          <w:szCs w:val="24"/>
          <w:lang w:val="sr-Latn-RS"/>
        </w:rPr>
        <w:t>politički motiviran</w:t>
      </w:r>
      <w:r w:rsidR="00EA550F" w:rsidRPr="00185EDE">
        <w:rPr>
          <w:rFonts w:ascii="Times New Roman" w:hAnsi="Times New Roman" w:cs="Times New Roman"/>
          <w:sz w:val="24"/>
          <w:szCs w:val="24"/>
          <w:lang w:val="sr-Latn-RS"/>
        </w:rPr>
        <w:t>e</w:t>
      </w:r>
      <w:r w:rsidR="003E2C6A" w:rsidRPr="00185EDE">
        <w:rPr>
          <w:rFonts w:ascii="Times New Roman" w:hAnsi="Times New Roman" w:cs="Times New Roman"/>
          <w:sz w:val="24"/>
          <w:szCs w:val="24"/>
          <w:lang w:val="sr-Latn-RS"/>
        </w:rPr>
        <w:t xml:space="preserve"> zato što</w:t>
      </w:r>
      <w:r w:rsidR="00DC4DA7" w:rsidRPr="00185EDE">
        <w:rPr>
          <w:rFonts w:ascii="Times New Roman" w:hAnsi="Times New Roman" w:cs="Times New Roman"/>
          <w:sz w:val="24"/>
          <w:szCs w:val="24"/>
          <w:lang w:val="sr-Latn-RS"/>
        </w:rPr>
        <w:t xml:space="preserve"> spominju udruženi zločinački po</w:t>
      </w:r>
      <w:r w:rsidR="003E2C6A" w:rsidRPr="00185EDE">
        <w:rPr>
          <w:rFonts w:ascii="Times New Roman" w:hAnsi="Times New Roman" w:cs="Times New Roman"/>
          <w:sz w:val="24"/>
          <w:szCs w:val="24"/>
          <w:lang w:val="sr-Latn-RS"/>
        </w:rPr>
        <w:t>t</w:t>
      </w:r>
      <w:r w:rsidR="00DC4DA7" w:rsidRPr="00185EDE">
        <w:rPr>
          <w:rFonts w:ascii="Times New Roman" w:hAnsi="Times New Roman" w:cs="Times New Roman"/>
          <w:sz w:val="24"/>
          <w:szCs w:val="24"/>
          <w:lang w:val="sr-Latn-RS"/>
        </w:rPr>
        <w:t>hvat</w:t>
      </w:r>
      <w:r w:rsidR="00EA550F" w:rsidRPr="00185EDE">
        <w:rPr>
          <w:rFonts w:ascii="Times New Roman" w:hAnsi="Times New Roman" w:cs="Times New Roman"/>
          <w:sz w:val="24"/>
          <w:szCs w:val="24"/>
          <w:lang w:val="sr-Latn-RS"/>
        </w:rPr>
        <w:t>.</w:t>
      </w:r>
      <w:r w:rsidR="003E2C6A" w:rsidRPr="00185EDE">
        <w:rPr>
          <w:rFonts w:ascii="Times New Roman" w:hAnsi="Times New Roman" w:cs="Times New Roman"/>
          <w:sz w:val="24"/>
          <w:szCs w:val="24"/>
          <w:lang w:val="sr-Latn-RS"/>
        </w:rPr>
        <w:t xml:space="preserve"> </w:t>
      </w:r>
      <w:r w:rsidR="00AD4553" w:rsidRPr="00185EDE">
        <w:rPr>
          <w:rFonts w:ascii="Times New Roman" w:hAnsi="Times New Roman" w:cs="Times New Roman"/>
          <w:sz w:val="24"/>
          <w:szCs w:val="24"/>
          <w:lang w:val="sr-Latn-RS"/>
        </w:rPr>
        <w:t>A i s</w:t>
      </w:r>
      <w:r w:rsidR="001E2C6B" w:rsidRPr="00185EDE">
        <w:rPr>
          <w:rFonts w:ascii="Times New Roman" w:hAnsi="Times New Roman" w:cs="Times New Roman"/>
          <w:sz w:val="24"/>
          <w:szCs w:val="24"/>
          <w:lang w:val="sr-Latn-RS"/>
        </w:rPr>
        <w:t xml:space="preserve">ami državni odvjetnici Hrvatske kažu da je </w:t>
      </w:r>
      <w:r w:rsidR="00AD4553" w:rsidRPr="00185EDE">
        <w:rPr>
          <w:rFonts w:ascii="Times New Roman" w:hAnsi="Times New Roman" w:cs="Times New Roman"/>
          <w:sz w:val="24"/>
          <w:szCs w:val="24"/>
          <w:lang w:val="sr-Latn-RS"/>
        </w:rPr>
        <w:t xml:space="preserve">to apsolutno </w:t>
      </w:r>
      <w:r w:rsidR="001E2C6B" w:rsidRPr="00185EDE">
        <w:rPr>
          <w:rFonts w:ascii="Times New Roman" w:hAnsi="Times New Roman" w:cs="Times New Roman"/>
          <w:sz w:val="24"/>
          <w:szCs w:val="24"/>
          <w:lang w:val="sr-Latn-RS"/>
        </w:rPr>
        <w:t xml:space="preserve">moguće te optužnice prenamjeniti na način da se </w:t>
      </w:r>
      <w:r w:rsidR="00AD4553" w:rsidRPr="00185EDE">
        <w:rPr>
          <w:rFonts w:ascii="Times New Roman" w:hAnsi="Times New Roman" w:cs="Times New Roman"/>
          <w:sz w:val="24"/>
          <w:szCs w:val="24"/>
          <w:lang w:val="sr-Latn-RS"/>
        </w:rPr>
        <w:t xml:space="preserve">zapravo </w:t>
      </w:r>
      <w:r w:rsidR="001E2C6B" w:rsidRPr="00185EDE">
        <w:rPr>
          <w:rFonts w:ascii="Times New Roman" w:hAnsi="Times New Roman" w:cs="Times New Roman"/>
          <w:sz w:val="24"/>
          <w:szCs w:val="24"/>
          <w:lang w:val="sr-Latn-RS"/>
        </w:rPr>
        <w:t>samo promjeni opis kriminalnog djela i da se dalje po tome procesuira. I samo još jedno dodatno pitanje</w:t>
      </w:r>
      <w:r w:rsidR="00AD4553" w:rsidRPr="00185EDE">
        <w:rPr>
          <w:rFonts w:ascii="Times New Roman" w:hAnsi="Times New Roman" w:cs="Times New Roman"/>
          <w:sz w:val="24"/>
          <w:szCs w:val="24"/>
          <w:lang w:val="sr-Latn-RS"/>
        </w:rPr>
        <w:t>:</w:t>
      </w:r>
      <w:r w:rsidR="001E2C6B" w:rsidRPr="00185EDE">
        <w:rPr>
          <w:rFonts w:ascii="Times New Roman" w:hAnsi="Times New Roman" w:cs="Times New Roman"/>
          <w:sz w:val="24"/>
          <w:szCs w:val="24"/>
          <w:lang w:val="sr-Latn-RS"/>
        </w:rPr>
        <w:t xml:space="preserve"> kako to korespondira sa vašom dodatnom idejom da bi se trebalo suditi u državama gdje su zločini počinjeni</w:t>
      </w:r>
      <w:r w:rsidR="00AD4553" w:rsidRPr="00185EDE">
        <w:rPr>
          <w:rFonts w:ascii="Times New Roman" w:hAnsi="Times New Roman" w:cs="Times New Roman"/>
          <w:sz w:val="24"/>
          <w:szCs w:val="24"/>
          <w:lang w:val="sr-Latn-RS"/>
        </w:rPr>
        <w:t>?</w:t>
      </w:r>
      <w:r w:rsidR="001E2C6B" w:rsidRPr="00185EDE">
        <w:rPr>
          <w:rFonts w:ascii="Times New Roman" w:hAnsi="Times New Roman" w:cs="Times New Roman"/>
          <w:sz w:val="24"/>
          <w:szCs w:val="24"/>
          <w:lang w:val="sr-Latn-RS"/>
        </w:rPr>
        <w:t xml:space="preserve"> To bi značilo da</w:t>
      </w:r>
      <w:r w:rsidR="00722C60" w:rsidRPr="00185EDE">
        <w:rPr>
          <w:rFonts w:ascii="Times New Roman" w:hAnsi="Times New Roman" w:cs="Times New Roman"/>
          <w:sz w:val="24"/>
          <w:szCs w:val="24"/>
          <w:lang w:val="sr-Latn-RS"/>
        </w:rPr>
        <w:t xml:space="preserve"> bi Hrvatska trebala isporučivati zapravo Hrvate koji su bili uglavnom u sastavu HVO-a u Bosnu i Hercegovinu da im se sudi tamo. Hvala.</w:t>
      </w:r>
    </w:p>
    <w:p w14:paraId="4D8C6313" w14:textId="7353ABAA" w:rsidR="00CD239B" w:rsidRPr="00185EDE" w:rsidRDefault="005C6763" w:rsidP="009D4DFB">
      <w:pPr>
        <w:spacing w:after="0" w:line="276" w:lineRule="auto"/>
        <w:rPr>
          <w:rFonts w:ascii="Times New Roman" w:eastAsia="Times New Roman" w:hAnsi="Times New Roman" w:cs="Times New Roman"/>
          <w:sz w:val="24"/>
          <w:szCs w:val="24"/>
          <w:lang w:val="sr-Latn-RS"/>
        </w:rPr>
      </w:pPr>
      <w:r w:rsidRPr="00185EDE">
        <w:rPr>
          <w:rFonts w:ascii="Times New Roman" w:hAnsi="Times New Roman" w:cs="Times New Roman"/>
          <w:b/>
          <w:sz w:val="24"/>
          <w:szCs w:val="24"/>
          <w:lang w:val="sr-Latn-RS"/>
        </w:rPr>
        <w:t>Tobias Flessenkem</w:t>
      </w:r>
      <w:r w:rsidR="00E57289" w:rsidRPr="00185EDE">
        <w:rPr>
          <w:rFonts w:ascii="Times New Roman" w:hAnsi="Times New Roman" w:cs="Times New Roman"/>
          <w:b/>
          <w:sz w:val="24"/>
          <w:szCs w:val="24"/>
          <w:lang w:val="sr-Latn-RS"/>
        </w:rPr>
        <w:t>p</w:t>
      </w:r>
      <w:r w:rsidRPr="00185EDE">
        <w:rPr>
          <w:rFonts w:ascii="Times New Roman" w:hAnsi="Times New Roman" w:cs="Times New Roman"/>
          <w:b/>
          <w:sz w:val="24"/>
          <w:szCs w:val="24"/>
          <w:lang w:val="sr-Latn-RS"/>
        </w:rPr>
        <w:t>er</w:t>
      </w:r>
      <w:r w:rsidRPr="00185EDE">
        <w:rPr>
          <w:rFonts w:ascii="Times New Roman" w:hAnsi="Times New Roman" w:cs="Times New Roman"/>
          <w:sz w:val="24"/>
          <w:szCs w:val="24"/>
          <w:lang w:val="sr-Latn-RS"/>
        </w:rPr>
        <w:t xml:space="preserve">: </w:t>
      </w:r>
      <w:r w:rsidR="00CD239B" w:rsidRPr="00185EDE">
        <w:rPr>
          <w:rFonts w:ascii="Times New Roman" w:eastAsia="Times New Roman" w:hAnsi="Times New Roman" w:cs="Times New Roman"/>
          <w:sz w:val="24"/>
          <w:szCs w:val="24"/>
          <w:lang w:val="sr-Latn-RS"/>
        </w:rPr>
        <w:t>Hvala vam puno, imamo još jedno pitanje.</w:t>
      </w:r>
      <w:r w:rsidR="00AD4553" w:rsidRPr="00185EDE">
        <w:rPr>
          <w:rFonts w:ascii="Times New Roman" w:eastAsia="Times New Roman" w:hAnsi="Times New Roman" w:cs="Times New Roman"/>
          <w:sz w:val="24"/>
          <w:szCs w:val="24"/>
          <w:lang w:val="sr-Latn-RS"/>
        </w:rPr>
        <w:t xml:space="preserve"> Dok Vesna govori, ima li još jedno, poslednje pitanje iz publike.</w:t>
      </w:r>
    </w:p>
    <w:p w14:paraId="66619E3A" w14:textId="77777777" w:rsidR="008D7C8A" w:rsidRPr="00185EDE" w:rsidRDefault="008D7C8A" w:rsidP="009D4DFB">
      <w:pPr>
        <w:spacing w:after="0" w:line="276" w:lineRule="auto"/>
        <w:rPr>
          <w:rFonts w:ascii="Times New Roman" w:eastAsia="Times New Roman" w:hAnsi="Times New Roman" w:cs="Times New Roman"/>
          <w:sz w:val="24"/>
          <w:szCs w:val="24"/>
          <w:lang w:val="sr-Latn-RS"/>
        </w:rPr>
      </w:pPr>
    </w:p>
    <w:p w14:paraId="2D2EA671" w14:textId="025D1F3E" w:rsidR="00BC1A7D" w:rsidRPr="00185EDE" w:rsidRDefault="00722C60" w:rsidP="006D04C3">
      <w:pPr>
        <w:spacing w:after="0" w:line="240"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Vesna </w:t>
      </w:r>
      <w:r w:rsidR="004E5964" w:rsidRPr="00185EDE">
        <w:rPr>
          <w:rFonts w:ascii="Times New Roman" w:hAnsi="Times New Roman" w:cs="Times New Roman"/>
          <w:b/>
          <w:sz w:val="24"/>
          <w:szCs w:val="24"/>
          <w:lang w:val="sr-Latn-RS"/>
        </w:rPr>
        <w:t>Teršelič</w:t>
      </w:r>
      <w:r w:rsidR="00B2093D" w:rsidRPr="00185EDE">
        <w:rPr>
          <w:rFonts w:ascii="Times New Roman" w:hAnsi="Times New Roman" w:cs="Times New Roman"/>
          <w:b/>
          <w:sz w:val="24"/>
          <w:szCs w:val="24"/>
          <w:lang w:val="sr-Latn-RS"/>
        </w:rPr>
        <w:t xml:space="preserve"> </w:t>
      </w:r>
      <w:r w:rsidR="00AD4553" w:rsidRPr="00185EDE">
        <w:rPr>
          <w:rFonts w:ascii="Times New Roman" w:hAnsi="Times New Roman" w:cs="Times New Roman"/>
          <w:b/>
          <w:sz w:val="24"/>
          <w:szCs w:val="24"/>
          <w:lang w:val="sr-Latn-RS"/>
        </w:rPr>
        <w:t>(</w:t>
      </w:r>
      <w:r w:rsidR="00B2093D" w:rsidRPr="00185EDE">
        <w:rPr>
          <w:rFonts w:ascii="Times New Roman" w:hAnsi="Times New Roman" w:cs="Times New Roman"/>
          <w:b/>
          <w:sz w:val="24"/>
          <w:szCs w:val="24"/>
          <w:lang w:val="sr-Latn-RS"/>
        </w:rPr>
        <w:t>Documenta</w:t>
      </w:r>
      <w:r w:rsidR="00AD4553" w:rsidRPr="00185EDE">
        <w:rPr>
          <w:rFonts w:ascii="Times New Roman" w:hAnsi="Times New Roman" w:cs="Times New Roman"/>
          <w:b/>
          <w:sz w:val="24"/>
          <w:szCs w:val="24"/>
          <w:lang w:val="sr-Latn-RS"/>
        </w:rPr>
        <w:t>)</w:t>
      </w:r>
      <w:r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 xml:space="preserve"> </w:t>
      </w:r>
      <w:r w:rsidR="00AD4553"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rvo meni je jako drago da vidim predstavnika vlade i drago mi je da vidim vas jer cijenim vaš rad</w:t>
      </w:r>
      <w:r w:rsidR="00AD455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je to da se pojavljuje </w:t>
      </w:r>
      <w:r w:rsidR="00ED6B0D" w:rsidRPr="00185EDE">
        <w:rPr>
          <w:rFonts w:ascii="Times New Roman" w:hAnsi="Times New Roman" w:cs="Times New Roman"/>
          <w:sz w:val="24"/>
          <w:szCs w:val="24"/>
          <w:lang w:val="sr-Latn-RS"/>
        </w:rPr>
        <w:t xml:space="preserve">neko iz </w:t>
      </w:r>
      <w:r w:rsidR="00AD4553" w:rsidRPr="00185EDE">
        <w:rPr>
          <w:rFonts w:ascii="Times New Roman" w:hAnsi="Times New Roman" w:cs="Times New Roman"/>
          <w:sz w:val="24"/>
          <w:szCs w:val="24"/>
          <w:lang w:val="sr-Latn-RS"/>
        </w:rPr>
        <w:t>M</w:t>
      </w:r>
      <w:r w:rsidR="00ED6B0D" w:rsidRPr="00185EDE">
        <w:rPr>
          <w:rFonts w:ascii="Times New Roman" w:hAnsi="Times New Roman" w:cs="Times New Roman"/>
          <w:sz w:val="24"/>
          <w:szCs w:val="24"/>
          <w:lang w:val="sr-Latn-RS"/>
        </w:rPr>
        <w:t>inistarstva pravosuđa poruka nama. Mi smo svjesno željeli predstavnika Ministarstva vanjskih poslova i naprosto mi govori da je ono minimalno što je Hrvatska vlada spremna učinit za žrtve</w:t>
      </w:r>
      <w:r w:rsidR="00AD4553" w:rsidRPr="00185EDE">
        <w:rPr>
          <w:rFonts w:ascii="Times New Roman" w:hAnsi="Times New Roman" w:cs="Times New Roman"/>
          <w:sz w:val="24"/>
          <w:szCs w:val="24"/>
          <w:lang w:val="sr-Latn-RS"/>
        </w:rPr>
        <w:t>,</w:t>
      </w:r>
      <w:r w:rsidR="00ED6B0D" w:rsidRPr="00185EDE">
        <w:rPr>
          <w:rFonts w:ascii="Times New Roman" w:hAnsi="Times New Roman" w:cs="Times New Roman"/>
          <w:sz w:val="24"/>
          <w:szCs w:val="24"/>
          <w:lang w:val="sr-Latn-RS"/>
        </w:rPr>
        <w:t xml:space="preserve"> vezano samo uz Ministarstvo pravosuđa</w:t>
      </w:r>
      <w:r w:rsidR="00AD4553" w:rsidRPr="00185EDE">
        <w:rPr>
          <w:rFonts w:ascii="Times New Roman" w:hAnsi="Times New Roman" w:cs="Times New Roman"/>
          <w:sz w:val="24"/>
          <w:szCs w:val="24"/>
          <w:lang w:val="sr-Latn-RS"/>
        </w:rPr>
        <w:t>,</w:t>
      </w:r>
      <w:r w:rsidR="004E5964" w:rsidRPr="00185EDE">
        <w:rPr>
          <w:rFonts w:ascii="Times New Roman" w:hAnsi="Times New Roman" w:cs="Times New Roman"/>
          <w:sz w:val="24"/>
          <w:szCs w:val="24"/>
          <w:lang w:val="sr-Latn-RS"/>
        </w:rPr>
        <w:t xml:space="preserve"> a suđenja za ratne zločine nisu ni izbliza dovoljno učinkovita</w:t>
      </w:r>
      <w:r w:rsidR="00806457" w:rsidRPr="00185EDE">
        <w:rPr>
          <w:rFonts w:ascii="Times New Roman" w:hAnsi="Times New Roman" w:cs="Times New Roman"/>
          <w:sz w:val="24"/>
          <w:szCs w:val="24"/>
          <w:lang w:val="sr-Latn-RS"/>
        </w:rPr>
        <w:t>. O tome ne govori samo pregled koliko se sudi u nekoj godini</w:t>
      </w:r>
      <w:r w:rsidR="00AD4553" w:rsidRPr="00185EDE">
        <w:rPr>
          <w:rFonts w:ascii="Times New Roman" w:hAnsi="Times New Roman" w:cs="Times New Roman"/>
          <w:sz w:val="24"/>
          <w:szCs w:val="24"/>
          <w:lang w:val="sr-Latn-RS"/>
        </w:rPr>
        <w:t>,</w:t>
      </w:r>
      <w:r w:rsidR="00806457" w:rsidRPr="00185EDE">
        <w:rPr>
          <w:rFonts w:ascii="Times New Roman" w:hAnsi="Times New Roman" w:cs="Times New Roman"/>
          <w:sz w:val="24"/>
          <w:szCs w:val="24"/>
          <w:lang w:val="sr-Latn-RS"/>
        </w:rPr>
        <w:t xml:space="preserve"> nego i ta vertikala</w:t>
      </w:r>
      <w:r w:rsidR="00AD4553" w:rsidRPr="00185EDE">
        <w:rPr>
          <w:rFonts w:ascii="Times New Roman" w:hAnsi="Times New Roman" w:cs="Times New Roman"/>
          <w:sz w:val="24"/>
          <w:szCs w:val="24"/>
          <w:lang w:val="sr-Latn-RS"/>
        </w:rPr>
        <w:t>,</w:t>
      </w:r>
      <w:r w:rsidR="00806457" w:rsidRPr="00185EDE">
        <w:rPr>
          <w:rFonts w:ascii="Times New Roman" w:hAnsi="Times New Roman" w:cs="Times New Roman"/>
          <w:sz w:val="24"/>
          <w:szCs w:val="24"/>
          <w:lang w:val="sr-Latn-RS"/>
        </w:rPr>
        <w:t xml:space="preserve"> koju ste spomenuli i rekli da je nalik uskočkoj</w:t>
      </w:r>
      <w:r w:rsidR="00AD4553" w:rsidRPr="00185EDE">
        <w:rPr>
          <w:rFonts w:ascii="Times New Roman" w:hAnsi="Times New Roman" w:cs="Times New Roman"/>
          <w:sz w:val="24"/>
          <w:szCs w:val="24"/>
          <w:lang w:val="sr-Latn-RS"/>
        </w:rPr>
        <w:t>,</w:t>
      </w:r>
      <w:r w:rsidR="00806457" w:rsidRPr="00185EDE">
        <w:rPr>
          <w:rFonts w:ascii="Times New Roman" w:hAnsi="Times New Roman" w:cs="Times New Roman"/>
          <w:sz w:val="24"/>
          <w:szCs w:val="24"/>
          <w:lang w:val="sr-Latn-RS"/>
        </w:rPr>
        <w:t xml:space="preserve"> nije ni izbliza onoliko učinkovita koliko su </w:t>
      </w:r>
      <w:r w:rsidR="00AD4553" w:rsidRPr="00185EDE">
        <w:rPr>
          <w:rFonts w:ascii="Times New Roman" w:hAnsi="Times New Roman" w:cs="Times New Roman"/>
          <w:sz w:val="24"/>
          <w:szCs w:val="24"/>
          <w:lang w:val="sr-Latn-RS"/>
        </w:rPr>
        <w:t>ne</w:t>
      </w:r>
      <w:r w:rsidR="00806457" w:rsidRPr="00185EDE">
        <w:rPr>
          <w:rFonts w:ascii="Times New Roman" w:hAnsi="Times New Roman" w:cs="Times New Roman"/>
          <w:sz w:val="24"/>
          <w:szCs w:val="24"/>
          <w:lang w:val="sr-Latn-RS"/>
        </w:rPr>
        <w:t>učinkovite istrage korupcije u Hrvatskoj. I prema presudama Evropskog suda mi smo još uvijek zemlja koju se prati, dakle prate se</w:t>
      </w:r>
      <w:r w:rsidR="00CB0474" w:rsidRPr="00185EDE">
        <w:rPr>
          <w:rFonts w:ascii="Times New Roman" w:hAnsi="Times New Roman" w:cs="Times New Roman"/>
          <w:sz w:val="24"/>
          <w:szCs w:val="24"/>
          <w:lang w:val="sr-Latn-RS"/>
        </w:rPr>
        <w:t xml:space="preserve"> izvršenja </w:t>
      </w:r>
      <w:r w:rsidR="00AD4553" w:rsidRPr="00185EDE">
        <w:rPr>
          <w:rFonts w:ascii="Times New Roman" w:hAnsi="Times New Roman" w:cs="Times New Roman"/>
          <w:sz w:val="24"/>
          <w:szCs w:val="24"/>
          <w:lang w:val="sr-Latn-RS"/>
        </w:rPr>
        <w:t xml:space="preserve">presuda </w:t>
      </w:r>
      <w:r w:rsidR="00CB0474" w:rsidRPr="00185EDE">
        <w:rPr>
          <w:rFonts w:ascii="Times New Roman" w:hAnsi="Times New Roman" w:cs="Times New Roman"/>
          <w:sz w:val="24"/>
          <w:szCs w:val="24"/>
          <w:lang w:val="sr-Latn-RS"/>
        </w:rPr>
        <w:t>Evropskog suda vezana uz ratne zločine u slučajevima Skendžić i drugi. No, ja imam pitanje</w:t>
      </w:r>
      <w:r w:rsidR="004F2B43" w:rsidRPr="00185EDE">
        <w:rPr>
          <w:rFonts w:ascii="Times New Roman" w:hAnsi="Times New Roman" w:cs="Times New Roman"/>
          <w:sz w:val="24"/>
          <w:szCs w:val="24"/>
          <w:lang w:val="sr-Latn-RS"/>
        </w:rPr>
        <w:t xml:space="preserve"> –</w:t>
      </w:r>
      <w:r w:rsidR="00CB0474" w:rsidRPr="00185EDE">
        <w:rPr>
          <w:rFonts w:ascii="Times New Roman" w:hAnsi="Times New Roman" w:cs="Times New Roman"/>
          <w:sz w:val="24"/>
          <w:szCs w:val="24"/>
          <w:lang w:val="sr-Latn-RS"/>
        </w:rPr>
        <w:t xml:space="preserve"> ima li šanse </w:t>
      </w:r>
      <w:r w:rsidR="00230129" w:rsidRPr="00185EDE">
        <w:rPr>
          <w:rFonts w:ascii="Times New Roman" w:hAnsi="Times New Roman" w:cs="Times New Roman"/>
          <w:sz w:val="24"/>
          <w:szCs w:val="24"/>
          <w:lang w:val="sr-Latn-RS"/>
        </w:rPr>
        <w:t>da će se</w:t>
      </w:r>
      <w:r w:rsidR="004F2B43" w:rsidRPr="00185EDE">
        <w:rPr>
          <w:rFonts w:ascii="Times New Roman" w:hAnsi="Times New Roman" w:cs="Times New Roman"/>
          <w:sz w:val="24"/>
          <w:szCs w:val="24"/>
          <w:lang w:val="sr-Latn-RS"/>
        </w:rPr>
        <w:t>,</w:t>
      </w:r>
      <w:r w:rsidR="00230129" w:rsidRPr="00185EDE">
        <w:rPr>
          <w:rFonts w:ascii="Times New Roman" w:hAnsi="Times New Roman" w:cs="Times New Roman"/>
          <w:sz w:val="24"/>
          <w:szCs w:val="24"/>
          <w:lang w:val="sr-Latn-RS"/>
        </w:rPr>
        <w:t xml:space="preserve"> prvo</w:t>
      </w:r>
      <w:r w:rsidR="004F2B43" w:rsidRPr="00185EDE">
        <w:rPr>
          <w:rFonts w:ascii="Times New Roman" w:hAnsi="Times New Roman" w:cs="Times New Roman"/>
          <w:sz w:val="24"/>
          <w:szCs w:val="24"/>
          <w:lang w:val="sr-Latn-RS"/>
        </w:rPr>
        <w:t>,</w:t>
      </w:r>
      <w:r w:rsidR="00230129" w:rsidRPr="00185EDE">
        <w:rPr>
          <w:rFonts w:ascii="Times New Roman" w:hAnsi="Times New Roman" w:cs="Times New Roman"/>
          <w:sz w:val="24"/>
          <w:szCs w:val="24"/>
          <w:lang w:val="sr-Latn-RS"/>
        </w:rPr>
        <w:t xml:space="preserve"> povećat minimalna količina političke volje, povećat proračun kako bi doista suđenja za ratne zločine postala učinkovitija i ima li nade da se poveća standard i da ti minimalni, minimalni standardi brige za žrtve ratnih zločina</w:t>
      </w:r>
      <w:r w:rsidR="004F2B43" w:rsidRPr="00185EDE">
        <w:rPr>
          <w:rFonts w:ascii="Times New Roman" w:hAnsi="Times New Roman" w:cs="Times New Roman"/>
          <w:sz w:val="24"/>
          <w:szCs w:val="24"/>
          <w:lang w:val="sr-Latn-RS"/>
        </w:rPr>
        <w:t>,</w:t>
      </w:r>
      <w:r w:rsidR="00230129" w:rsidRPr="00185EDE">
        <w:rPr>
          <w:rFonts w:ascii="Times New Roman" w:hAnsi="Times New Roman" w:cs="Times New Roman"/>
          <w:sz w:val="24"/>
          <w:szCs w:val="24"/>
          <w:lang w:val="sr-Latn-RS"/>
        </w:rPr>
        <w:t xml:space="preserve"> koji se vide samo kroz suđenja za ratne zločine</w:t>
      </w:r>
      <w:r w:rsidR="004F2B43" w:rsidRPr="00185EDE">
        <w:rPr>
          <w:rFonts w:ascii="Times New Roman" w:hAnsi="Times New Roman" w:cs="Times New Roman"/>
          <w:sz w:val="24"/>
          <w:szCs w:val="24"/>
          <w:lang w:val="sr-Latn-RS"/>
        </w:rPr>
        <w:t>,</w:t>
      </w:r>
      <w:r w:rsidR="00230129" w:rsidRPr="00185EDE">
        <w:rPr>
          <w:rFonts w:ascii="Times New Roman" w:hAnsi="Times New Roman" w:cs="Times New Roman"/>
          <w:sz w:val="24"/>
          <w:szCs w:val="24"/>
          <w:lang w:val="sr-Latn-RS"/>
        </w:rPr>
        <w:t xml:space="preserve"> a ne kroz naknadu štete</w:t>
      </w:r>
      <w:r w:rsidR="004F2B43" w:rsidRPr="00185EDE">
        <w:rPr>
          <w:rFonts w:ascii="Times New Roman" w:hAnsi="Times New Roman" w:cs="Times New Roman"/>
          <w:sz w:val="24"/>
          <w:szCs w:val="24"/>
          <w:lang w:val="sr-Latn-RS"/>
        </w:rPr>
        <w:t>;</w:t>
      </w:r>
      <w:r w:rsidR="00230129" w:rsidRPr="00185EDE">
        <w:rPr>
          <w:rFonts w:ascii="Times New Roman" w:hAnsi="Times New Roman" w:cs="Times New Roman"/>
          <w:sz w:val="24"/>
          <w:szCs w:val="24"/>
          <w:lang w:val="sr-Latn-RS"/>
        </w:rPr>
        <w:t xml:space="preserve"> </w:t>
      </w:r>
      <w:r w:rsidR="004F2B43" w:rsidRPr="00185EDE">
        <w:rPr>
          <w:rFonts w:ascii="Times New Roman" w:hAnsi="Times New Roman" w:cs="Times New Roman"/>
          <w:sz w:val="24"/>
          <w:szCs w:val="24"/>
          <w:lang w:val="sr-Latn-RS"/>
        </w:rPr>
        <w:t>j</w:t>
      </w:r>
      <w:r w:rsidR="00230129" w:rsidRPr="00185EDE">
        <w:rPr>
          <w:rFonts w:ascii="Times New Roman" w:hAnsi="Times New Roman" w:cs="Times New Roman"/>
          <w:sz w:val="24"/>
          <w:szCs w:val="24"/>
          <w:lang w:val="sr-Latn-RS"/>
        </w:rPr>
        <w:t>er u Hrvatskoj nemamo zakon za naknadu štete svim civilnim žrtvama rata.</w:t>
      </w:r>
      <w:r w:rsidR="002B06E2" w:rsidRPr="00185EDE">
        <w:rPr>
          <w:rFonts w:ascii="Times New Roman" w:hAnsi="Times New Roman" w:cs="Times New Roman"/>
          <w:sz w:val="24"/>
          <w:szCs w:val="24"/>
          <w:lang w:val="sr-Latn-RS"/>
        </w:rPr>
        <w:t xml:space="preserve"> Da se barem u vrijeme predsjedanja učini još jedan korak i da se približimo pravdi za žrtve kako iz Hrvatske tako i iz drugih zemalja. </w:t>
      </w:r>
      <w:r w:rsidR="004F2B43" w:rsidRPr="00185EDE">
        <w:rPr>
          <w:rFonts w:ascii="Times New Roman" w:hAnsi="Times New Roman" w:cs="Times New Roman"/>
          <w:sz w:val="24"/>
          <w:szCs w:val="24"/>
          <w:lang w:val="sr-Latn-RS"/>
        </w:rPr>
        <w:t xml:space="preserve">Jer </w:t>
      </w:r>
      <w:r w:rsidR="002B06E2" w:rsidRPr="00185EDE">
        <w:rPr>
          <w:rFonts w:ascii="Times New Roman" w:hAnsi="Times New Roman" w:cs="Times New Roman"/>
          <w:sz w:val="24"/>
          <w:szCs w:val="24"/>
          <w:lang w:val="sr-Latn-RS"/>
        </w:rPr>
        <w:t xml:space="preserve">Mislim da Hrvatska ima posebno odgovornost i za žrtve iz Bosne i Hercegovine vezano uz </w:t>
      </w:r>
      <w:r w:rsidR="004F2B43" w:rsidRPr="00185EDE">
        <w:rPr>
          <w:rFonts w:ascii="Times New Roman" w:hAnsi="Times New Roman" w:cs="Times New Roman"/>
          <w:sz w:val="24"/>
          <w:szCs w:val="24"/>
          <w:lang w:val="sr-Latn-RS"/>
        </w:rPr>
        <w:t>h</w:t>
      </w:r>
      <w:r w:rsidR="002B06E2" w:rsidRPr="00185EDE">
        <w:rPr>
          <w:rFonts w:ascii="Times New Roman" w:hAnsi="Times New Roman" w:cs="Times New Roman"/>
          <w:sz w:val="24"/>
          <w:szCs w:val="24"/>
          <w:lang w:val="sr-Latn-RS"/>
        </w:rPr>
        <w:t>rvatsko-bošnjački rat. Ima li nade da na nekom skupu u svibnju</w:t>
      </w:r>
      <w:r w:rsidR="004F2B43" w:rsidRPr="00185EDE">
        <w:rPr>
          <w:rFonts w:ascii="Times New Roman" w:hAnsi="Times New Roman" w:cs="Times New Roman"/>
          <w:sz w:val="24"/>
          <w:szCs w:val="24"/>
          <w:lang w:val="sr-Latn-RS"/>
        </w:rPr>
        <w:t>,</w:t>
      </w:r>
      <w:r w:rsidR="002B06E2" w:rsidRPr="00185EDE">
        <w:rPr>
          <w:rFonts w:ascii="Times New Roman" w:hAnsi="Times New Roman" w:cs="Times New Roman"/>
          <w:sz w:val="24"/>
          <w:szCs w:val="24"/>
          <w:lang w:val="sr-Latn-RS"/>
        </w:rPr>
        <w:t xml:space="preserve"> koji će organizirat organizacije civilnog društva</w:t>
      </w:r>
      <w:r w:rsidR="004F2B43" w:rsidRPr="00185EDE">
        <w:rPr>
          <w:rFonts w:ascii="Times New Roman" w:hAnsi="Times New Roman" w:cs="Times New Roman"/>
          <w:sz w:val="24"/>
          <w:szCs w:val="24"/>
          <w:lang w:val="sr-Latn-RS"/>
        </w:rPr>
        <w:t>,</w:t>
      </w:r>
      <w:r w:rsidR="002B06E2" w:rsidRPr="00185EDE">
        <w:rPr>
          <w:rFonts w:ascii="Times New Roman" w:hAnsi="Times New Roman" w:cs="Times New Roman"/>
          <w:sz w:val="24"/>
          <w:szCs w:val="24"/>
          <w:lang w:val="sr-Latn-RS"/>
        </w:rPr>
        <w:t xml:space="preserve"> vidimo i vas </w:t>
      </w:r>
      <w:r w:rsidR="004F2B43" w:rsidRPr="00185EDE">
        <w:rPr>
          <w:rFonts w:ascii="Times New Roman" w:hAnsi="Times New Roman" w:cs="Times New Roman"/>
          <w:sz w:val="24"/>
          <w:szCs w:val="24"/>
          <w:lang w:val="sr-Latn-RS"/>
        </w:rPr>
        <w:t>– j</w:t>
      </w:r>
      <w:r w:rsidR="002B06E2" w:rsidRPr="00185EDE">
        <w:rPr>
          <w:rFonts w:ascii="Times New Roman" w:hAnsi="Times New Roman" w:cs="Times New Roman"/>
          <w:sz w:val="24"/>
          <w:szCs w:val="24"/>
          <w:lang w:val="sr-Latn-RS"/>
        </w:rPr>
        <w:t>ako ste dobrodošli</w:t>
      </w:r>
      <w:r w:rsidR="004F2B43" w:rsidRPr="00185EDE">
        <w:rPr>
          <w:rFonts w:ascii="Times New Roman" w:hAnsi="Times New Roman" w:cs="Times New Roman"/>
          <w:sz w:val="24"/>
          <w:szCs w:val="24"/>
          <w:lang w:val="sr-Latn-RS"/>
        </w:rPr>
        <w:t xml:space="preserve"> –</w:t>
      </w:r>
      <w:r w:rsidR="002B06E2" w:rsidRPr="00185EDE">
        <w:rPr>
          <w:rFonts w:ascii="Times New Roman" w:hAnsi="Times New Roman" w:cs="Times New Roman"/>
          <w:sz w:val="24"/>
          <w:szCs w:val="24"/>
          <w:lang w:val="sr-Latn-RS"/>
        </w:rPr>
        <w:t xml:space="preserve"> ali </w:t>
      </w:r>
      <w:r w:rsidR="004542DD" w:rsidRPr="00185EDE">
        <w:rPr>
          <w:rFonts w:ascii="Times New Roman" w:hAnsi="Times New Roman" w:cs="Times New Roman"/>
          <w:sz w:val="24"/>
          <w:szCs w:val="24"/>
          <w:lang w:val="sr-Latn-RS"/>
        </w:rPr>
        <w:t>i predstavnike nekih drugih vladinih institucija je</w:t>
      </w:r>
      <w:r w:rsidR="004F2B43" w:rsidRPr="00185EDE">
        <w:rPr>
          <w:rFonts w:ascii="Times New Roman" w:hAnsi="Times New Roman" w:cs="Times New Roman"/>
          <w:sz w:val="24"/>
          <w:szCs w:val="24"/>
          <w:lang w:val="sr-Latn-RS"/>
        </w:rPr>
        <w:t>r</w:t>
      </w:r>
      <w:r w:rsidR="004542DD" w:rsidRPr="00185EDE">
        <w:rPr>
          <w:rFonts w:ascii="Times New Roman" w:hAnsi="Times New Roman" w:cs="Times New Roman"/>
          <w:sz w:val="24"/>
          <w:szCs w:val="24"/>
          <w:lang w:val="sr-Latn-RS"/>
        </w:rPr>
        <w:t xml:space="preserve"> bi to bio znak da se i drugi dijelovi vlade u Republici Hrvatskoj brinu za sudbinu žrtava i pamćenje žrtava</w:t>
      </w:r>
      <w:r w:rsidR="004F2B43" w:rsidRPr="00185EDE">
        <w:rPr>
          <w:rFonts w:ascii="Times New Roman" w:hAnsi="Times New Roman" w:cs="Times New Roman"/>
          <w:sz w:val="24"/>
          <w:szCs w:val="24"/>
          <w:lang w:val="sr-Latn-RS"/>
        </w:rPr>
        <w:t>?</w:t>
      </w:r>
      <w:r w:rsidR="00BC1A7D" w:rsidRPr="00185EDE">
        <w:rPr>
          <w:rFonts w:ascii="Times New Roman" w:hAnsi="Times New Roman" w:cs="Times New Roman"/>
          <w:sz w:val="24"/>
          <w:szCs w:val="24"/>
          <w:lang w:val="sr-Latn-RS"/>
        </w:rPr>
        <w:t xml:space="preserve"> </w:t>
      </w:r>
    </w:p>
    <w:p w14:paraId="71B40C2C" w14:textId="77777777" w:rsidR="00BC1A7D" w:rsidRPr="00185EDE" w:rsidRDefault="00BC1A7D" w:rsidP="006D04C3">
      <w:pPr>
        <w:spacing w:after="0" w:line="240" w:lineRule="auto"/>
        <w:jc w:val="both"/>
        <w:rPr>
          <w:rFonts w:ascii="Times New Roman" w:hAnsi="Times New Roman" w:cs="Times New Roman"/>
          <w:sz w:val="24"/>
          <w:szCs w:val="24"/>
          <w:lang w:val="sr-Latn-RS"/>
        </w:rPr>
      </w:pPr>
    </w:p>
    <w:p w14:paraId="2343ECFF" w14:textId="1B5F5E50" w:rsidR="00CD239B" w:rsidRPr="00185EDE" w:rsidRDefault="005C6763" w:rsidP="006D04C3">
      <w:pPr>
        <w:spacing w:after="0" w:line="240"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w:t>
      </w:r>
      <w:r w:rsidR="00E57289" w:rsidRPr="00185EDE">
        <w:rPr>
          <w:rFonts w:ascii="Times New Roman" w:hAnsi="Times New Roman" w:cs="Times New Roman"/>
          <w:b/>
          <w:sz w:val="24"/>
          <w:szCs w:val="24"/>
          <w:lang w:val="sr-Latn-RS"/>
        </w:rPr>
        <w:t>p</w:t>
      </w:r>
      <w:r w:rsidRPr="00185EDE">
        <w:rPr>
          <w:rFonts w:ascii="Times New Roman" w:hAnsi="Times New Roman" w:cs="Times New Roman"/>
          <w:b/>
          <w:sz w:val="24"/>
          <w:szCs w:val="24"/>
          <w:lang w:val="sr-Latn-RS"/>
        </w:rPr>
        <w:t>er</w:t>
      </w:r>
      <w:r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 xml:space="preserve">Mnogo vam hvala. Mislim da nije bilo nikoga </w:t>
      </w:r>
      <w:r w:rsidR="004F2B43" w:rsidRPr="00185EDE">
        <w:rPr>
          <w:rFonts w:ascii="Times New Roman" w:hAnsi="Times New Roman" w:cs="Times New Roman"/>
          <w:sz w:val="24"/>
          <w:szCs w:val="24"/>
          <w:lang w:val="sr-Latn-RS"/>
        </w:rPr>
        <w:t>više iz publike</w:t>
      </w:r>
      <w:r w:rsidR="00CD239B" w:rsidRPr="00185EDE">
        <w:rPr>
          <w:rFonts w:ascii="Times New Roman" w:hAnsi="Times New Roman" w:cs="Times New Roman"/>
          <w:sz w:val="24"/>
          <w:szCs w:val="24"/>
          <w:lang w:val="sr-Latn-RS"/>
        </w:rPr>
        <w:t>, pa bih reč vratio Ivanu</w:t>
      </w:r>
      <w:r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Mislim da ima nekoliko pitanja o suđenjima</w:t>
      </w:r>
      <w:r w:rsidR="004F2B43"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o regionalnoj saradnji, pitanju obeštećenja žrtava, ali i o vrlo političkom pitanju kako se uključiti i kako uticati na </w:t>
      </w:r>
      <w:r w:rsidR="004F2B43" w:rsidRPr="00185EDE">
        <w:rPr>
          <w:rFonts w:ascii="Times New Roman" w:hAnsi="Times New Roman" w:cs="Times New Roman"/>
          <w:sz w:val="24"/>
          <w:szCs w:val="24"/>
          <w:lang w:val="sr-Latn-RS"/>
        </w:rPr>
        <w:t>agendu</w:t>
      </w:r>
      <w:r w:rsidR="00CD239B" w:rsidRPr="00185EDE">
        <w:rPr>
          <w:rFonts w:ascii="Times New Roman" w:hAnsi="Times New Roman" w:cs="Times New Roman"/>
          <w:sz w:val="24"/>
          <w:szCs w:val="24"/>
          <w:lang w:val="sr-Latn-RS"/>
        </w:rPr>
        <w:t xml:space="preserve"> EU i </w:t>
      </w:r>
      <w:r w:rsidR="004F2B43" w:rsidRPr="00185EDE">
        <w:rPr>
          <w:rFonts w:ascii="Times New Roman" w:hAnsi="Times New Roman" w:cs="Times New Roman"/>
          <w:sz w:val="24"/>
          <w:szCs w:val="24"/>
          <w:lang w:val="sr-Latn-RS"/>
        </w:rPr>
        <w:t>agendu</w:t>
      </w:r>
      <w:r w:rsidR="00CD239B" w:rsidRPr="00185EDE">
        <w:rPr>
          <w:rFonts w:ascii="Times New Roman" w:hAnsi="Times New Roman" w:cs="Times New Roman"/>
          <w:sz w:val="24"/>
          <w:szCs w:val="24"/>
          <w:lang w:val="sr-Latn-RS"/>
        </w:rPr>
        <w:t xml:space="preserve"> Hrvatske u EU u narednih šest meseci i, ako sam </w:t>
      </w:r>
      <w:r w:rsidR="004F2B43" w:rsidRPr="00185EDE">
        <w:rPr>
          <w:rFonts w:ascii="Times New Roman" w:hAnsi="Times New Roman" w:cs="Times New Roman"/>
          <w:sz w:val="24"/>
          <w:szCs w:val="24"/>
          <w:lang w:val="sr-Latn-RS"/>
        </w:rPr>
        <w:t xml:space="preserve">dobro </w:t>
      </w:r>
      <w:r w:rsidR="00CD239B" w:rsidRPr="00185EDE">
        <w:rPr>
          <w:rFonts w:ascii="Times New Roman" w:hAnsi="Times New Roman" w:cs="Times New Roman"/>
          <w:sz w:val="24"/>
          <w:szCs w:val="24"/>
          <w:lang w:val="sr-Latn-RS"/>
        </w:rPr>
        <w:t>Vesnu razumeo u poslednjoj tački, takođe kako najbolje pozvati hrvatsku vladu i vlasti da učestvuju u aktivnostima REKOM-a i drugih?</w:t>
      </w:r>
    </w:p>
    <w:p w14:paraId="7FE7B399" w14:textId="77777777" w:rsidR="005C6763" w:rsidRPr="00185EDE" w:rsidRDefault="005C6763" w:rsidP="00285EFB">
      <w:pPr>
        <w:spacing w:after="0" w:line="240" w:lineRule="auto"/>
        <w:jc w:val="both"/>
        <w:rPr>
          <w:rFonts w:ascii="Times New Roman" w:hAnsi="Times New Roman" w:cs="Times New Roman"/>
          <w:sz w:val="24"/>
          <w:szCs w:val="24"/>
          <w:lang w:val="sr-Latn-RS"/>
        </w:rPr>
      </w:pPr>
    </w:p>
    <w:p w14:paraId="639B6C44" w14:textId="11D3E746" w:rsidR="00986529" w:rsidRPr="00185EDE" w:rsidRDefault="00E5248E" w:rsidP="00285EFB">
      <w:pPr>
        <w:spacing w:after="0" w:line="240"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Ivan Crn</w:t>
      </w:r>
      <w:r w:rsidR="00CD239B" w:rsidRPr="00185EDE">
        <w:rPr>
          <w:rFonts w:ascii="Times New Roman" w:hAnsi="Times New Roman" w:cs="Times New Roman"/>
          <w:b/>
          <w:sz w:val="24"/>
          <w:szCs w:val="24"/>
          <w:lang w:val="sr-Latn-RS"/>
        </w:rPr>
        <w:t>čec</w:t>
      </w:r>
      <w:r w:rsidR="00BC1A7D" w:rsidRPr="00185EDE">
        <w:rPr>
          <w:rFonts w:ascii="Times New Roman" w:hAnsi="Times New Roman" w:cs="Times New Roman"/>
          <w:b/>
          <w:sz w:val="24"/>
          <w:szCs w:val="24"/>
          <w:lang w:val="sr-Latn-RS"/>
        </w:rPr>
        <w:t>:</w:t>
      </w:r>
      <w:r w:rsidR="00BC1A7D" w:rsidRPr="00185EDE">
        <w:rPr>
          <w:rFonts w:ascii="Times New Roman" w:hAnsi="Times New Roman" w:cs="Times New Roman"/>
          <w:sz w:val="24"/>
          <w:szCs w:val="24"/>
          <w:lang w:val="sr-Latn-RS"/>
        </w:rPr>
        <w:t xml:space="preserve"> </w:t>
      </w:r>
      <w:r w:rsidR="004F2B43" w:rsidRPr="00185EDE">
        <w:rPr>
          <w:rFonts w:ascii="Times New Roman" w:hAnsi="Times New Roman" w:cs="Times New Roman"/>
          <w:sz w:val="24"/>
          <w:szCs w:val="24"/>
          <w:lang w:val="sr-Latn-RS"/>
        </w:rPr>
        <w:t>H</w:t>
      </w:r>
      <w:r w:rsidR="00BC1A7D" w:rsidRPr="00185EDE">
        <w:rPr>
          <w:rFonts w:ascii="Times New Roman" w:hAnsi="Times New Roman" w:cs="Times New Roman"/>
          <w:sz w:val="24"/>
          <w:szCs w:val="24"/>
          <w:lang w:val="sr-Latn-RS"/>
        </w:rPr>
        <w:t>vala. Pa možda da krenem sa ovom involviranošću i ovom neka</w:t>
      </w:r>
      <w:r w:rsidR="00097B8C" w:rsidRPr="00185EDE">
        <w:rPr>
          <w:rFonts w:ascii="Times New Roman" w:hAnsi="Times New Roman" w:cs="Times New Roman"/>
          <w:sz w:val="24"/>
          <w:szCs w:val="24"/>
          <w:lang w:val="sr-Latn-RS"/>
        </w:rPr>
        <w:t>k</w:t>
      </w:r>
      <w:r w:rsidR="00BC1A7D" w:rsidRPr="00185EDE">
        <w:rPr>
          <w:rFonts w:ascii="Times New Roman" w:hAnsi="Times New Roman" w:cs="Times New Roman"/>
          <w:sz w:val="24"/>
          <w:szCs w:val="24"/>
          <w:lang w:val="sr-Latn-RS"/>
        </w:rPr>
        <w:t xml:space="preserve">vom političkom voljom i općenito s našim predsjedanjem. Ja sam se u onom uvodnom dijelu </w:t>
      </w:r>
      <w:r w:rsidR="000C6A32" w:rsidRPr="00185EDE">
        <w:rPr>
          <w:rFonts w:ascii="Times New Roman" w:hAnsi="Times New Roman" w:cs="Times New Roman"/>
          <w:sz w:val="24"/>
          <w:szCs w:val="24"/>
          <w:lang w:val="sr-Latn-RS"/>
        </w:rPr>
        <w:t xml:space="preserve">naravno </w:t>
      </w:r>
      <w:r w:rsidR="00BC1A7D" w:rsidRPr="00185EDE">
        <w:rPr>
          <w:rFonts w:ascii="Times New Roman" w:hAnsi="Times New Roman" w:cs="Times New Roman"/>
          <w:sz w:val="24"/>
          <w:szCs w:val="24"/>
          <w:lang w:val="sr-Latn-RS"/>
        </w:rPr>
        <w:t>više fo</w:t>
      </w:r>
      <w:r w:rsidR="00097B8C" w:rsidRPr="00185EDE">
        <w:rPr>
          <w:rFonts w:ascii="Times New Roman" w:hAnsi="Times New Roman" w:cs="Times New Roman"/>
          <w:sz w:val="24"/>
          <w:szCs w:val="24"/>
          <w:lang w:val="sr-Latn-RS"/>
        </w:rPr>
        <w:t>k</w:t>
      </w:r>
      <w:r w:rsidR="00BC1A7D" w:rsidRPr="00185EDE">
        <w:rPr>
          <w:rFonts w:ascii="Times New Roman" w:hAnsi="Times New Roman" w:cs="Times New Roman"/>
          <w:sz w:val="24"/>
          <w:szCs w:val="24"/>
          <w:lang w:val="sr-Latn-RS"/>
        </w:rPr>
        <w:t xml:space="preserve">usirao na </w:t>
      </w:r>
      <w:r w:rsidR="00353CEE" w:rsidRPr="00185EDE">
        <w:rPr>
          <w:rFonts w:ascii="Times New Roman" w:hAnsi="Times New Roman" w:cs="Times New Roman"/>
          <w:sz w:val="24"/>
          <w:szCs w:val="24"/>
          <w:lang w:val="sr-Latn-RS"/>
        </w:rPr>
        <w:t>neke pravosudne prioritete</w:t>
      </w:r>
      <w:r w:rsidR="000C6A32" w:rsidRPr="00185EDE">
        <w:rPr>
          <w:rFonts w:ascii="Times New Roman" w:hAnsi="Times New Roman" w:cs="Times New Roman"/>
          <w:sz w:val="24"/>
          <w:szCs w:val="24"/>
          <w:lang w:val="sr-Latn-RS"/>
        </w:rPr>
        <w:t>,</w:t>
      </w:r>
      <w:r w:rsidR="00353CEE" w:rsidRPr="00185EDE">
        <w:rPr>
          <w:rFonts w:ascii="Times New Roman" w:hAnsi="Times New Roman" w:cs="Times New Roman"/>
          <w:sz w:val="24"/>
          <w:szCs w:val="24"/>
          <w:lang w:val="sr-Latn-RS"/>
        </w:rPr>
        <w:t xml:space="preserve"> ove neke stvari na kojima ćemo se mi baviti iz Ministarstva pravosuđa slijedećih šest mjeseci, ali mislim da je neupitno i </w:t>
      </w:r>
      <w:r w:rsidR="000C6A32" w:rsidRPr="00185EDE">
        <w:rPr>
          <w:rFonts w:ascii="Times New Roman" w:hAnsi="Times New Roman" w:cs="Times New Roman"/>
          <w:sz w:val="24"/>
          <w:szCs w:val="24"/>
          <w:lang w:val="sr-Latn-RS"/>
        </w:rPr>
        <w:t xml:space="preserve">da je to u </w:t>
      </w:r>
      <w:r w:rsidR="00353CEE" w:rsidRPr="00185EDE">
        <w:rPr>
          <w:rFonts w:ascii="Times New Roman" w:hAnsi="Times New Roman" w:cs="Times New Roman"/>
          <w:sz w:val="24"/>
          <w:szCs w:val="24"/>
          <w:lang w:val="sr-Latn-RS"/>
        </w:rPr>
        <w:t>više navrata i na višoj razini jasno rečeno koliko je nama bitan proces proširenja. Znači</w:t>
      </w:r>
      <w:r w:rsidR="000C6A32" w:rsidRPr="00185EDE">
        <w:rPr>
          <w:rFonts w:ascii="Times New Roman" w:hAnsi="Times New Roman" w:cs="Times New Roman"/>
          <w:sz w:val="24"/>
          <w:szCs w:val="24"/>
          <w:lang w:val="sr-Latn-RS"/>
        </w:rPr>
        <w:t>,</w:t>
      </w:r>
      <w:r w:rsidR="00353CEE" w:rsidRPr="00185EDE">
        <w:rPr>
          <w:rFonts w:ascii="Times New Roman" w:hAnsi="Times New Roman" w:cs="Times New Roman"/>
          <w:sz w:val="24"/>
          <w:szCs w:val="24"/>
          <w:lang w:val="sr-Latn-RS"/>
        </w:rPr>
        <w:t xml:space="preserve"> mislim da ono što sam ja i uvodno rekao o trenutno tim nekim zastojima u regionalnoj suradnji je nešto što bi mi</w:t>
      </w:r>
      <w:r w:rsidR="000C6A32" w:rsidRPr="00185EDE">
        <w:rPr>
          <w:rFonts w:ascii="Times New Roman" w:hAnsi="Times New Roman" w:cs="Times New Roman"/>
          <w:sz w:val="24"/>
          <w:szCs w:val="24"/>
          <w:lang w:val="sr-Latn-RS"/>
        </w:rPr>
        <w:t>,</w:t>
      </w:r>
      <w:r w:rsidR="00353CEE" w:rsidRPr="00185EDE">
        <w:rPr>
          <w:rFonts w:ascii="Times New Roman" w:hAnsi="Times New Roman" w:cs="Times New Roman"/>
          <w:sz w:val="24"/>
          <w:szCs w:val="24"/>
          <w:lang w:val="sr-Latn-RS"/>
        </w:rPr>
        <w:t xml:space="preserve"> naravno</w:t>
      </w:r>
      <w:r w:rsidR="000C6A32" w:rsidRPr="00185EDE">
        <w:rPr>
          <w:rFonts w:ascii="Times New Roman" w:hAnsi="Times New Roman" w:cs="Times New Roman"/>
          <w:sz w:val="24"/>
          <w:szCs w:val="24"/>
          <w:lang w:val="sr-Latn-RS"/>
        </w:rPr>
        <w:t>,</w:t>
      </w:r>
      <w:r w:rsidR="00353CEE" w:rsidRPr="00185EDE">
        <w:rPr>
          <w:rFonts w:ascii="Times New Roman" w:hAnsi="Times New Roman" w:cs="Times New Roman"/>
          <w:sz w:val="24"/>
          <w:szCs w:val="24"/>
          <w:lang w:val="sr-Latn-RS"/>
        </w:rPr>
        <w:t xml:space="preserve"> željeli</w:t>
      </w:r>
      <w:r w:rsidR="00AE581A" w:rsidRPr="00185EDE">
        <w:rPr>
          <w:rFonts w:ascii="Times New Roman" w:hAnsi="Times New Roman" w:cs="Times New Roman"/>
          <w:sz w:val="24"/>
          <w:szCs w:val="24"/>
          <w:lang w:val="sr-Latn-RS"/>
        </w:rPr>
        <w:t xml:space="preserve"> promijeniti i naravno da mi želimo bolje, jače i spremnije susjede da</w:t>
      </w:r>
      <w:r w:rsidR="000C6A32" w:rsidRPr="00185EDE">
        <w:rPr>
          <w:rFonts w:ascii="Times New Roman" w:hAnsi="Times New Roman" w:cs="Times New Roman"/>
          <w:sz w:val="24"/>
          <w:szCs w:val="24"/>
          <w:lang w:val="sr-Latn-RS"/>
        </w:rPr>
        <w:t>,</w:t>
      </w:r>
      <w:r w:rsidR="00AE581A" w:rsidRPr="00185EDE">
        <w:rPr>
          <w:rFonts w:ascii="Times New Roman" w:hAnsi="Times New Roman" w:cs="Times New Roman"/>
          <w:sz w:val="24"/>
          <w:szCs w:val="24"/>
          <w:lang w:val="sr-Latn-RS"/>
        </w:rPr>
        <w:t xml:space="preserve"> eto</w:t>
      </w:r>
      <w:r w:rsidR="000C6A32" w:rsidRPr="00185EDE">
        <w:rPr>
          <w:rFonts w:ascii="Times New Roman" w:hAnsi="Times New Roman" w:cs="Times New Roman"/>
          <w:sz w:val="24"/>
          <w:szCs w:val="24"/>
          <w:lang w:val="sr-Latn-RS"/>
        </w:rPr>
        <w:t>,</w:t>
      </w:r>
      <w:r w:rsidR="00AE581A" w:rsidRPr="00185EDE">
        <w:rPr>
          <w:rFonts w:ascii="Times New Roman" w:hAnsi="Times New Roman" w:cs="Times New Roman"/>
          <w:sz w:val="24"/>
          <w:szCs w:val="24"/>
          <w:lang w:val="sr-Latn-RS"/>
        </w:rPr>
        <w:t xml:space="preserve"> danas, sutra ono</w:t>
      </w:r>
      <w:r w:rsidR="000C6A32" w:rsidRPr="00185EDE">
        <w:rPr>
          <w:rFonts w:ascii="Times New Roman" w:hAnsi="Times New Roman" w:cs="Times New Roman"/>
          <w:sz w:val="24"/>
          <w:szCs w:val="24"/>
          <w:lang w:val="sr-Latn-RS"/>
        </w:rPr>
        <w:t>,</w:t>
      </w:r>
      <w:r w:rsidR="00AE581A" w:rsidRPr="00185EDE">
        <w:rPr>
          <w:rFonts w:ascii="Times New Roman" w:hAnsi="Times New Roman" w:cs="Times New Roman"/>
          <w:sz w:val="24"/>
          <w:szCs w:val="24"/>
          <w:lang w:val="sr-Latn-RS"/>
        </w:rPr>
        <w:t xml:space="preserve"> što je moguće prije</w:t>
      </w:r>
      <w:r w:rsidR="000C6A32" w:rsidRPr="00185EDE">
        <w:rPr>
          <w:rFonts w:ascii="Times New Roman" w:hAnsi="Times New Roman" w:cs="Times New Roman"/>
          <w:sz w:val="24"/>
          <w:szCs w:val="24"/>
          <w:lang w:val="sr-Latn-RS"/>
        </w:rPr>
        <w:t>,</w:t>
      </w:r>
      <w:r w:rsidR="00AE581A" w:rsidRPr="00185EDE">
        <w:rPr>
          <w:rFonts w:ascii="Times New Roman" w:hAnsi="Times New Roman" w:cs="Times New Roman"/>
          <w:sz w:val="24"/>
          <w:szCs w:val="24"/>
          <w:lang w:val="sr-Latn-RS"/>
        </w:rPr>
        <w:t xml:space="preserve"> ispune sve one standarde koje smo i mi trebali ispuniti tijekom naših pre</w:t>
      </w:r>
      <w:r w:rsidR="00E57289" w:rsidRPr="00185EDE">
        <w:rPr>
          <w:rFonts w:ascii="Times New Roman" w:hAnsi="Times New Roman" w:cs="Times New Roman"/>
          <w:sz w:val="24"/>
          <w:szCs w:val="24"/>
          <w:lang w:val="sr-Latn-RS"/>
        </w:rPr>
        <w:t>t</w:t>
      </w:r>
      <w:r w:rsidR="00AE581A" w:rsidRPr="00185EDE">
        <w:rPr>
          <w:rFonts w:ascii="Times New Roman" w:hAnsi="Times New Roman" w:cs="Times New Roman"/>
          <w:sz w:val="24"/>
          <w:szCs w:val="24"/>
          <w:lang w:val="sr-Latn-RS"/>
        </w:rPr>
        <w:t>pristupnih pregovora</w:t>
      </w:r>
      <w:r w:rsidR="009D130F" w:rsidRPr="00185EDE">
        <w:rPr>
          <w:rFonts w:ascii="Times New Roman" w:hAnsi="Times New Roman" w:cs="Times New Roman"/>
          <w:sz w:val="24"/>
          <w:szCs w:val="24"/>
          <w:lang w:val="sr-Latn-RS"/>
        </w:rPr>
        <w:t xml:space="preserve"> i da postanu članice ovog kluba kojeg smo mi postali član prije šest godina. </w:t>
      </w:r>
    </w:p>
    <w:p w14:paraId="66E546FA" w14:textId="5704DE32" w:rsidR="00986529" w:rsidRPr="00185EDE" w:rsidRDefault="009D130F"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Što se tiče financijske pomoći</w:t>
      </w:r>
      <w:r w:rsidR="000C6A32" w:rsidRPr="00185EDE">
        <w:rPr>
          <w:rFonts w:ascii="Times New Roman" w:hAnsi="Times New Roman" w:cs="Times New Roman"/>
          <w:sz w:val="24"/>
          <w:szCs w:val="24"/>
          <w:lang w:val="sr-Latn-RS"/>
        </w:rPr>
        <w:t>, mislim,</w:t>
      </w:r>
      <w:r w:rsidRPr="00185EDE">
        <w:rPr>
          <w:rFonts w:ascii="Times New Roman" w:hAnsi="Times New Roman" w:cs="Times New Roman"/>
          <w:sz w:val="24"/>
          <w:szCs w:val="24"/>
          <w:lang w:val="sr-Latn-RS"/>
        </w:rPr>
        <w:t xml:space="preserve"> nisam</w:t>
      </w:r>
      <w:r w:rsidR="000C6A3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nažalost</w:t>
      </w:r>
      <w:r w:rsidR="000C6A3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pozvan </w:t>
      </w:r>
      <w:r w:rsidR="000C6A32" w:rsidRPr="00185EDE">
        <w:rPr>
          <w:rFonts w:ascii="Times New Roman" w:hAnsi="Times New Roman" w:cs="Times New Roman"/>
          <w:sz w:val="24"/>
          <w:szCs w:val="24"/>
          <w:lang w:val="sr-Latn-RS"/>
        </w:rPr>
        <w:t xml:space="preserve">baš </w:t>
      </w:r>
      <w:r w:rsidRPr="00185EDE">
        <w:rPr>
          <w:rFonts w:ascii="Times New Roman" w:hAnsi="Times New Roman" w:cs="Times New Roman"/>
          <w:sz w:val="24"/>
          <w:szCs w:val="24"/>
          <w:lang w:val="sr-Latn-RS"/>
        </w:rPr>
        <w:t xml:space="preserve">previše </w:t>
      </w:r>
      <w:r w:rsidR="00F52083" w:rsidRPr="00185EDE">
        <w:rPr>
          <w:rFonts w:ascii="Times New Roman" w:hAnsi="Times New Roman" w:cs="Times New Roman"/>
          <w:sz w:val="24"/>
          <w:szCs w:val="24"/>
          <w:lang w:val="sr-Latn-RS"/>
        </w:rPr>
        <w:t>o tome pričati</w:t>
      </w:r>
      <w:r w:rsidR="000C6A32" w:rsidRPr="00185EDE">
        <w:rPr>
          <w:rFonts w:ascii="Times New Roman" w:hAnsi="Times New Roman" w:cs="Times New Roman"/>
          <w:sz w:val="24"/>
          <w:szCs w:val="24"/>
          <w:lang w:val="sr-Latn-RS"/>
        </w:rPr>
        <w:t>;</w:t>
      </w:r>
      <w:r w:rsidR="00F52083" w:rsidRPr="00185EDE">
        <w:rPr>
          <w:rFonts w:ascii="Times New Roman" w:hAnsi="Times New Roman" w:cs="Times New Roman"/>
          <w:sz w:val="24"/>
          <w:szCs w:val="24"/>
          <w:lang w:val="sr-Latn-RS"/>
        </w:rPr>
        <w:t xml:space="preserve"> međutim</w:t>
      </w:r>
      <w:r w:rsidR="000C6A32" w:rsidRPr="00185EDE">
        <w:rPr>
          <w:rFonts w:ascii="Times New Roman" w:hAnsi="Times New Roman" w:cs="Times New Roman"/>
          <w:sz w:val="24"/>
          <w:szCs w:val="24"/>
          <w:lang w:val="sr-Latn-RS"/>
        </w:rPr>
        <w:t>,</w:t>
      </w:r>
      <w:r w:rsidR="00F52083" w:rsidRPr="00185EDE">
        <w:rPr>
          <w:rFonts w:ascii="Times New Roman" w:hAnsi="Times New Roman" w:cs="Times New Roman"/>
          <w:sz w:val="24"/>
          <w:szCs w:val="24"/>
          <w:lang w:val="sr-Latn-RS"/>
        </w:rPr>
        <w:t xml:space="preserve"> znam da se neprekidno ulaže u naše pravosuđe. Znači</w:t>
      </w:r>
      <w:r w:rsidR="000C6A32" w:rsidRPr="00185EDE">
        <w:rPr>
          <w:rFonts w:ascii="Times New Roman" w:hAnsi="Times New Roman" w:cs="Times New Roman"/>
          <w:sz w:val="24"/>
          <w:szCs w:val="24"/>
          <w:lang w:val="sr-Latn-RS"/>
        </w:rPr>
        <w:t>,</w:t>
      </w:r>
      <w:r w:rsidR="00F52083" w:rsidRPr="00185EDE">
        <w:rPr>
          <w:rFonts w:ascii="Times New Roman" w:hAnsi="Times New Roman" w:cs="Times New Roman"/>
          <w:sz w:val="24"/>
          <w:szCs w:val="24"/>
          <w:lang w:val="sr-Latn-RS"/>
        </w:rPr>
        <w:t xml:space="preserve"> isto tako i u Državno odvjetništvo. Eto nedavno je prije</w:t>
      </w:r>
      <w:r w:rsidR="0072155E" w:rsidRPr="00185EDE">
        <w:rPr>
          <w:rFonts w:ascii="Times New Roman" w:hAnsi="Times New Roman" w:cs="Times New Roman"/>
          <w:sz w:val="24"/>
          <w:szCs w:val="24"/>
          <w:lang w:val="sr-Latn-RS"/>
        </w:rPr>
        <w:t>, ja mislim, nekih</w:t>
      </w:r>
      <w:r w:rsidR="00F52083" w:rsidRPr="00185EDE">
        <w:rPr>
          <w:rFonts w:ascii="Times New Roman" w:hAnsi="Times New Roman" w:cs="Times New Roman"/>
          <w:sz w:val="24"/>
          <w:szCs w:val="24"/>
          <w:lang w:val="sr-Latn-RS"/>
        </w:rPr>
        <w:t xml:space="preserve"> tjedan ili dva preselio USKOK, znači nađeni su im novi prostori upravo da se oslobodi i prostor za Državno odvjetništvo</w:t>
      </w:r>
      <w:r w:rsidR="0072155E" w:rsidRPr="00185EDE">
        <w:rPr>
          <w:rFonts w:ascii="Times New Roman" w:hAnsi="Times New Roman" w:cs="Times New Roman"/>
          <w:sz w:val="24"/>
          <w:szCs w:val="24"/>
          <w:lang w:val="sr-Latn-RS"/>
        </w:rPr>
        <w:t>.</w:t>
      </w:r>
      <w:r w:rsidR="00F52083" w:rsidRPr="00185EDE">
        <w:rPr>
          <w:rFonts w:ascii="Times New Roman" w:hAnsi="Times New Roman" w:cs="Times New Roman"/>
          <w:sz w:val="24"/>
          <w:szCs w:val="24"/>
          <w:lang w:val="sr-Latn-RS"/>
        </w:rPr>
        <w:t xml:space="preserve"> </w:t>
      </w:r>
      <w:r w:rsidR="0072155E" w:rsidRPr="00185EDE">
        <w:rPr>
          <w:rFonts w:ascii="Times New Roman" w:hAnsi="Times New Roman" w:cs="Times New Roman"/>
          <w:sz w:val="24"/>
          <w:szCs w:val="24"/>
          <w:lang w:val="sr-Latn-RS"/>
        </w:rPr>
        <w:t>A</w:t>
      </w:r>
      <w:r w:rsidR="00F52083" w:rsidRPr="00185EDE">
        <w:rPr>
          <w:rFonts w:ascii="Times New Roman" w:hAnsi="Times New Roman" w:cs="Times New Roman"/>
          <w:sz w:val="24"/>
          <w:szCs w:val="24"/>
          <w:lang w:val="sr-Latn-RS"/>
        </w:rPr>
        <w:t xml:space="preserve"> u Državnom odvjetništvu znamo da ima niz </w:t>
      </w:r>
      <w:r w:rsidR="00C11E94" w:rsidRPr="00185EDE">
        <w:rPr>
          <w:rFonts w:ascii="Times New Roman" w:hAnsi="Times New Roman" w:cs="Times New Roman"/>
          <w:sz w:val="24"/>
          <w:szCs w:val="24"/>
          <w:lang w:val="sr-Latn-RS"/>
        </w:rPr>
        <w:t xml:space="preserve">tužitelja </w:t>
      </w:r>
      <w:r w:rsidR="00E57289" w:rsidRPr="00185EDE">
        <w:rPr>
          <w:rFonts w:ascii="Times New Roman" w:hAnsi="Times New Roman" w:cs="Times New Roman"/>
          <w:sz w:val="24"/>
          <w:szCs w:val="24"/>
          <w:lang w:val="sr-Latn-RS"/>
        </w:rPr>
        <w:t>specijaliziranih</w:t>
      </w:r>
      <w:r w:rsidR="00C11E94" w:rsidRPr="00185EDE">
        <w:rPr>
          <w:rFonts w:ascii="Times New Roman" w:hAnsi="Times New Roman" w:cs="Times New Roman"/>
          <w:sz w:val="24"/>
          <w:szCs w:val="24"/>
          <w:lang w:val="sr-Latn-RS"/>
        </w:rPr>
        <w:t xml:space="preserve"> za rad na predmetima ratnih zločina. Naravno da ne možemo nikad biti zadovoljni tim rezultatima i </w:t>
      </w:r>
      <w:r w:rsidR="0072155E" w:rsidRPr="00185EDE">
        <w:rPr>
          <w:rFonts w:ascii="Times New Roman" w:hAnsi="Times New Roman" w:cs="Times New Roman"/>
          <w:sz w:val="24"/>
          <w:szCs w:val="24"/>
          <w:lang w:val="sr-Latn-RS"/>
        </w:rPr>
        <w:t xml:space="preserve">da </w:t>
      </w:r>
      <w:r w:rsidR="00C11E94" w:rsidRPr="00185EDE">
        <w:rPr>
          <w:rFonts w:ascii="Times New Roman" w:hAnsi="Times New Roman" w:cs="Times New Roman"/>
          <w:sz w:val="24"/>
          <w:szCs w:val="24"/>
          <w:lang w:val="sr-Latn-RS"/>
        </w:rPr>
        <w:t>dok god i jedna žrtva nije dobila svoju zadovoljštinu</w:t>
      </w:r>
      <w:r w:rsidR="0072155E" w:rsidRPr="00185EDE">
        <w:rPr>
          <w:rFonts w:ascii="Times New Roman" w:hAnsi="Times New Roman" w:cs="Times New Roman"/>
          <w:sz w:val="24"/>
          <w:szCs w:val="24"/>
          <w:lang w:val="sr-Latn-RS"/>
        </w:rPr>
        <w:t>,</w:t>
      </w:r>
      <w:r w:rsidR="00C11E94" w:rsidRPr="00185EDE">
        <w:rPr>
          <w:rFonts w:ascii="Times New Roman" w:hAnsi="Times New Roman" w:cs="Times New Roman"/>
          <w:sz w:val="24"/>
          <w:szCs w:val="24"/>
          <w:lang w:val="sr-Latn-RS"/>
        </w:rPr>
        <w:t xml:space="preserve"> odnosno dok god nisu procesuirani svi oni počinitelji najgnusnijih zločina počinjenih na ovim prostorima devedesetih godina</w:t>
      </w:r>
      <w:r w:rsidR="0072155E" w:rsidRPr="00185EDE">
        <w:rPr>
          <w:rFonts w:ascii="Times New Roman" w:hAnsi="Times New Roman" w:cs="Times New Roman"/>
          <w:sz w:val="24"/>
          <w:szCs w:val="24"/>
          <w:lang w:val="sr-Latn-RS"/>
        </w:rPr>
        <w:t>,</w:t>
      </w:r>
      <w:r w:rsidR="00C11E94" w:rsidRPr="00185EDE">
        <w:rPr>
          <w:rFonts w:ascii="Times New Roman" w:hAnsi="Times New Roman" w:cs="Times New Roman"/>
          <w:sz w:val="24"/>
          <w:szCs w:val="24"/>
          <w:lang w:val="sr-Latn-RS"/>
        </w:rPr>
        <w:t xml:space="preserve"> naravno da treba nastaviti raditi</w:t>
      </w:r>
      <w:r w:rsidR="0030406B" w:rsidRPr="00185EDE">
        <w:rPr>
          <w:rFonts w:ascii="Times New Roman" w:hAnsi="Times New Roman" w:cs="Times New Roman"/>
          <w:sz w:val="24"/>
          <w:szCs w:val="24"/>
          <w:lang w:val="sr-Latn-RS"/>
        </w:rPr>
        <w:t>. Međutim</w:t>
      </w:r>
      <w:r w:rsidR="0072155E" w:rsidRPr="00185EDE">
        <w:rPr>
          <w:rFonts w:ascii="Times New Roman" w:hAnsi="Times New Roman" w:cs="Times New Roman"/>
          <w:sz w:val="24"/>
          <w:szCs w:val="24"/>
          <w:lang w:val="sr-Latn-RS"/>
        </w:rPr>
        <w:t>,</w:t>
      </w:r>
      <w:r w:rsidR="0030406B" w:rsidRPr="00185EDE">
        <w:rPr>
          <w:rFonts w:ascii="Times New Roman" w:hAnsi="Times New Roman" w:cs="Times New Roman"/>
          <w:sz w:val="24"/>
          <w:szCs w:val="24"/>
          <w:lang w:val="sr-Latn-RS"/>
        </w:rPr>
        <w:t xml:space="preserve"> raditi je u ovim predmetima iznimno teško</w:t>
      </w:r>
      <w:r w:rsidR="0072155E" w:rsidRPr="00185EDE">
        <w:rPr>
          <w:rFonts w:ascii="Times New Roman" w:hAnsi="Times New Roman" w:cs="Times New Roman"/>
          <w:sz w:val="24"/>
          <w:szCs w:val="24"/>
          <w:lang w:val="sr-Latn-RS"/>
        </w:rPr>
        <w:t>,</w:t>
      </w:r>
      <w:r w:rsidR="0030406B" w:rsidRPr="00185EDE">
        <w:rPr>
          <w:rFonts w:ascii="Times New Roman" w:hAnsi="Times New Roman" w:cs="Times New Roman"/>
          <w:sz w:val="24"/>
          <w:szCs w:val="24"/>
          <w:lang w:val="sr-Latn-RS"/>
        </w:rPr>
        <w:t xml:space="preserve"> i mislim da je to dijelom </w:t>
      </w:r>
      <w:r w:rsidR="0072155E" w:rsidRPr="00185EDE">
        <w:rPr>
          <w:rFonts w:ascii="Times New Roman" w:hAnsi="Times New Roman" w:cs="Times New Roman"/>
          <w:sz w:val="24"/>
          <w:szCs w:val="24"/>
          <w:lang w:val="sr-Latn-RS"/>
        </w:rPr>
        <w:t xml:space="preserve">možda </w:t>
      </w:r>
      <w:r w:rsidR="0030406B" w:rsidRPr="00185EDE">
        <w:rPr>
          <w:rFonts w:ascii="Times New Roman" w:hAnsi="Times New Roman" w:cs="Times New Roman"/>
          <w:sz w:val="24"/>
          <w:szCs w:val="24"/>
          <w:lang w:val="sr-Latn-RS"/>
        </w:rPr>
        <w:t>i odgovor</w:t>
      </w:r>
      <w:r w:rsidR="0072155E" w:rsidRPr="00185EDE">
        <w:rPr>
          <w:rFonts w:ascii="Times New Roman" w:hAnsi="Times New Roman" w:cs="Times New Roman"/>
          <w:sz w:val="24"/>
          <w:szCs w:val="24"/>
          <w:lang w:val="sr-Latn-RS"/>
        </w:rPr>
        <w:t xml:space="preserve"> </w:t>
      </w:r>
      <w:r w:rsidR="0030406B" w:rsidRPr="00185EDE">
        <w:rPr>
          <w:rFonts w:ascii="Times New Roman" w:hAnsi="Times New Roman" w:cs="Times New Roman"/>
          <w:sz w:val="24"/>
          <w:szCs w:val="24"/>
          <w:lang w:val="sr-Latn-RS"/>
        </w:rPr>
        <w:t>na ona prethodna postavljena pitanja oko suđenja u odsutnosti. Ovdje ja bih rekao da nema pravila. Znači</w:t>
      </w:r>
      <w:r w:rsidR="0072155E" w:rsidRPr="00185EDE">
        <w:rPr>
          <w:rFonts w:ascii="Times New Roman" w:hAnsi="Times New Roman" w:cs="Times New Roman"/>
          <w:sz w:val="24"/>
          <w:szCs w:val="24"/>
          <w:lang w:val="sr-Latn-RS"/>
        </w:rPr>
        <w:t>, mislim</w:t>
      </w:r>
      <w:r w:rsidR="0030406B" w:rsidRPr="00185EDE">
        <w:rPr>
          <w:rFonts w:ascii="Times New Roman" w:hAnsi="Times New Roman" w:cs="Times New Roman"/>
          <w:sz w:val="24"/>
          <w:szCs w:val="24"/>
          <w:lang w:val="sr-Latn-RS"/>
        </w:rPr>
        <w:t xml:space="preserve"> da moramo biti svjesni da je</w:t>
      </w:r>
      <w:r w:rsidR="0072155E" w:rsidRPr="00185EDE">
        <w:rPr>
          <w:rFonts w:ascii="Times New Roman" w:hAnsi="Times New Roman" w:cs="Times New Roman"/>
          <w:sz w:val="24"/>
          <w:szCs w:val="24"/>
          <w:lang w:val="sr-Latn-RS"/>
        </w:rPr>
        <w:t>,</w:t>
      </w:r>
      <w:r w:rsidR="0030406B" w:rsidRPr="00185EDE">
        <w:rPr>
          <w:rFonts w:ascii="Times New Roman" w:hAnsi="Times New Roman" w:cs="Times New Roman"/>
          <w:sz w:val="24"/>
          <w:szCs w:val="24"/>
          <w:lang w:val="sr-Latn-RS"/>
        </w:rPr>
        <w:t xml:space="preserve"> da devedesetih godina su vođena</w:t>
      </w:r>
      <w:r w:rsidR="0072155E" w:rsidRPr="00185EDE">
        <w:rPr>
          <w:rFonts w:ascii="Times New Roman" w:hAnsi="Times New Roman" w:cs="Times New Roman"/>
          <w:sz w:val="24"/>
          <w:szCs w:val="24"/>
          <w:lang w:val="sr-Latn-RS"/>
        </w:rPr>
        <w:t>,</w:t>
      </w:r>
      <w:r w:rsidR="0030406B" w:rsidRPr="00185EDE">
        <w:rPr>
          <w:rFonts w:ascii="Times New Roman" w:hAnsi="Times New Roman" w:cs="Times New Roman"/>
          <w:sz w:val="24"/>
          <w:szCs w:val="24"/>
          <w:lang w:val="sr-Latn-RS"/>
        </w:rPr>
        <w:t xml:space="preserve"> ja bih rekao</w:t>
      </w:r>
      <w:r w:rsidR="0072155E" w:rsidRPr="00185EDE">
        <w:rPr>
          <w:rFonts w:ascii="Times New Roman" w:hAnsi="Times New Roman" w:cs="Times New Roman"/>
          <w:sz w:val="24"/>
          <w:szCs w:val="24"/>
          <w:lang w:val="sr-Latn-RS"/>
        </w:rPr>
        <w:t>,</w:t>
      </w:r>
      <w:r w:rsidR="0030406B" w:rsidRPr="00185EDE">
        <w:rPr>
          <w:rFonts w:ascii="Times New Roman" w:hAnsi="Times New Roman" w:cs="Times New Roman"/>
          <w:sz w:val="24"/>
          <w:szCs w:val="24"/>
          <w:lang w:val="sr-Latn-RS"/>
        </w:rPr>
        <w:t xml:space="preserve"> sramotna suđenja na ovim prostorima i da je to trebalo revidirati jer nije bilo minimuma poštivanja</w:t>
      </w:r>
      <w:r w:rsidR="00D76C67" w:rsidRPr="00185EDE">
        <w:rPr>
          <w:rFonts w:ascii="Times New Roman" w:hAnsi="Times New Roman" w:cs="Times New Roman"/>
          <w:sz w:val="24"/>
          <w:szCs w:val="24"/>
          <w:lang w:val="sr-Latn-RS"/>
        </w:rPr>
        <w:t xml:space="preserve"> prava okrivljenika, minimuma poštivanja ljudskih prava, prava obrane</w:t>
      </w:r>
      <w:r w:rsidR="0072155E" w:rsidRPr="00185EDE">
        <w:rPr>
          <w:rFonts w:ascii="Times New Roman" w:hAnsi="Times New Roman" w:cs="Times New Roman"/>
          <w:sz w:val="24"/>
          <w:szCs w:val="24"/>
          <w:lang w:val="sr-Latn-RS"/>
        </w:rPr>
        <w:t>,</w:t>
      </w:r>
      <w:r w:rsidR="00D76C67" w:rsidRPr="00185EDE">
        <w:rPr>
          <w:rFonts w:ascii="Times New Roman" w:hAnsi="Times New Roman" w:cs="Times New Roman"/>
          <w:sz w:val="24"/>
          <w:szCs w:val="24"/>
          <w:lang w:val="sr-Latn-RS"/>
        </w:rPr>
        <w:t xml:space="preserve"> i zato je napravljena </w:t>
      </w:r>
      <w:r w:rsidR="0072155E" w:rsidRPr="00185EDE">
        <w:rPr>
          <w:rFonts w:ascii="Times New Roman" w:hAnsi="Times New Roman" w:cs="Times New Roman"/>
          <w:sz w:val="24"/>
          <w:szCs w:val="24"/>
          <w:lang w:val="sr-Latn-RS"/>
        </w:rPr>
        <w:t xml:space="preserve">jedna </w:t>
      </w:r>
      <w:r w:rsidR="00D76C67" w:rsidRPr="00185EDE">
        <w:rPr>
          <w:rFonts w:ascii="Times New Roman" w:hAnsi="Times New Roman" w:cs="Times New Roman"/>
          <w:sz w:val="24"/>
          <w:szCs w:val="24"/>
          <w:lang w:val="sr-Latn-RS"/>
        </w:rPr>
        <w:t>opsežna revizija od strane prvenstveno Državnog odvjetništva i pristupilo se i ponovljenim suđenjima. Međutim</w:t>
      </w:r>
      <w:r w:rsidR="0072155E"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D76C67" w:rsidRPr="00185EDE">
        <w:rPr>
          <w:rFonts w:ascii="Times New Roman" w:hAnsi="Times New Roman" w:cs="Times New Roman"/>
          <w:sz w:val="24"/>
          <w:szCs w:val="24"/>
          <w:lang w:val="sr-Latn-RS"/>
        </w:rPr>
        <w:t>zbog svih razloga kojih smo svjesni</w:t>
      </w:r>
      <w:r w:rsidR="0072155E" w:rsidRPr="00185EDE">
        <w:rPr>
          <w:rFonts w:ascii="Times New Roman" w:hAnsi="Times New Roman" w:cs="Times New Roman"/>
          <w:sz w:val="24"/>
          <w:szCs w:val="24"/>
          <w:lang w:val="sr-Latn-RS"/>
        </w:rPr>
        <w:t>,</w:t>
      </w:r>
      <w:r w:rsidR="00D76C67" w:rsidRPr="00185EDE">
        <w:rPr>
          <w:rFonts w:ascii="Times New Roman" w:hAnsi="Times New Roman" w:cs="Times New Roman"/>
          <w:sz w:val="24"/>
          <w:szCs w:val="24"/>
          <w:lang w:val="sr-Latn-RS"/>
        </w:rPr>
        <w:t xml:space="preserve"> a koji su spomenuti i malo prije, znači i vremena koje je prošlo</w:t>
      </w:r>
      <w:r w:rsidR="0072155E" w:rsidRPr="00185EDE">
        <w:rPr>
          <w:rFonts w:ascii="Times New Roman" w:hAnsi="Times New Roman" w:cs="Times New Roman"/>
          <w:sz w:val="24"/>
          <w:szCs w:val="24"/>
          <w:lang w:val="sr-Latn-RS"/>
        </w:rPr>
        <w:t>,</w:t>
      </w:r>
      <w:r w:rsidR="00D76C67" w:rsidRPr="00185EDE">
        <w:rPr>
          <w:rFonts w:ascii="Times New Roman" w:hAnsi="Times New Roman" w:cs="Times New Roman"/>
          <w:sz w:val="24"/>
          <w:szCs w:val="24"/>
          <w:lang w:val="sr-Latn-RS"/>
        </w:rPr>
        <w:t xml:space="preserve"> i</w:t>
      </w:r>
      <w:r w:rsidR="0072155E" w:rsidRPr="00185EDE">
        <w:rPr>
          <w:rFonts w:ascii="Times New Roman" w:hAnsi="Times New Roman" w:cs="Times New Roman"/>
          <w:sz w:val="24"/>
          <w:szCs w:val="24"/>
          <w:lang w:val="sr-Latn-RS"/>
        </w:rPr>
        <w:t xml:space="preserve"> nemogućnosti</w:t>
      </w:r>
      <w:r w:rsidR="00D76C67" w:rsidRPr="00185EDE">
        <w:rPr>
          <w:rFonts w:ascii="Times New Roman" w:hAnsi="Times New Roman" w:cs="Times New Roman"/>
          <w:sz w:val="24"/>
          <w:szCs w:val="24"/>
          <w:lang w:val="sr-Latn-RS"/>
        </w:rPr>
        <w:t xml:space="preserve"> da se do nekih okrivljenika dođe jer su oni</w:t>
      </w:r>
      <w:r w:rsidR="0072155E" w:rsidRPr="00185EDE">
        <w:rPr>
          <w:rFonts w:ascii="Times New Roman" w:hAnsi="Times New Roman" w:cs="Times New Roman"/>
          <w:sz w:val="24"/>
          <w:szCs w:val="24"/>
          <w:lang w:val="sr-Latn-RS"/>
        </w:rPr>
        <w:t>,</w:t>
      </w:r>
      <w:r w:rsidR="00D76C67" w:rsidRPr="00185EDE">
        <w:rPr>
          <w:rFonts w:ascii="Times New Roman" w:hAnsi="Times New Roman" w:cs="Times New Roman"/>
          <w:sz w:val="24"/>
          <w:szCs w:val="24"/>
          <w:lang w:val="sr-Latn-RS"/>
        </w:rPr>
        <w:t xml:space="preserve"> nažalost</w:t>
      </w:r>
      <w:r w:rsidR="0072155E" w:rsidRPr="00185EDE">
        <w:rPr>
          <w:rFonts w:ascii="Times New Roman" w:hAnsi="Times New Roman" w:cs="Times New Roman"/>
          <w:sz w:val="24"/>
          <w:szCs w:val="24"/>
          <w:lang w:val="sr-Latn-RS"/>
        </w:rPr>
        <w:t>,</w:t>
      </w:r>
      <w:r w:rsidR="00D76C67" w:rsidRPr="00185EDE">
        <w:rPr>
          <w:rFonts w:ascii="Times New Roman" w:hAnsi="Times New Roman" w:cs="Times New Roman"/>
          <w:sz w:val="24"/>
          <w:szCs w:val="24"/>
          <w:lang w:val="sr-Latn-RS"/>
        </w:rPr>
        <w:t xml:space="preserve"> sigurni negdje preko nekih granica</w:t>
      </w:r>
      <w:r w:rsidR="0072155E" w:rsidRPr="00185EDE">
        <w:rPr>
          <w:rFonts w:ascii="Times New Roman" w:hAnsi="Times New Roman" w:cs="Times New Roman"/>
          <w:sz w:val="24"/>
          <w:szCs w:val="24"/>
          <w:lang w:val="sr-Latn-RS"/>
        </w:rPr>
        <w:t>, ovaj,</w:t>
      </w:r>
      <w:r w:rsidR="000D3663" w:rsidRPr="00185EDE">
        <w:rPr>
          <w:rFonts w:ascii="Times New Roman" w:hAnsi="Times New Roman" w:cs="Times New Roman"/>
          <w:sz w:val="24"/>
          <w:szCs w:val="24"/>
          <w:lang w:val="sr-Latn-RS"/>
        </w:rPr>
        <w:t xml:space="preserve"> i činjenic</w:t>
      </w:r>
      <w:r w:rsidR="0072155E" w:rsidRPr="00185EDE">
        <w:rPr>
          <w:rFonts w:ascii="Times New Roman" w:hAnsi="Times New Roman" w:cs="Times New Roman"/>
          <w:sz w:val="24"/>
          <w:szCs w:val="24"/>
          <w:lang w:val="sr-Latn-RS"/>
        </w:rPr>
        <w:t>e</w:t>
      </w:r>
      <w:r w:rsidR="000D3663" w:rsidRPr="00185EDE">
        <w:rPr>
          <w:rFonts w:ascii="Times New Roman" w:hAnsi="Times New Roman" w:cs="Times New Roman"/>
          <w:sz w:val="24"/>
          <w:szCs w:val="24"/>
          <w:lang w:val="sr-Latn-RS"/>
        </w:rPr>
        <w:t xml:space="preserve"> da umiru i svjedoci i žrtve</w:t>
      </w:r>
      <w:r w:rsidR="0072155E" w:rsidRPr="00185EDE">
        <w:rPr>
          <w:rFonts w:ascii="Times New Roman" w:hAnsi="Times New Roman" w:cs="Times New Roman"/>
          <w:sz w:val="24"/>
          <w:szCs w:val="24"/>
          <w:lang w:val="sr-Latn-RS"/>
        </w:rPr>
        <w:t>,</w:t>
      </w:r>
      <w:r w:rsidR="000D3663" w:rsidRPr="00185EDE">
        <w:rPr>
          <w:rFonts w:ascii="Times New Roman" w:hAnsi="Times New Roman" w:cs="Times New Roman"/>
          <w:sz w:val="24"/>
          <w:szCs w:val="24"/>
          <w:lang w:val="sr-Latn-RS"/>
        </w:rPr>
        <w:t xml:space="preserve"> krenulo se sa nekim suđenjima u odsutnosti</w:t>
      </w:r>
      <w:r w:rsidR="0072155E" w:rsidRPr="00185EDE">
        <w:rPr>
          <w:rFonts w:ascii="Times New Roman" w:hAnsi="Times New Roman" w:cs="Times New Roman"/>
          <w:sz w:val="24"/>
          <w:szCs w:val="24"/>
          <w:lang w:val="sr-Latn-RS"/>
        </w:rPr>
        <w:t>,</w:t>
      </w:r>
      <w:r w:rsidR="000D3663" w:rsidRPr="00185EDE">
        <w:rPr>
          <w:rFonts w:ascii="Times New Roman" w:hAnsi="Times New Roman" w:cs="Times New Roman"/>
          <w:sz w:val="24"/>
          <w:szCs w:val="24"/>
          <w:lang w:val="sr-Latn-RS"/>
        </w:rPr>
        <w:t xml:space="preserve"> u kojima je</w:t>
      </w:r>
      <w:r w:rsidR="0072155E" w:rsidRPr="00185EDE">
        <w:rPr>
          <w:rFonts w:ascii="Times New Roman" w:hAnsi="Times New Roman" w:cs="Times New Roman"/>
          <w:sz w:val="24"/>
          <w:szCs w:val="24"/>
          <w:lang w:val="sr-Latn-RS"/>
        </w:rPr>
        <w:t>,</w:t>
      </w:r>
      <w:r w:rsidR="000D3663" w:rsidRPr="00185EDE">
        <w:rPr>
          <w:rFonts w:ascii="Times New Roman" w:hAnsi="Times New Roman" w:cs="Times New Roman"/>
          <w:sz w:val="24"/>
          <w:szCs w:val="24"/>
          <w:lang w:val="sr-Latn-RS"/>
        </w:rPr>
        <w:t xml:space="preserve"> i našim novim izmjenama Zakona o kaznenom postupku</w:t>
      </w:r>
      <w:r w:rsidR="0072155E" w:rsidRPr="00185EDE">
        <w:rPr>
          <w:rFonts w:ascii="Times New Roman" w:hAnsi="Times New Roman" w:cs="Times New Roman"/>
          <w:sz w:val="24"/>
          <w:szCs w:val="24"/>
          <w:lang w:val="sr-Latn-RS"/>
        </w:rPr>
        <w:t>,</w:t>
      </w:r>
      <w:r w:rsidR="000D3663" w:rsidRPr="00185EDE">
        <w:rPr>
          <w:rFonts w:ascii="Times New Roman" w:hAnsi="Times New Roman" w:cs="Times New Roman"/>
          <w:sz w:val="24"/>
          <w:szCs w:val="24"/>
          <w:lang w:val="sr-Latn-RS"/>
        </w:rPr>
        <w:t xml:space="preserve"> osiguran zapravo veći standard nego suđenje i poštivanje prava</w:t>
      </w:r>
      <w:r w:rsidR="0072155E" w:rsidRPr="00185EDE">
        <w:rPr>
          <w:rFonts w:ascii="Times New Roman" w:hAnsi="Times New Roman" w:cs="Times New Roman"/>
          <w:sz w:val="24"/>
          <w:szCs w:val="24"/>
          <w:lang w:val="sr-Latn-RS"/>
        </w:rPr>
        <w:t>,</w:t>
      </w:r>
      <w:r w:rsidR="000D3663" w:rsidRPr="00185EDE">
        <w:rPr>
          <w:rFonts w:ascii="Times New Roman" w:hAnsi="Times New Roman" w:cs="Times New Roman"/>
          <w:sz w:val="24"/>
          <w:szCs w:val="24"/>
          <w:lang w:val="sr-Latn-RS"/>
        </w:rPr>
        <w:t xml:space="preserve"> prvenstveno okrivljenika</w:t>
      </w:r>
      <w:r w:rsidR="0072155E" w:rsidRPr="00185EDE">
        <w:rPr>
          <w:rFonts w:ascii="Times New Roman" w:hAnsi="Times New Roman" w:cs="Times New Roman"/>
          <w:sz w:val="24"/>
          <w:szCs w:val="24"/>
          <w:lang w:val="sr-Latn-RS"/>
        </w:rPr>
        <w:t>,</w:t>
      </w:r>
      <w:r w:rsidR="000D3663" w:rsidRPr="00185EDE">
        <w:rPr>
          <w:rFonts w:ascii="Times New Roman" w:hAnsi="Times New Roman" w:cs="Times New Roman"/>
          <w:sz w:val="24"/>
          <w:szCs w:val="24"/>
          <w:lang w:val="sr-Latn-RS"/>
        </w:rPr>
        <w:t xml:space="preserve"> nego što je taj standard bio</w:t>
      </w:r>
      <w:r w:rsidR="005C6763" w:rsidRPr="00185EDE">
        <w:rPr>
          <w:rFonts w:ascii="Times New Roman" w:hAnsi="Times New Roman" w:cs="Times New Roman"/>
          <w:sz w:val="24"/>
          <w:szCs w:val="24"/>
          <w:lang w:val="sr-Latn-RS"/>
        </w:rPr>
        <w:t xml:space="preserve"> </w:t>
      </w:r>
      <w:r w:rsidR="001D1F6F" w:rsidRPr="00185EDE">
        <w:rPr>
          <w:rFonts w:ascii="Times New Roman" w:hAnsi="Times New Roman" w:cs="Times New Roman"/>
          <w:sz w:val="24"/>
          <w:szCs w:val="24"/>
          <w:lang w:val="sr-Latn-RS"/>
        </w:rPr>
        <w:t xml:space="preserve">ranije. </w:t>
      </w:r>
    </w:p>
    <w:p w14:paraId="3D2D28FF" w14:textId="33F6CB61" w:rsidR="00986529" w:rsidRPr="00185EDE" w:rsidRDefault="001D1F6F"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Što se tiče suradnje sa Bosnom i Hercegovinom</w:t>
      </w:r>
      <w:r w:rsidR="007215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 surađujemo. Postoje objektivne teškoće, postoji taj famozni zaključak iz 2015. </w:t>
      </w:r>
      <w:r w:rsidR="00C6489D"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eđutim</w:t>
      </w:r>
      <w:r w:rsidR="00C6489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 je</w:t>
      </w:r>
      <w:r w:rsidR="00C6489D" w:rsidRPr="00185EDE">
        <w:rPr>
          <w:rFonts w:ascii="Times New Roman" w:hAnsi="Times New Roman" w:cs="Times New Roman"/>
          <w:sz w:val="24"/>
          <w:szCs w:val="24"/>
          <w:lang w:val="sr-Latn-RS"/>
        </w:rPr>
        <w:t>, ja bih rekao,</w:t>
      </w:r>
      <w:r w:rsidRPr="00185EDE">
        <w:rPr>
          <w:rFonts w:ascii="Times New Roman" w:hAnsi="Times New Roman" w:cs="Times New Roman"/>
          <w:sz w:val="24"/>
          <w:szCs w:val="24"/>
          <w:lang w:val="sr-Latn-RS"/>
        </w:rPr>
        <w:t xml:space="preserve"> jednog vrlo uskog dometa i opsega i zapravo ne priječi nekakvu redovitu operativnu suradnju na dnevnoj bazi</w:t>
      </w:r>
      <w:r w:rsidR="00C6489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bar što se tiče mojeg ministarstva. </w:t>
      </w:r>
      <w:r w:rsidRPr="00185EDE">
        <w:rPr>
          <w:rFonts w:ascii="Times New Roman" w:hAnsi="Times New Roman" w:cs="Times New Roman"/>
          <w:sz w:val="24"/>
          <w:szCs w:val="24"/>
          <w:lang w:val="sr-Latn-RS"/>
          <w:rPrChange w:id="213" w:author="Natasa Kandic" w:date="2020-05-21T09:30:00Z">
            <w:rPr>
              <w:rFonts w:ascii="Times New Roman" w:hAnsi="Times New Roman" w:cs="Times New Roman"/>
              <w:sz w:val="24"/>
              <w:szCs w:val="24"/>
              <w:highlight w:val="yellow"/>
              <w:lang w:val="sr-Latn-RS"/>
            </w:rPr>
          </w:rPrChange>
        </w:rPr>
        <w:t xml:space="preserve">Ono </w:t>
      </w:r>
      <w:r w:rsidR="00964DA1" w:rsidRPr="00185EDE">
        <w:rPr>
          <w:rFonts w:ascii="Times New Roman" w:hAnsi="Times New Roman" w:cs="Times New Roman"/>
          <w:sz w:val="24"/>
          <w:szCs w:val="24"/>
          <w:lang w:val="sr-Latn-RS"/>
          <w:rPrChange w:id="214" w:author="Natasa Kandic" w:date="2020-05-21T09:30:00Z">
            <w:rPr>
              <w:rFonts w:ascii="Times New Roman" w:hAnsi="Times New Roman" w:cs="Times New Roman"/>
              <w:sz w:val="24"/>
              <w:szCs w:val="24"/>
              <w:highlight w:val="yellow"/>
              <w:lang w:val="sr-Latn-RS"/>
            </w:rPr>
          </w:rPrChange>
        </w:rPr>
        <w:t>što nas brine</w:t>
      </w:r>
      <w:r w:rsidR="00C6489D" w:rsidRPr="00185EDE">
        <w:rPr>
          <w:rFonts w:ascii="Times New Roman" w:hAnsi="Times New Roman" w:cs="Times New Roman"/>
          <w:sz w:val="24"/>
          <w:szCs w:val="24"/>
          <w:lang w:val="sr-Latn-RS"/>
          <w:rPrChange w:id="215" w:author="Natasa Kandic" w:date="2020-05-21T09:30:00Z">
            <w:rPr>
              <w:rFonts w:ascii="Times New Roman" w:hAnsi="Times New Roman" w:cs="Times New Roman"/>
              <w:sz w:val="24"/>
              <w:szCs w:val="24"/>
              <w:highlight w:val="yellow"/>
              <w:lang w:val="sr-Latn-RS"/>
            </w:rPr>
          </w:rPrChange>
        </w:rPr>
        <w:t>,</w:t>
      </w:r>
      <w:r w:rsidR="00964DA1" w:rsidRPr="00185EDE">
        <w:rPr>
          <w:rFonts w:ascii="Times New Roman" w:hAnsi="Times New Roman" w:cs="Times New Roman"/>
          <w:sz w:val="24"/>
          <w:szCs w:val="24"/>
          <w:lang w:val="sr-Latn-RS"/>
          <w:rPrChange w:id="216" w:author="Natasa Kandic" w:date="2020-05-21T09:30:00Z">
            <w:rPr>
              <w:rFonts w:ascii="Times New Roman" w:hAnsi="Times New Roman" w:cs="Times New Roman"/>
              <w:sz w:val="24"/>
              <w:szCs w:val="24"/>
              <w:highlight w:val="yellow"/>
              <w:lang w:val="sr-Latn-RS"/>
            </w:rPr>
          </w:rPrChange>
        </w:rPr>
        <w:t xml:space="preserve"> a što ja moram reći je i kvaliteta suđenja u Bosni i Hercegovini. Ako vi pogledate </w:t>
      </w:r>
      <w:r w:rsidR="00C6489D" w:rsidRPr="00185EDE">
        <w:rPr>
          <w:rFonts w:ascii="Times New Roman" w:hAnsi="Times New Roman" w:cs="Times New Roman"/>
          <w:sz w:val="24"/>
          <w:szCs w:val="24"/>
          <w:lang w:val="sr-Latn-RS"/>
          <w:rPrChange w:id="217" w:author="Natasa Kandic" w:date="2020-05-21T09:30:00Z">
            <w:rPr>
              <w:rFonts w:ascii="Times New Roman" w:hAnsi="Times New Roman" w:cs="Times New Roman"/>
              <w:sz w:val="24"/>
              <w:szCs w:val="24"/>
              <w:highlight w:val="yellow"/>
              <w:lang w:val="sr-Latn-RS"/>
            </w:rPr>
          </w:rPrChange>
        </w:rPr>
        <w:t xml:space="preserve">ono </w:t>
      </w:r>
      <w:r w:rsidR="00964DA1" w:rsidRPr="00185EDE">
        <w:rPr>
          <w:rFonts w:ascii="Times New Roman" w:hAnsi="Times New Roman" w:cs="Times New Roman"/>
          <w:sz w:val="24"/>
          <w:szCs w:val="24"/>
          <w:lang w:val="sr-Latn-RS"/>
          <w:rPrChange w:id="218" w:author="Natasa Kandic" w:date="2020-05-21T09:30:00Z">
            <w:rPr>
              <w:rFonts w:ascii="Times New Roman" w:hAnsi="Times New Roman" w:cs="Times New Roman"/>
              <w:sz w:val="24"/>
              <w:szCs w:val="24"/>
              <w:highlight w:val="yellow"/>
              <w:lang w:val="sr-Latn-RS"/>
            </w:rPr>
          </w:rPrChange>
        </w:rPr>
        <w:t>zadnje izvješće O</w:t>
      </w:r>
      <w:r w:rsidR="004E2060" w:rsidRPr="00185EDE">
        <w:rPr>
          <w:rFonts w:ascii="Times New Roman" w:hAnsi="Times New Roman" w:cs="Times New Roman"/>
          <w:sz w:val="24"/>
          <w:szCs w:val="24"/>
          <w:lang w:val="sr-Latn-RS"/>
          <w:rPrChange w:id="219" w:author="Natasa Kandic" w:date="2020-05-21T09:30:00Z">
            <w:rPr>
              <w:rFonts w:ascii="Times New Roman" w:hAnsi="Times New Roman" w:cs="Times New Roman"/>
              <w:sz w:val="24"/>
              <w:szCs w:val="24"/>
              <w:highlight w:val="yellow"/>
              <w:lang w:val="sr-Latn-RS"/>
            </w:rPr>
          </w:rPrChange>
        </w:rPr>
        <w:t>E</w:t>
      </w:r>
      <w:r w:rsidR="00964DA1" w:rsidRPr="00185EDE">
        <w:rPr>
          <w:rFonts w:ascii="Times New Roman" w:hAnsi="Times New Roman" w:cs="Times New Roman"/>
          <w:sz w:val="24"/>
          <w:szCs w:val="24"/>
          <w:lang w:val="sr-Latn-RS"/>
          <w:rPrChange w:id="220" w:author="Natasa Kandic" w:date="2020-05-21T09:30:00Z">
            <w:rPr>
              <w:rFonts w:ascii="Times New Roman" w:hAnsi="Times New Roman" w:cs="Times New Roman"/>
              <w:sz w:val="24"/>
              <w:szCs w:val="24"/>
              <w:highlight w:val="yellow"/>
              <w:lang w:val="sr-Latn-RS"/>
            </w:rPr>
          </w:rPrChange>
        </w:rPr>
        <w:t>SS-a ove godine, ja imam ovdje nekakve brojke</w:t>
      </w:r>
      <w:r w:rsidR="00C6489D" w:rsidRPr="00185EDE">
        <w:rPr>
          <w:rFonts w:ascii="Times New Roman" w:hAnsi="Times New Roman" w:cs="Times New Roman"/>
          <w:sz w:val="24"/>
          <w:szCs w:val="24"/>
          <w:lang w:val="sr-Latn-RS"/>
          <w:rPrChange w:id="221" w:author="Natasa Kandic" w:date="2020-05-21T09:30:00Z">
            <w:rPr>
              <w:rFonts w:ascii="Times New Roman" w:hAnsi="Times New Roman" w:cs="Times New Roman"/>
              <w:sz w:val="24"/>
              <w:szCs w:val="24"/>
              <w:highlight w:val="yellow"/>
              <w:lang w:val="sr-Latn-RS"/>
            </w:rPr>
          </w:rPrChange>
        </w:rPr>
        <w:t>,</w:t>
      </w:r>
      <w:r w:rsidR="00964DA1" w:rsidRPr="00185EDE">
        <w:rPr>
          <w:rFonts w:ascii="Times New Roman" w:hAnsi="Times New Roman" w:cs="Times New Roman"/>
          <w:sz w:val="24"/>
          <w:szCs w:val="24"/>
          <w:lang w:val="sr-Latn-RS"/>
          <w:rPrChange w:id="222" w:author="Natasa Kandic" w:date="2020-05-21T09:30:00Z">
            <w:rPr>
              <w:rFonts w:ascii="Times New Roman" w:hAnsi="Times New Roman" w:cs="Times New Roman"/>
              <w:sz w:val="24"/>
              <w:szCs w:val="24"/>
              <w:highlight w:val="yellow"/>
              <w:lang w:val="sr-Latn-RS"/>
            </w:rPr>
          </w:rPrChange>
        </w:rPr>
        <w:t xml:space="preserve"> mislim</w:t>
      </w:r>
      <w:r w:rsidR="00963780" w:rsidRPr="00185EDE">
        <w:rPr>
          <w:rFonts w:ascii="Times New Roman" w:hAnsi="Times New Roman" w:cs="Times New Roman"/>
          <w:sz w:val="24"/>
          <w:szCs w:val="24"/>
          <w:lang w:val="sr-Latn-RS"/>
          <w:rPrChange w:id="223" w:author="Natasa Kandic" w:date="2020-05-21T09:30:00Z">
            <w:rPr>
              <w:rFonts w:ascii="Times New Roman" w:hAnsi="Times New Roman" w:cs="Times New Roman"/>
              <w:sz w:val="24"/>
              <w:szCs w:val="24"/>
              <w:highlight w:val="yellow"/>
              <w:lang w:val="sr-Latn-RS"/>
            </w:rPr>
          </w:rPrChange>
        </w:rPr>
        <w:t xml:space="preserve"> da je prošle</w:t>
      </w:r>
      <w:r w:rsidR="00C6489D" w:rsidRPr="00185EDE">
        <w:rPr>
          <w:rFonts w:ascii="Times New Roman" w:hAnsi="Times New Roman" w:cs="Times New Roman"/>
          <w:sz w:val="24"/>
          <w:szCs w:val="24"/>
          <w:lang w:val="sr-Latn-RS"/>
          <w:rPrChange w:id="224" w:author="Natasa Kandic" w:date="2020-05-21T09:30:00Z">
            <w:rPr>
              <w:rFonts w:ascii="Times New Roman" w:hAnsi="Times New Roman" w:cs="Times New Roman"/>
              <w:sz w:val="24"/>
              <w:szCs w:val="24"/>
              <w:highlight w:val="yellow"/>
              <w:lang w:val="sr-Latn-RS"/>
            </w:rPr>
          </w:rPrChange>
        </w:rPr>
        <w:t>,</w:t>
      </w:r>
      <w:r w:rsidR="00963780" w:rsidRPr="00185EDE">
        <w:rPr>
          <w:rFonts w:ascii="Times New Roman" w:hAnsi="Times New Roman" w:cs="Times New Roman"/>
          <w:sz w:val="24"/>
          <w:szCs w:val="24"/>
          <w:lang w:val="sr-Latn-RS"/>
          <w:rPrChange w:id="225" w:author="Natasa Kandic" w:date="2020-05-21T09:30:00Z">
            <w:rPr>
              <w:rFonts w:ascii="Times New Roman" w:hAnsi="Times New Roman" w:cs="Times New Roman"/>
              <w:sz w:val="24"/>
              <w:szCs w:val="24"/>
              <w:highlight w:val="yellow"/>
              <w:lang w:val="sr-Latn-RS"/>
            </w:rPr>
          </w:rPrChange>
        </w:rPr>
        <w:t xml:space="preserve"> evo</w:t>
      </w:r>
      <w:r w:rsidR="00C6489D" w:rsidRPr="00185EDE">
        <w:rPr>
          <w:rFonts w:ascii="Times New Roman" w:hAnsi="Times New Roman" w:cs="Times New Roman"/>
          <w:sz w:val="24"/>
          <w:szCs w:val="24"/>
          <w:lang w:val="sr-Latn-RS"/>
          <w:rPrChange w:id="226" w:author="Natasa Kandic" w:date="2020-05-21T09:30:00Z">
            <w:rPr>
              <w:rFonts w:ascii="Times New Roman" w:hAnsi="Times New Roman" w:cs="Times New Roman"/>
              <w:sz w:val="24"/>
              <w:szCs w:val="24"/>
              <w:highlight w:val="yellow"/>
              <w:lang w:val="sr-Latn-RS"/>
            </w:rPr>
          </w:rPrChange>
        </w:rPr>
        <w:t>,</w:t>
      </w:r>
      <w:r w:rsidR="00963780" w:rsidRPr="00185EDE">
        <w:rPr>
          <w:rFonts w:ascii="Times New Roman" w:hAnsi="Times New Roman" w:cs="Times New Roman"/>
          <w:sz w:val="24"/>
          <w:szCs w:val="24"/>
          <w:lang w:val="sr-Latn-RS"/>
          <w:rPrChange w:id="227" w:author="Natasa Kandic" w:date="2020-05-21T09:30:00Z">
            <w:rPr>
              <w:rFonts w:ascii="Times New Roman" w:hAnsi="Times New Roman" w:cs="Times New Roman"/>
              <w:sz w:val="24"/>
              <w:szCs w:val="24"/>
              <w:highlight w:val="yellow"/>
              <w:lang w:val="sr-Latn-RS"/>
            </w:rPr>
          </w:rPrChange>
        </w:rPr>
        <w:t xml:space="preserve"> u zadnje tri godine je vraćeno nekakvih devedesetak optužnica od strane suda BiH. Znači devedesetak optužnica </w:t>
      </w:r>
      <w:r w:rsidR="00597600" w:rsidRPr="00185EDE">
        <w:rPr>
          <w:rFonts w:ascii="Times New Roman" w:hAnsi="Times New Roman" w:cs="Times New Roman"/>
          <w:sz w:val="24"/>
          <w:szCs w:val="24"/>
          <w:lang w:val="sr-Latn-RS"/>
          <w:rPrChange w:id="228" w:author="Natasa Kandic" w:date="2020-05-21T09:30:00Z">
            <w:rPr>
              <w:rFonts w:ascii="Times New Roman" w:hAnsi="Times New Roman" w:cs="Times New Roman"/>
              <w:sz w:val="24"/>
              <w:szCs w:val="24"/>
              <w:highlight w:val="yellow"/>
              <w:lang w:val="sr-Latn-RS"/>
            </w:rPr>
          </w:rPrChange>
        </w:rPr>
        <w:t>tužiteljstva ocijenjeno je kao nedovoljno kvalitetnim. Tako da</w:t>
      </w:r>
      <w:r w:rsidR="00C6489D" w:rsidRPr="00185EDE">
        <w:rPr>
          <w:rFonts w:ascii="Times New Roman" w:hAnsi="Times New Roman" w:cs="Times New Roman"/>
          <w:sz w:val="24"/>
          <w:szCs w:val="24"/>
          <w:lang w:val="sr-Latn-RS"/>
          <w:rPrChange w:id="229" w:author="Natasa Kandic" w:date="2020-05-21T09:30:00Z">
            <w:rPr>
              <w:rFonts w:ascii="Times New Roman" w:hAnsi="Times New Roman" w:cs="Times New Roman"/>
              <w:sz w:val="24"/>
              <w:szCs w:val="24"/>
              <w:highlight w:val="yellow"/>
              <w:lang w:val="sr-Latn-RS"/>
            </w:rPr>
          </w:rPrChange>
        </w:rPr>
        <w:t>,</w:t>
      </w:r>
      <w:r w:rsidR="00597600" w:rsidRPr="00185EDE">
        <w:rPr>
          <w:rFonts w:ascii="Times New Roman" w:hAnsi="Times New Roman" w:cs="Times New Roman"/>
          <w:sz w:val="24"/>
          <w:szCs w:val="24"/>
          <w:lang w:val="sr-Latn-RS"/>
          <w:rPrChange w:id="230" w:author="Natasa Kandic" w:date="2020-05-21T09:30:00Z">
            <w:rPr>
              <w:rFonts w:ascii="Times New Roman" w:hAnsi="Times New Roman" w:cs="Times New Roman"/>
              <w:sz w:val="24"/>
              <w:szCs w:val="24"/>
              <w:highlight w:val="yellow"/>
              <w:lang w:val="sr-Latn-RS"/>
            </w:rPr>
          </w:rPrChange>
        </w:rPr>
        <w:t xml:space="preserve"> uz sve one bojazni i rezerve koje sam iznio prije</w:t>
      </w:r>
      <w:r w:rsidR="00C6489D" w:rsidRPr="00185EDE">
        <w:rPr>
          <w:rFonts w:ascii="Times New Roman" w:hAnsi="Times New Roman" w:cs="Times New Roman"/>
          <w:sz w:val="24"/>
          <w:szCs w:val="24"/>
          <w:lang w:val="sr-Latn-RS"/>
          <w:rPrChange w:id="231" w:author="Natasa Kandic" w:date="2020-05-21T09:30:00Z">
            <w:rPr>
              <w:rFonts w:ascii="Times New Roman" w:hAnsi="Times New Roman" w:cs="Times New Roman"/>
              <w:sz w:val="24"/>
              <w:szCs w:val="24"/>
              <w:highlight w:val="yellow"/>
              <w:lang w:val="sr-Latn-RS"/>
            </w:rPr>
          </w:rPrChange>
        </w:rPr>
        <w:t>,</w:t>
      </w:r>
      <w:r w:rsidR="00597600" w:rsidRPr="00185EDE">
        <w:rPr>
          <w:rFonts w:ascii="Times New Roman" w:hAnsi="Times New Roman" w:cs="Times New Roman"/>
          <w:sz w:val="24"/>
          <w:szCs w:val="24"/>
          <w:lang w:val="sr-Latn-RS"/>
          <w:rPrChange w:id="232" w:author="Natasa Kandic" w:date="2020-05-21T09:30:00Z">
            <w:rPr>
              <w:rFonts w:ascii="Times New Roman" w:hAnsi="Times New Roman" w:cs="Times New Roman"/>
              <w:sz w:val="24"/>
              <w:szCs w:val="24"/>
              <w:highlight w:val="yellow"/>
              <w:lang w:val="sr-Latn-RS"/>
            </w:rPr>
          </w:rPrChange>
        </w:rPr>
        <w:t xml:space="preserve"> što se tiče i retroaktivne primjene kaznenog zakonodavstva tamo i ovog nekog vrlo čudnovatog postupanja, odnosno dostave direktne poziva svjedocima i žrtvama, mislim da imamo </w:t>
      </w:r>
      <w:r w:rsidR="002A108F" w:rsidRPr="00185EDE">
        <w:rPr>
          <w:rFonts w:ascii="Times New Roman" w:hAnsi="Times New Roman" w:cs="Times New Roman"/>
          <w:sz w:val="24"/>
          <w:szCs w:val="24"/>
          <w:lang w:val="sr-Latn-RS"/>
          <w:rPrChange w:id="233" w:author="Natasa Kandic" w:date="2020-05-21T09:30:00Z">
            <w:rPr>
              <w:rFonts w:ascii="Times New Roman" w:hAnsi="Times New Roman" w:cs="Times New Roman"/>
              <w:sz w:val="24"/>
              <w:szCs w:val="24"/>
              <w:highlight w:val="yellow"/>
              <w:lang w:val="sr-Latn-RS"/>
            </w:rPr>
          </w:rPrChange>
        </w:rPr>
        <w:t>razloga bar donekle dovoditi u pitanje kvalitetu suđenja za ratne zločine u Bosni i Hercegovini. Znači</w:t>
      </w:r>
      <w:r w:rsidR="00C6489D" w:rsidRPr="00185EDE">
        <w:rPr>
          <w:rFonts w:ascii="Times New Roman" w:hAnsi="Times New Roman" w:cs="Times New Roman"/>
          <w:sz w:val="24"/>
          <w:szCs w:val="24"/>
          <w:lang w:val="sr-Latn-RS"/>
          <w:rPrChange w:id="234" w:author="Natasa Kandic" w:date="2020-05-21T09:30:00Z">
            <w:rPr>
              <w:rFonts w:ascii="Times New Roman" w:hAnsi="Times New Roman" w:cs="Times New Roman"/>
              <w:sz w:val="24"/>
              <w:szCs w:val="24"/>
              <w:highlight w:val="yellow"/>
              <w:lang w:val="sr-Latn-RS"/>
            </w:rPr>
          </w:rPrChange>
        </w:rPr>
        <w:t>,</w:t>
      </w:r>
      <w:r w:rsidR="002A108F" w:rsidRPr="00185EDE">
        <w:rPr>
          <w:rFonts w:ascii="Times New Roman" w:hAnsi="Times New Roman" w:cs="Times New Roman"/>
          <w:sz w:val="24"/>
          <w:szCs w:val="24"/>
          <w:lang w:val="sr-Latn-RS"/>
          <w:rPrChange w:id="235" w:author="Natasa Kandic" w:date="2020-05-21T09:30:00Z">
            <w:rPr>
              <w:rFonts w:ascii="Times New Roman" w:hAnsi="Times New Roman" w:cs="Times New Roman"/>
              <w:sz w:val="24"/>
              <w:szCs w:val="24"/>
              <w:highlight w:val="yellow"/>
              <w:lang w:val="sr-Latn-RS"/>
            </w:rPr>
          </w:rPrChange>
        </w:rPr>
        <w:t xml:space="preserve"> regionalna suradnja </w:t>
      </w:r>
      <w:r w:rsidR="00C6489D" w:rsidRPr="00185EDE">
        <w:rPr>
          <w:rFonts w:ascii="Times New Roman" w:hAnsi="Times New Roman" w:cs="Times New Roman"/>
          <w:sz w:val="24"/>
          <w:szCs w:val="24"/>
          <w:lang w:val="sr-Latn-RS"/>
          <w:rPrChange w:id="236" w:author="Natasa Kandic" w:date="2020-05-21T09:30:00Z">
            <w:rPr>
              <w:rFonts w:ascii="Times New Roman" w:hAnsi="Times New Roman" w:cs="Times New Roman"/>
              <w:sz w:val="24"/>
              <w:szCs w:val="24"/>
              <w:highlight w:val="yellow"/>
              <w:lang w:val="sr-Latn-RS"/>
            </w:rPr>
          </w:rPrChange>
        </w:rPr>
        <w:t xml:space="preserve">– </w:t>
      </w:r>
      <w:r w:rsidR="002A108F" w:rsidRPr="00185EDE">
        <w:rPr>
          <w:rFonts w:ascii="Times New Roman" w:hAnsi="Times New Roman" w:cs="Times New Roman"/>
          <w:sz w:val="24"/>
          <w:szCs w:val="24"/>
          <w:lang w:val="sr-Latn-RS"/>
          <w:rPrChange w:id="237" w:author="Natasa Kandic" w:date="2020-05-21T09:30:00Z">
            <w:rPr>
              <w:rFonts w:ascii="Times New Roman" w:hAnsi="Times New Roman" w:cs="Times New Roman"/>
              <w:sz w:val="24"/>
              <w:szCs w:val="24"/>
              <w:highlight w:val="yellow"/>
              <w:lang w:val="sr-Latn-RS"/>
            </w:rPr>
          </w:rPrChange>
        </w:rPr>
        <w:t>apsolutno da</w:t>
      </w:r>
      <w:r w:rsidR="00C6489D" w:rsidRPr="00185EDE">
        <w:rPr>
          <w:rFonts w:ascii="Times New Roman" w:hAnsi="Times New Roman" w:cs="Times New Roman"/>
          <w:sz w:val="24"/>
          <w:szCs w:val="24"/>
          <w:lang w:val="sr-Latn-RS"/>
          <w:rPrChange w:id="238" w:author="Natasa Kandic" w:date="2020-05-21T09:30:00Z">
            <w:rPr>
              <w:rFonts w:ascii="Times New Roman" w:hAnsi="Times New Roman" w:cs="Times New Roman"/>
              <w:sz w:val="24"/>
              <w:szCs w:val="24"/>
              <w:highlight w:val="yellow"/>
              <w:lang w:val="sr-Latn-RS"/>
            </w:rPr>
          </w:rPrChange>
        </w:rPr>
        <w:t>, i na tome treba raditi</w:t>
      </w:r>
      <w:r w:rsidR="002A108F" w:rsidRPr="00185EDE">
        <w:rPr>
          <w:rFonts w:ascii="Times New Roman" w:hAnsi="Times New Roman" w:cs="Times New Roman"/>
          <w:sz w:val="24"/>
          <w:szCs w:val="24"/>
          <w:lang w:val="sr-Latn-RS"/>
          <w:rPrChange w:id="239" w:author="Natasa Kandic" w:date="2020-05-21T09:30:00Z">
            <w:rPr>
              <w:rFonts w:ascii="Times New Roman" w:hAnsi="Times New Roman" w:cs="Times New Roman"/>
              <w:sz w:val="24"/>
              <w:szCs w:val="24"/>
              <w:highlight w:val="yellow"/>
              <w:lang w:val="sr-Latn-RS"/>
            </w:rPr>
          </w:rPrChange>
        </w:rPr>
        <w:t>.</w:t>
      </w:r>
      <w:r w:rsidR="002A108F" w:rsidRPr="00185EDE">
        <w:rPr>
          <w:rFonts w:ascii="Times New Roman" w:hAnsi="Times New Roman" w:cs="Times New Roman"/>
          <w:sz w:val="24"/>
          <w:szCs w:val="24"/>
          <w:lang w:val="sr-Latn-RS"/>
        </w:rPr>
        <w:t xml:space="preserve"> </w:t>
      </w:r>
    </w:p>
    <w:p w14:paraId="76E1E0ED" w14:textId="60380436" w:rsidR="00BC1A7D" w:rsidRPr="00185EDE" w:rsidRDefault="002A108F"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Međutim</w:t>
      </w:r>
      <w:r w:rsidR="00C6489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ono što sam ja iznio u onom uvodnom dijelu je da trenutno </w:t>
      </w:r>
      <w:r w:rsidRPr="00185EDE">
        <w:rPr>
          <w:rFonts w:ascii="Times New Roman" w:hAnsi="Times New Roman" w:cs="Times New Roman"/>
          <w:b/>
          <w:sz w:val="24"/>
          <w:szCs w:val="24"/>
          <w:lang w:val="sr-Latn-RS"/>
          <w:rPrChange w:id="240" w:author="Natasa Kandic" w:date="2020-05-21T09:30:00Z">
            <w:rPr>
              <w:rFonts w:ascii="Times New Roman" w:hAnsi="Times New Roman" w:cs="Times New Roman"/>
              <w:b/>
              <w:sz w:val="24"/>
              <w:szCs w:val="24"/>
              <w:highlight w:val="yellow"/>
              <w:lang w:val="sr-Latn-RS"/>
            </w:rPr>
          </w:rPrChange>
        </w:rPr>
        <w:t>mi se vrlo često osjećamo da pružamo ruku, da pokrećemo nekakve inicijative</w:t>
      </w:r>
      <w:r w:rsidR="00C6489D" w:rsidRPr="00185EDE">
        <w:rPr>
          <w:rFonts w:ascii="Times New Roman" w:hAnsi="Times New Roman" w:cs="Times New Roman"/>
          <w:b/>
          <w:sz w:val="24"/>
          <w:szCs w:val="24"/>
          <w:lang w:val="sr-Latn-RS"/>
          <w:rPrChange w:id="241"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242" w:author="Natasa Kandic" w:date="2020-05-21T09:30:00Z">
            <w:rPr>
              <w:rFonts w:ascii="Times New Roman" w:hAnsi="Times New Roman" w:cs="Times New Roman"/>
              <w:b/>
              <w:sz w:val="24"/>
              <w:szCs w:val="24"/>
              <w:highlight w:val="yellow"/>
              <w:lang w:val="sr-Latn-RS"/>
            </w:rPr>
          </w:rPrChange>
        </w:rPr>
        <w:t xml:space="preserve"> a da sa drugih strana nema adekvatnog odgovora</w:t>
      </w:r>
      <w:r w:rsidR="00B678E8" w:rsidRPr="00185EDE">
        <w:rPr>
          <w:rFonts w:ascii="Times New Roman" w:hAnsi="Times New Roman" w:cs="Times New Roman"/>
          <w:b/>
          <w:sz w:val="24"/>
          <w:szCs w:val="24"/>
          <w:lang w:val="sr-Latn-RS"/>
          <w:rPrChange w:id="243" w:author="Natasa Kandic" w:date="2020-05-21T09:30:00Z">
            <w:rPr>
              <w:rFonts w:ascii="Times New Roman" w:hAnsi="Times New Roman" w:cs="Times New Roman"/>
              <w:b/>
              <w:sz w:val="24"/>
              <w:szCs w:val="24"/>
              <w:highlight w:val="yellow"/>
              <w:lang w:val="sr-Latn-RS"/>
            </w:rPr>
          </w:rPrChange>
        </w:rPr>
        <w:t>. I u tom kontekstu</w:t>
      </w:r>
      <w:r w:rsidR="00C6489D" w:rsidRPr="00185EDE">
        <w:rPr>
          <w:rFonts w:ascii="Times New Roman" w:hAnsi="Times New Roman" w:cs="Times New Roman"/>
          <w:b/>
          <w:sz w:val="24"/>
          <w:szCs w:val="24"/>
          <w:lang w:val="sr-Latn-RS"/>
          <w:rPrChange w:id="244" w:author="Natasa Kandic" w:date="2020-05-21T09:30:00Z">
            <w:rPr>
              <w:rFonts w:ascii="Times New Roman" w:hAnsi="Times New Roman" w:cs="Times New Roman"/>
              <w:b/>
              <w:sz w:val="24"/>
              <w:szCs w:val="24"/>
              <w:highlight w:val="yellow"/>
              <w:lang w:val="sr-Latn-RS"/>
            </w:rPr>
          </w:rPrChange>
        </w:rPr>
        <w:t>, naravno da bi bilo,</w:t>
      </w:r>
      <w:r w:rsidR="00B678E8" w:rsidRPr="00185EDE">
        <w:rPr>
          <w:rFonts w:ascii="Times New Roman" w:hAnsi="Times New Roman" w:cs="Times New Roman"/>
          <w:b/>
          <w:sz w:val="24"/>
          <w:szCs w:val="24"/>
          <w:lang w:val="sr-Latn-RS"/>
          <w:rPrChange w:id="245" w:author="Natasa Kandic" w:date="2020-05-21T09:30:00Z">
            <w:rPr>
              <w:rFonts w:ascii="Times New Roman" w:hAnsi="Times New Roman" w:cs="Times New Roman"/>
              <w:b/>
              <w:sz w:val="24"/>
              <w:szCs w:val="24"/>
              <w:highlight w:val="yellow"/>
              <w:lang w:val="sr-Latn-RS"/>
            </w:rPr>
          </w:rPrChange>
        </w:rPr>
        <w:t xml:space="preserve"> i hvale vrijedan je svaki pokušaj poput REKOM-a</w:t>
      </w:r>
      <w:r w:rsidR="00C6489D" w:rsidRPr="00185EDE">
        <w:rPr>
          <w:rFonts w:ascii="Times New Roman" w:hAnsi="Times New Roman" w:cs="Times New Roman"/>
          <w:b/>
          <w:sz w:val="24"/>
          <w:szCs w:val="24"/>
          <w:lang w:val="sr-Latn-RS"/>
          <w:rPrChange w:id="246" w:author="Natasa Kandic" w:date="2020-05-21T09:30:00Z">
            <w:rPr>
              <w:rFonts w:ascii="Times New Roman" w:hAnsi="Times New Roman" w:cs="Times New Roman"/>
              <w:b/>
              <w:sz w:val="24"/>
              <w:szCs w:val="24"/>
              <w:highlight w:val="yellow"/>
              <w:lang w:val="sr-Latn-RS"/>
            </w:rPr>
          </w:rPrChange>
        </w:rPr>
        <w:t>,</w:t>
      </w:r>
      <w:r w:rsidR="00B678E8" w:rsidRPr="00185EDE">
        <w:rPr>
          <w:rFonts w:ascii="Times New Roman" w:hAnsi="Times New Roman" w:cs="Times New Roman"/>
          <w:b/>
          <w:sz w:val="24"/>
          <w:szCs w:val="24"/>
          <w:lang w:val="sr-Latn-RS"/>
          <w:rPrChange w:id="247" w:author="Natasa Kandic" w:date="2020-05-21T09:30:00Z">
            <w:rPr>
              <w:rFonts w:ascii="Times New Roman" w:hAnsi="Times New Roman" w:cs="Times New Roman"/>
              <w:b/>
              <w:sz w:val="24"/>
              <w:szCs w:val="24"/>
              <w:highlight w:val="yellow"/>
              <w:lang w:val="sr-Latn-RS"/>
            </w:rPr>
          </w:rPrChange>
        </w:rPr>
        <w:t xml:space="preserve"> koji bi tu regionalnu suradnju želio ojačati. Meni jedino trenutno ne izgleda da je to, da je to trenutno u ovoj konstelaciji snaga moguće. Nadam se da će me razuvjeriti i nadam se da će stvari krenuti na bolje</w:t>
      </w:r>
      <w:r w:rsidR="00C6489D" w:rsidRPr="00185EDE">
        <w:rPr>
          <w:rFonts w:ascii="Times New Roman" w:hAnsi="Times New Roman" w:cs="Times New Roman"/>
          <w:b/>
          <w:sz w:val="24"/>
          <w:szCs w:val="24"/>
          <w:lang w:val="sr-Latn-RS"/>
          <w:rPrChange w:id="248" w:author="Natasa Kandic" w:date="2020-05-21T09:30:00Z">
            <w:rPr>
              <w:rFonts w:ascii="Times New Roman" w:hAnsi="Times New Roman" w:cs="Times New Roman"/>
              <w:b/>
              <w:sz w:val="24"/>
              <w:szCs w:val="24"/>
              <w:highlight w:val="yellow"/>
              <w:lang w:val="sr-Latn-RS"/>
            </w:rPr>
          </w:rPrChange>
        </w:rPr>
        <w:t>;</w:t>
      </w:r>
      <w:r w:rsidR="00B678E8" w:rsidRPr="00185EDE">
        <w:rPr>
          <w:rFonts w:ascii="Times New Roman" w:hAnsi="Times New Roman" w:cs="Times New Roman"/>
          <w:b/>
          <w:sz w:val="24"/>
          <w:szCs w:val="24"/>
          <w:lang w:val="sr-Latn-RS"/>
          <w:rPrChange w:id="249" w:author="Natasa Kandic" w:date="2020-05-21T09:30:00Z">
            <w:rPr>
              <w:rFonts w:ascii="Times New Roman" w:hAnsi="Times New Roman" w:cs="Times New Roman"/>
              <w:b/>
              <w:sz w:val="24"/>
              <w:szCs w:val="24"/>
              <w:highlight w:val="yellow"/>
              <w:lang w:val="sr-Latn-RS"/>
            </w:rPr>
          </w:rPrChange>
        </w:rPr>
        <w:t xml:space="preserve"> nadam se</w:t>
      </w:r>
      <w:r w:rsidR="00C6489D" w:rsidRPr="00185EDE">
        <w:rPr>
          <w:rFonts w:ascii="Times New Roman" w:hAnsi="Times New Roman" w:cs="Times New Roman"/>
          <w:b/>
          <w:sz w:val="24"/>
          <w:szCs w:val="24"/>
          <w:lang w:val="sr-Latn-RS"/>
          <w:rPrChange w:id="250" w:author="Natasa Kandic" w:date="2020-05-21T09:30:00Z">
            <w:rPr>
              <w:rFonts w:ascii="Times New Roman" w:hAnsi="Times New Roman" w:cs="Times New Roman"/>
              <w:b/>
              <w:sz w:val="24"/>
              <w:szCs w:val="24"/>
              <w:highlight w:val="yellow"/>
              <w:lang w:val="sr-Latn-RS"/>
            </w:rPr>
          </w:rPrChange>
        </w:rPr>
        <w:t>, prvenstveno,</w:t>
      </w:r>
      <w:r w:rsidR="00B678E8" w:rsidRPr="00185EDE">
        <w:rPr>
          <w:rFonts w:ascii="Times New Roman" w:hAnsi="Times New Roman" w:cs="Times New Roman"/>
          <w:b/>
          <w:sz w:val="24"/>
          <w:szCs w:val="24"/>
          <w:lang w:val="sr-Latn-RS"/>
          <w:rPrChange w:id="251" w:author="Natasa Kandic" w:date="2020-05-21T09:30:00Z">
            <w:rPr>
              <w:rFonts w:ascii="Times New Roman" w:hAnsi="Times New Roman" w:cs="Times New Roman"/>
              <w:b/>
              <w:sz w:val="24"/>
              <w:szCs w:val="24"/>
              <w:highlight w:val="yellow"/>
              <w:lang w:val="sr-Latn-RS"/>
            </w:rPr>
          </w:rPrChange>
        </w:rPr>
        <w:t xml:space="preserve"> da je eto prilika i ovog našeg zasjedanja da mi opet pokrenemo taj cijeli proces i da </w:t>
      </w:r>
      <w:r w:rsidR="008C06B4" w:rsidRPr="00185EDE">
        <w:rPr>
          <w:rFonts w:ascii="Times New Roman" w:hAnsi="Times New Roman" w:cs="Times New Roman"/>
          <w:b/>
          <w:sz w:val="24"/>
          <w:szCs w:val="24"/>
          <w:lang w:val="sr-Latn-RS"/>
          <w:rPrChange w:id="252" w:author="Natasa Kandic" w:date="2020-05-21T09:30:00Z">
            <w:rPr>
              <w:rFonts w:ascii="Times New Roman" w:hAnsi="Times New Roman" w:cs="Times New Roman"/>
              <w:b/>
              <w:sz w:val="24"/>
              <w:szCs w:val="24"/>
              <w:highlight w:val="yellow"/>
              <w:lang w:val="sr-Latn-RS"/>
            </w:rPr>
          </w:rPrChange>
        </w:rPr>
        <w:t>nekako pokrenemo zemlje u regiji iz te neke letargije</w:t>
      </w:r>
      <w:r w:rsidR="00C6489D" w:rsidRPr="00185EDE">
        <w:rPr>
          <w:rFonts w:ascii="Times New Roman" w:hAnsi="Times New Roman" w:cs="Times New Roman"/>
          <w:b/>
          <w:sz w:val="24"/>
          <w:szCs w:val="24"/>
          <w:lang w:val="sr-Latn-RS"/>
          <w:rPrChange w:id="253" w:author="Natasa Kandic" w:date="2020-05-21T09:30:00Z">
            <w:rPr>
              <w:rFonts w:ascii="Times New Roman" w:hAnsi="Times New Roman" w:cs="Times New Roman"/>
              <w:b/>
              <w:sz w:val="24"/>
              <w:szCs w:val="24"/>
              <w:highlight w:val="yellow"/>
              <w:lang w:val="sr-Latn-RS"/>
            </w:rPr>
          </w:rPrChange>
        </w:rPr>
        <w:t>,</w:t>
      </w:r>
      <w:r w:rsidR="008C06B4" w:rsidRPr="00185EDE">
        <w:rPr>
          <w:rFonts w:ascii="Times New Roman" w:hAnsi="Times New Roman" w:cs="Times New Roman"/>
          <w:b/>
          <w:sz w:val="24"/>
          <w:szCs w:val="24"/>
          <w:lang w:val="sr-Latn-RS"/>
          <w:rPrChange w:id="254" w:author="Natasa Kandic" w:date="2020-05-21T09:30:00Z">
            <w:rPr>
              <w:rFonts w:ascii="Times New Roman" w:hAnsi="Times New Roman" w:cs="Times New Roman"/>
              <w:b/>
              <w:sz w:val="24"/>
              <w:szCs w:val="24"/>
              <w:highlight w:val="yellow"/>
              <w:lang w:val="sr-Latn-RS"/>
            </w:rPr>
          </w:rPrChange>
        </w:rPr>
        <w:t xml:space="preserve"> u koj</w:t>
      </w:r>
      <w:r w:rsidR="00C6489D" w:rsidRPr="00185EDE">
        <w:rPr>
          <w:rFonts w:ascii="Times New Roman" w:hAnsi="Times New Roman" w:cs="Times New Roman"/>
          <w:b/>
          <w:sz w:val="24"/>
          <w:szCs w:val="24"/>
          <w:lang w:val="sr-Latn-RS"/>
          <w:rPrChange w:id="255" w:author="Natasa Kandic" w:date="2020-05-21T09:30:00Z">
            <w:rPr>
              <w:rFonts w:ascii="Times New Roman" w:hAnsi="Times New Roman" w:cs="Times New Roman"/>
              <w:b/>
              <w:sz w:val="24"/>
              <w:szCs w:val="24"/>
              <w:highlight w:val="yellow"/>
              <w:lang w:val="sr-Latn-RS"/>
            </w:rPr>
          </w:rPrChange>
        </w:rPr>
        <w:t>u</w:t>
      </w:r>
      <w:r w:rsidR="008C06B4" w:rsidRPr="00185EDE">
        <w:rPr>
          <w:rFonts w:ascii="Times New Roman" w:hAnsi="Times New Roman" w:cs="Times New Roman"/>
          <w:b/>
          <w:sz w:val="24"/>
          <w:szCs w:val="24"/>
          <w:lang w:val="sr-Latn-RS"/>
          <w:rPrChange w:id="256" w:author="Natasa Kandic" w:date="2020-05-21T09:30:00Z">
            <w:rPr>
              <w:rFonts w:ascii="Times New Roman" w:hAnsi="Times New Roman" w:cs="Times New Roman"/>
              <w:b/>
              <w:sz w:val="24"/>
              <w:szCs w:val="24"/>
              <w:highlight w:val="yellow"/>
              <w:lang w:val="sr-Latn-RS"/>
            </w:rPr>
          </w:rPrChange>
        </w:rPr>
        <w:t xml:space="preserve"> se meni čini da je dosta njih upalo</w:t>
      </w:r>
      <w:r w:rsidR="008C06B4" w:rsidRPr="00185EDE">
        <w:rPr>
          <w:rFonts w:ascii="Times New Roman" w:hAnsi="Times New Roman" w:cs="Times New Roman"/>
          <w:sz w:val="24"/>
          <w:szCs w:val="24"/>
          <w:lang w:val="sr-Latn-RS"/>
          <w:rPrChange w:id="257" w:author="Natasa Kandic" w:date="2020-05-21T09:30:00Z">
            <w:rPr>
              <w:rFonts w:ascii="Times New Roman" w:hAnsi="Times New Roman" w:cs="Times New Roman"/>
              <w:sz w:val="24"/>
              <w:szCs w:val="24"/>
              <w:highlight w:val="yellow"/>
              <w:lang w:val="sr-Latn-RS"/>
            </w:rPr>
          </w:rPrChange>
        </w:rPr>
        <w:t>.</w:t>
      </w:r>
      <w:r w:rsidR="008C06B4" w:rsidRPr="00185EDE">
        <w:rPr>
          <w:rFonts w:ascii="Times New Roman" w:hAnsi="Times New Roman" w:cs="Times New Roman"/>
          <w:sz w:val="24"/>
          <w:szCs w:val="24"/>
          <w:lang w:val="sr-Latn-RS"/>
        </w:rPr>
        <w:t xml:space="preserve"> Ja s</w:t>
      </w:r>
      <w:r w:rsidR="00594189" w:rsidRPr="00185EDE">
        <w:rPr>
          <w:rFonts w:ascii="Times New Roman" w:hAnsi="Times New Roman" w:cs="Times New Roman"/>
          <w:sz w:val="24"/>
          <w:szCs w:val="24"/>
          <w:lang w:val="sr-Latn-RS"/>
        </w:rPr>
        <w:t>a</w:t>
      </w:r>
      <w:r w:rsidR="008C06B4" w:rsidRPr="00185EDE">
        <w:rPr>
          <w:rFonts w:ascii="Times New Roman" w:hAnsi="Times New Roman" w:cs="Times New Roman"/>
          <w:sz w:val="24"/>
          <w:szCs w:val="24"/>
          <w:lang w:val="sr-Latn-RS"/>
        </w:rPr>
        <w:t>m i sam prije nekih mjesec dana bio na jednom sastanku zemalja Zapadnog Balkana u Skopju i</w:t>
      </w:r>
      <w:r w:rsidR="00C6489D" w:rsidRPr="00185EDE">
        <w:rPr>
          <w:rFonts w:ascii="Times New Roman" w:hAnsi="Times New Roman" w:cs="Times New Roman"/>
          <w:sz w:val="24"/>
          <w:szCs w:val="24"/>
          <w:lang w:val="sr-Latn-RS"/>
        </w:rPr>
        <w:t>,</w:t>
      </w:r>
      <w:r w:rsidR="008C06B4" w:rsidRPr="00185EDE">
        <w:rPr>
          <w:rFonts w:ascii="Times New Roman" w:hAnsi="Times New Roman" w:cs="Times New Roman"/>
          <w:sz w:val="24"/>
          <w:szCs w:val="24"/>
          <w:lang w:val="sr-Latn-RS"/>
        </w:rPr>
        <w:t xml:space="preserve"> zapravo</w:t>
      </w:r>
      <w:r w:rsidR="00C6489D" w:rsidRPr="00185EDE">
        <w:rPr>
          <w:rFonts w:ascii="Times New Roman" w:hAnsi="Times New Roman" w:cs="Times New Roman"/>
          <w:sz w:val="24"/>
          <w:szCs w:val="24"/>
          <w:lang w:val="sr-Latn-RS"/>
        </w:rPr>
        <w:t>,</w:t>
      </w:r>
      <w:r w:rsidR="008C06B4" w:rsidRPr="00185EDE">
        <w:rPr>
          <w:rFonts w:ascii="Times New Roman" w:hAnsi="Times New Roman" w:cs="Times New Roman"/>
          <w:sz w:val="24"/>
          <w:szCs w:val="24"/>
          <w:lang w:val="sr-Latn-RS"/>
        </w:rPr>
        <w:t xml:space="preserve"> moram priznati da me iznenadila ta jedna količina koja je</w:t>
      </w:r>
      <w:r w:rsidR="00C6489D" w:rsidRPr="00185EDE">
        <w:rPr>
          <w:rFonts w:ascii="Times New Roman" w:hAnsi="Times New Roman" w:cs="Times New Roman"/>
          <w:sz w:val="24"/>
          <w:szCs w:val="24"/>
          <w:lang w:val="sr-Latn-RS"/>
        </w:rPr>
        <w:t>,</w:t>
      </w:r>
      <w:r w:rsidR="008C06B4" w:rsidRPr="00185EDE">
        <w:rPr>
          <w:rFonts w:ascii="Times New Roman" w:hAnsi="Times New Roman" w:cs="Times New Roman"/>
          <w:sz w:val="24"/>
          <w:szCs w:val="24"/>
          <w:lang w:val="sr-Latn-RS"/>
        </w:rPr>
        <w:t xml:space="preserve"> naravno možda uvjetovana i nekim recentnim odlukama koje su se ticale</w:t>
      </w:r>
      <w:r w:rsidR="00C6489D" w:rsidRPr="00185EDE">
        <w:rPr>
          <w:rFonts w:ascii="Times New Roman" w:hAnsi="Times New Roman" w:cs="Times New Roman"/>
          <w:sz w:val="24"/>
          <w:szCs w:val="24"/>
          <w:lang w:val="sr-Latn-RS"/>
        </w:rPr>
        <w:t>,</w:t>
      </w:r>
      <w:r w:rsidR="008C06B4" w:rsidRPr="00185EDE">
        <w:rPr>
          <w:rFonts w:ascii="Times New Roman" w:hAnsi="Times New Roman" w:cs="Times New Roman"/>
          <w:sz w:val="24"/>
          <w:szCs w:val="24"/>
          <w:lang w:val="sr-Latn-RS"/>
        </w:rPr>
        <w:t xml:space="preserve"> svi znate</w:t>
      </w:r>
      <w:r w:rsidR="00C6489D" w:rsidRPr="00185EDE">
        <w:rPr>
          <w:rFonts w:ascii="Times New Roman" w:hAnsi="Times New Roman" w:cs="Times New Roman"/>
          <w:sz w:val="24"/>
          <w:szCs w:val="24"/>
          <w:lang w:val="sr-Latn-RS"/>
        </w:rPr>
        <w:t>,</w:t>
      </w:r>
      <w:r w:rsidR="008C06B4" w:rsidRPr="00185EDE">
        <w:rPr>
          <w:rFonts w:ascii="Times New Roman" w:hAnsi="Times New Roman" w:cs="Times New Roman"/>
          <w:sz w:val="24"/>
          <w:szCs w:val="24"/>
          <w:lang w:val="sr-Latn-RS"/>
        </w:rPr>
        <w:t xml:space="preserve"> Sjeverne Makedonije i Albanije</w:t>
      </w:r>
      <w:r w:rsidR="00087EB7" w:rsidRPr="00185EDE">
        <w:rPr>
          <w:rFonts w:ascii="Times New Roman" w:hAnsi="Times New Roman" w:cs="Times New Roman"/>
          <w:sz w:val="24"/>
          <w:szCs w:val="24"/>
          <w:lang w:val="sr-Latn-RS"/>
        </w:rPr>
        <w:t>, ali čini mi se da se kao nekako gubi volja, gubi želja</w:t>
      </w:r>
      <w:r w:rsidR="00C6489D" w:rsidRPr="00185EDE">
        <w:rPr>
          <w:rFonts w:ascii="Times New Roman" w:hAnsi="Times New Roman" w:cs="Times New Roman"/>
          <w:sz w:val="24"/>
          <w:szCs w:val="24"/>
          <w:lang w:val="sr-Latn-RS"/>
        </w:rPr>
        <w:t>,</w:t>
      </w:r>
      <w:r w:rsidR="00087EB7" w:rsidRPr="00185EDE">
        <w:rPr>
          <w:rFonts w:ascii="Times New Roman" w:hAnsi="Times New Roman" w:cs="Times New Roman"/>
          <w:sz w:val="24"/>
          <w:szCs w:val="24"/>
          <w:lang w:val="sr-Latn-RS"/>
        </w:rPr>
        <w:t xml:space="preserve"> a mislim da bi to trebali pokrenuti </w:t>
      </w:r>
      <w:r w:rsidR="00C6489D" w:rsidRPr="00185EDE">
        <w:rPr>
          <w:rFonts w:ascii="Times New Roman" w:hAnsi="Times New Roman" w:cs="Times New Roman"/>
          <w:sz w:val="24"/>
          <w:szCs w:val="24"/>
          <w:lang w:val="sr-Latn-RS"/>
        </w:rPr>
        <w:t>jer</w:t>
      </w:r>
      <w:r w:rsidR="00087EB7" w:rsidRPr="00185EDE">
        <w:rPr>
          <w:rFonts w:ascii="Times New Roman" w:hAnsi="Times New Roman" w:cs="Times New Roman"/>
          <w:sz w:val="24"/>
          <w:szCs w:val="24"/>
          <w:lang w:val="sr-Latn-RS"/>
        </w:rPr>
        <w:t xml:space="preserve"> znam i sam koliko smo mi bili u vrijeme pre</w:t>
      </w:r>
      <w:r w:rsidR="00C6489D" w:rsidRPr="00185EDE">
        <w:rPr>
          <w:rFonts w:ascii="Times New Roman" w:hAnsi="Times New Roman" w:cs="Times New Roman"/>
          <w:sz w:val="24"/>
          <w:szCs w:val="24"/>
          <w:lang w:val="sr-Latn-RS"/>
        </w:rPr>
        <w:t>t</w:t>
      </w:r>
      <w:r w:rsidR="00087EB7" w:rsidRPr="00185EDE">
        <w:rPr>
          <w:rFonts w:ascii="Times New Roman" w:hAnsi="Times New Roman" w:cs="Times New Roman"/>
          <w:sz w:val="24"/>
          <w:szCs w:val="24"/>
          <w:lang w:val="sr-Latn-RS"/>
        </w:rPr>
        <w:t>pristupnih pregovora predani toj jednoj, toj jednoj ako želite</w:t>
      </w:r>
      <w:r w:rsidR="00C6489D" w:rsidRPr="00185EDE">
        <w:rPr>
          <w:rFonts w:ascii="Times New Roman" w:hAnsi="Times New Roman" w:cs="Times New Roman"/>
          <w:sz w:val="24"/>
          <w:szCs w:val="24"/>
          <w:lang w:val="sr-Latn-RS"/>
        </w:rPr>
        <w:t>,</w:t>
      </w:r>
      <w:r w:rsidR="00087EB7" w:rsidRPr="00185EDE">
        <w:rPr>
          <w:rFonts w:ascii="Times New Roman" w:hAnsi="Times New Roman" w:cs="Times New Roman"/>
          <w:sz w:val="24"/>
          <w:szCs w:val="24"/>
          <w:lang w:val="sr-Latn-RS"/>
        </w:rPr>
        <w:t xml:space="preserve"> i regionalnoj suradnji. </w:t>
      </w:r>
      <w:r w:rsidR="00490269" w:rsidRPr="00185EDE">
        <w:rPr>
          <w:rFonts w:ascii="Times New Roman" w:hAnsi="Times New Roman" w:cs="Times New Roman"/>
          <w:sz w:val="24"/>
          <w:szCs w:val="24"/>
          <w:lang w:val="sr-Latn-RS"/>
        </w:rPr>
        <w:t xml:space="preserve">Znači, mislim da smo tada neprekidno od svakog i između svakog onog </w:t>
      </w:r>
      <w:r w:rsidR="00490269" w:rsidRPr="00185EDE">
        <w:rPr>
          <w:rFonts w:ascii="Times New Roman" w:hAnsi="Times New Roman" w:cs="Times New Roman"/>
          <w:i/>
          <w:sz w:val="24"/>
          <w:szCs w:val="24"/>
          <w:lang w:val="sr-Latn-RS"/>
        </w:rPr>
        <w:t>progress report-a</w:t>
      </w:r>
      <w:r w:rsidR="00490269" w:rsidRPr="00185EDE">
        <w:rPr>
          <w:rFonts w:ascii="Times New Roman" w:hAnsi="Times New Roman" w:cs="Times New Roman"/>
          <w:color w:val="FF0000"/>
          <w:sz w:val="24"/>
          <w:szCs w:val="24"/>
          <w:lang w:val="sr-Latn-RS"/>
        </w:rPr>
        <w:t xml:space="preserve"> </w:t>
      </w:r>
      <w:r w:rsidR="00490269" w:rsidRPr="00185EDE">
        <w:rPr>
          <w:rFonts w:ascii="Times New Roman" w:hAnsi="Times New Roman" w:cs="Times New Roman"/>
          <w:sz w:val="24"/>
          <w:szCs w:val="24"/>
          <w:lang w:val="sr-Latn-RS"/>
        </w:rPr>
        <w:t>trudili pokazati da nešto doista i činimo na svim poljima</w:t>
      </w:r>
      <w:r w:rsidR="00C6489D" w:rsidRPr="00185EDE">
        <w:rPr>
          <w:rFonts w:ascii="Times New Roman" w:hAnsi="Times New Roman" w:cs="Times New Roman"/>
          <w:sz w:val="24"/>
          <w:szCs w:val="24"/>
          <w:lang w:val="sr-Latn-RS"/>
        </w:rPr>
        <w:t xml:space="preserve"> –</w:t>
      </w:r>
      <w:r w:rsidR="00490269" w:rsidRPr="00185EDE">
        <w:rPr>
          <w:rFonts w:ascii="Times New Roman" w:hAnsi="Times New Roman" w:cs="Times New Roman"/>
          <w:sz w:val="24"/>
          <w:szCs w:val="24"/>
          <w:lang w:val="sr-Latn-RS"/>
        </w:rPr>
        <w:t xml:space="preserve"> na polju reforme pravosuđa, jačanja</w:t>
      </w:r>
      <w:r w:rsidR="00C6489D" w:rsidRPr="00185EDE">
        <w:rPr>
          <w:rFonts w:ascii="Times New Roman" w:hAnsi="Times New Roman" w:cs="Times New Roman"/>
          <w:sz w:val="24"/>
          <w:szCs w:val="24"/>
          <w:lang w:val="sr-Latn-RS"/>
        </w:rPr>
        <w:t xml:space="preserve"> neovisnosti,</w:t>
      </w:r>
      <w:r w:rsidR="00490269" w:rsidRPr="00185EDE">
        <w:rPr>
          <w:rFonts w:ascii="Times New Roman" w:hAnsi="Times New Roman" w:cs="Times New Roman"/>
          <w:sz w:val="24"/>
          <w:szCs w:val="24"/>
          <w:lang w:val="sr-Latn-RS"/>
        </w:rPr>
        <w:t xml:space="preserve"> učinkovitosti borbe protiv korupcije, a sada mi se čini da je u većini zemalja ono nekakav, nekakav zaključak kroz izvješća Evropske komisije ili </w:t>
      </w:r>
      <w:r w:rsidR="004A2DF3" w:rsidRPr="00185EDE">
        <w:rPr>
          <w:rFonts w:ascii="Times New Roman" w:hAnsi="Times New Roman" w:cs="Times New Roman"/>
          <w:i/>
          <w:sz w:val="24"/>
          <w:szCs w:val="24"/>
          <w:lang w:val="sr-Latn-RS"/>
        </w:rPr>
        <w:t>ba</w:t>
      </w:r>
      <w:r w:rsidR="004E2060" w:rsidRPr="00185EDE">
        <w:rPr>
          <w:rFonts w:ascii="Times New Roman" w:hAnsi="Times New Roman" w:cs="Times New Roman"/>
          <w:i/>
          <w:sz w:val="24"/>
          <w:szCs w:val="24"/>
          <w:lang w:val="sr-Latn-RS"/>
        </w:rPr>
        <w:t>ck</w:t>
      </w:r>
      <w:r w:rsidR="004A2DF3" w:rsidRPr="00185EDE">
        <w:rPr>
          <w:rFonts w:ascii="Times New Roman" w:hAnsi="Times New Roman" w:cs="Times New Roman"/>
          <w:i/>
          <w:sz w:val="24"/>
          <w:szCs w:val="24"/>
          <w:lang w:val="sr-Latn-RS"/>
        </w:rPr>
        <w:t>sliding</w:t>
      </w:r>
      <w:r w:rsidR="00490269" w:rsidRPr="00185EDE">
        <w:rPr>
          <w:rFonts w:ascii="Times New Roman" w:hAnsi="Times New Roman" w:cs="Times New Roman"/>
          <w:i/>
          <w:sz w:val="24"/>
          <w:szCs w:val="24"/>
          <w:lang w:val="sr-Latn-RS"/>
        </w:rPr>
        <w:t xml:space="preserve"> ili no progress</w:t>
      </w:r>
      <w:r w:rsidR="00490269" w:rsidRPr="00185EDE">
        <w:rPr>
          <w:rFonts w:ascii="Times New Roman" w:hAnsi="Times New Roman" w:cs="Times New Roman"/>
          <w:sz w:val="24"/>
          <w:szCs w:val="24"/>
          <w:lang w:val="sr-Latn-RS"/>
        </w:rPr>
        <w:t xml:space="preserve">. </w:t>
      </w:r>
      <w:r w:rsidR="009C532C" w:rsidRPr="00185EDE">
        <w:rPr>
          <w:rFonts w:ascii="Times New Roman" w:hAnsi="Times New Roman" w:cs="Times New Roman"/>
          <w:sz w:val="24"/>
          <w:szCs w:val="24"/>
          <w:lang w:val="sr-Latn-RS"/>
        </w:rPr>
        <w:t>Znači</w:t>
      </w:r>
      <w:r w:rsidR="00C6489D" w:rsidRPr="00185EDE">
        <w:rPr>
          <w:rFonts w:ascii="Times New Roman" w:hAnsi="Times New Roman" w:cs="Times New Roman"/>
          <w:sz w:val="24"/>
          <w:szCs w:val="24"/>
          <w:lang w:val="sr-Latn-RS"/>
        </w:rPr>
        <w:t>,</w:t>
      </w:r>
      <w:r w:rsidR="009C532C" w:rsidRPr="00185EDE">
        <w:rPr>
          <w:rFonts w:ascii="Times New Roman" w:hAnsi="Times New Roman" w:cs="Times New Roman"/>
          <w:sz w:val="24"/>
          <w:szCs w:val="24"/>
          <w:lang w:val="sr-Latn-RS"/>
        </w:rPr>
        <w:t xml:space="preserve"> mislim da treba tu</w:t>
      </w:r>
      <w:r w:rsidR="00C6489D" w:rsidRPr="00185EDE">
        <w:rPr>
          <w:rFonts w:ascii="Times New Roman" w:hAnsi="Times New Roman" w:cs="Times New Roman"/>
          <w:sz w:val="24"/>
          <w:szCs w:val="24"/>
          <w:lang w:val="sr-Latn-RS"/>
        </w:rPr>
        <w:t>,</w:t>
      </w:r>
      <w:r w:rsidR="009C532C" w:rsidRPr="00185EDE">
        <w:rPr>
          <w:rFonts w:ascii="Times New Roman" w:hAnsi="Times New Roman" w:cs="Times New Roman"/>
          <w:sz w:val="24"/>
          <w:szCs w:val="24"/>
          <w:lang w:val="sr-Latn-RS"/>
        </w:rPr>
        <w:t xml:space="preserve"> u svakom slučaju</w:t>
      </w:r>
      <w:r w:rsidR="00C6489D" w:rsidRPr="00185EDE">
        <w:rPr>
          <w:rFonts w:ascii="Times New Roman" w:hAnsi="Times New Roman" w:cs="Times New Roman"/>
          <w:sz w:val="24"/>
          <w:szCs w:val="24"/>
          <w:lang w:val="sr-Latn-RS"/>
        </w:rPr>
        <w:t>,</w:t>
      </w:r>
      <w:r w:rsidR="009C532C" w:rsidRPr="00185EDE">
        <w:rPr>
          <w:rFonts w:ascii="Times New Roman" w:hAnsi="Times New Roman" w:cs="Times New Roman"/>
          <w:sz w:val="24"/>
          <w:szCs w:val="24"/>
          <w:lang w:val="sr-Latn-RS"/>
        </w:rPr>
        <w:t xml:space="preserve"> pokrenuti stvari. Pa evo ne moramo ići dalje od suradnje sa Haškim sudom. Mi smo, ja sam radio u tom uredu</w:t>
      </w:r>
      <w:r w:rsidR="00C6489D" w:rsidRPr="00185EDE">
        <w:rPr>
          <w:rFonts w:ascii="Times New Roman" w:hAnsi="Times New Roman" w:cs="Times New Roman"/>
          <w:sz w:val="24"/>
          <w:szCs w:val="24"/>
          <w:lang w:val="sr-Latn-RS"/>
        </w:rPr>
        <w:t>,</w:t>
      </w:r>
      <w:r w:rsidR="009C532C" w:rsidRPr="00185EDE">
        <w:rPr>
          <w:rFonts w:ascii="Times New Roman" w:hAnsi="Times New Roman" w:cs="Times New Roman"/>
          <w:sz w:val="24"/>
          <w:szCs w:val="24"/>
          <w:lang w:val="sr-Latn-RS"/>
        </w:rPr>
        <w:t xml:space="preserve"> i mi smo nekih preko tisuću zahtjeva ispunili. Pričalo se nedavno ponovo i o transkriptima </w:t>
      </w:r>
      <w:r w:rsidR="00B13133" w:rsidRPr="00185EDE">
        <w:rPr>
          <w:rFonts w:ascii="Times New Roman" w:hAnsi="Times New Roman" w:cs="Times New Roman"/>
          <w:sz w:val="24"/>
          <w:szCs w:val="24"/>
          <w:lang w:val="sr-Latn-RS"/>
        </w:rPr>
        <w:t>predsjedničkim koji su dostavljeni. Stvarno se radilo puno zapravo da se</w:t>
      </w:r>
      <w:r w:rsidR="00C6489D" w:rsidRPr="00185EDE">
        <w:rPr>
          <w:rFonts w:ascii="Times New Roman" w:hAnsi="Times New Roman" w:cs="Times New Roman"/>
          <w:sz w:val="24"/>
          <w:szCs w:val="24"/>
          <w:lang w:val="sr-Latn-RS"/>
        </w:rPr>
        <w:t>, ovaj,</w:t>
      </w:r>
      <w:r w:rsidR="00B13133" w:rsidRPr="00185EDE">
        <w:rPr>
          <w:rFonts w:ascii="Times New Roman" w:hAnsi="Times New Roman" w:cs="Times New Roman"/>
          <w:sz w:val="24"/>
          <w:szCs w:val="24"/>
          <w:lang w:val="sr-Latn-RS"/>
        </w:rPr>
        <w:t xml:space="preserve"> udovolji zapravo svim zahtjevima tužiteljstva. Sjetit ćete se svi i nekih zahtjeva za izdavanje sudskih naloga, pa famoznih topličkih dnevnika i svih onih priča gdje smo mi</w:t>
      </w:r>
      <w:r w:rsidR="00C6489D" w:rsidRPr="00185EDE">
        <w:rPr>
          <w:rFonts w:ascii="Times New Roman" w:hAnsi="Times New Roman" w:cs="Times New Roman"/>
          <w:sz w:val="24"/>
          <w:szCs w:val="24"/>
          <w:lang w:val="sr-Latn-RS"/>
        </w:rPr>
        <w:t>,</w:t>
      </w:r>
      <w:r w:rsidR="00B13133" w:rsidRPr="00185EDE">
        <w:rPr>
          <w:rFonts w:ascii="Times New Roman" w:hAnsi="Times New Roman" w:cs="Times New Roman"/>
          <w:sz w:val="24"/>
          <w:szCs w:val="24"/>
          <w:lang w:val="sr-Latn-RS"/>
        </w:rPr>
        <w:t xml:space="preserve"> ja vjerujem</w:t>
      </w:r>
      <w:r w:rsidR="00C6489D" w:rsidRPr="00185EDE">
        <w:rPr>
          <w:rFonts w:ascii="Times New Roman" w:hAnsi="Times New Roman" w:cs="Times New Roman"/>
          <w:sz w:val="24"/>
          <w:szCs w:val="24"/>
          <w:lang w:val="sr-Latn-RS"/>
        </w:rPr>
        <w:t>,</w:t>
      </w:r>
      <w:r w:rsidR="00B13133" w:rsidRPr="00185EDE">
        <w:rPr>
          <w:rFonts w:ascii="Times New Roman" w:hAnsi="Times New Roman" w:cs="Times New Roman"/>
          <w:sz w:val="24"/>
          <w:szCs w:val="24"/>
          <w:lang w:val="sr-Latn-RS"/>
        </w:rPr>
        <w:t xml:space="preserve"> ipak dokazali da smo se trudili raditi ozbiljno i dostaviti dokumente koji su od nas bili zatraženi. Da ne </w:t>
      </w:r>
      <w:r w:rsidR="006F0B88" w:rsidRPr="00185EDE">
        <w:rPr>
          <w:rFonts w:ascii="Times New Roman" w:hAnsi="Times New Roman" w:cs="Times New Roman"/>
          <w:sz w:val="24"/>
          <w:szCs w:val="24"/>
          <w:lang w:val="sr-Latn-RS"/>
        </w:rPr>
        <w:t xml:space="preserve">spominjem ove nekakve postupke za nepoštivanje suda. A vi kad danas imate situaciju da predmet </w:t>
      </w:r>
      <w:r w:rsidR="006F0B88" w:rsidRPr="00185EDE">
        <w:rPr>
          <w:rFonts w:ascii="Times New Roman" w:hAnsi="Times New Roman" w:cs="Times New Roman"/>
          <w:i/>
          <w:iCs/>
          <w:sz w:val="24"/>
          <w:szCs w:val="24"/>
          <w:lang w:val="sr-Latn-RS"/>
        </w:rPr>
        <w:t>Jojić i Radeta</w:t>
      </w:r>
      <w:r w:rsidR="006F0B88" w:rsidRPr="00185EDE">
        <w:rPr>
          <w:rFonts w:ascii="Times New Roman" w:hAnsi="Times New Roman" w:cs="Times New Roman"/>
          <w:sz w:val="24"/>
          <w:szCs w:val="24"/>
          <w:lang w:val="sr-Latn-RS"/>
        </w:rPr>
        <w:t xml:space="preserve"> stoji već ne znam koliko dugo i ti ljudi ne odlaze u Hag</w:t>
      </w:r>
      <w:r w:rsidR="00C6489D" w:rsidRPr="00185EDE">
        <w:rPr>
          <w:rFonts w:ascii="Times New Roman" w:hAnsi="Times New Roman" w:cs="Times New Roman"/>
          <w:sz w:val="24"/>
          <w:szCs w:val="24"/>
          <w:lang w:val="sr-Latn-RS"/>
        </w:rPr>
        <w:t xml:space="preserve"> –</w:t>
      </w:r>
      <w:r w:rsidR="006F0B88" w:rsidRPr="00185EDE">
        <w:rPr>
          <w:rFonts w:ascii="Times New Roman" w:hAnsi="Times New Roman" w:cs="Times New Roman"/>
          <w:sz w:val="24"/>
          <w:szCs w:val="24"/>
          <w:lang w:val="sr-Latn-RS"/>
        </w:rPr>
        <w:t xml:space="preserve"> </w:t>
      </w:r>
      <w:r w:rsidR="00C6489D" w:rsidRPr="00185EDE">
        <w:rPr>
          <w:rFonts w:ascii="Times New Roman" w:hAnsi="Times New Roman" w:cs="Times New Roman"/>
          <w:sz w:val="24"/>
          <w:szCs w:val="24"/>
          <w:lang w:val="sr-Latn-RS"/>
        </w:rPr>
        <w:t>d</w:t>
      </w:r>
      <w:r w:rsidR="006F0B88" w:rsidRPr="00185EDE">
        <w:rPr>
          <w:rFonts w:ascii="Times New Roman" w:hAnsi="Times New Roman" w:cs="Times New Roman"/>
          <w:sz w:val="24"/>
          <w:szCs w:val="24"/>
          <w:lang w:val="sr-Latn-RS"/>
        </w:rPr>
        <w:t>a sad ne idem dalje do samog Šešelja</w:t>
      </w:r>
      <w:r w:rsidR="00C6489D" w:rsidRPr="00185EDE">
        <w:rPr>
          <w:rFonts w:ascii="Times New Roman" w:hAnsi="Times New Roman" w:cs="Times New Roman"/>
          <w:sz w:val="24"/>
          <w:szCs w:val="24"/>
          <w:lang w:val="sr-Latn-RS"/>
        </w:rPr>
        <w:t xml:space="preserve"> –</w:t>
      </w:r>
      <w:r w:rsidR="006F0B88" w:rsidRPr="00185EDE">
        <w:rPr>
          <w:rFonts w:ascii="Times New Roman" w:hAnsi="Times New Roman" w:cs="Times New Roman"/>
          <w:sz w:val="24"/>
          <w:szCs w:val="24"/>
          <w:lang w:val="sr-Latn-RS"/>
        </w:rPr>
        <w:t xml:space="preserve"> </w:t>
      </w:r>
      <w:r w:rsidR="00C6489D" w:rsidRPr="00185EDE">
        <w:rPr>
          <w:rFonts w:ascii="Times New Roman" w:hAnsi="Times New Roman" w:cs="Times New Roman"/>
          <w:sz w:val="24"/>
          <w:szCs w:val="24"/>
          <w:lang w:val="sr-Latn-RS"/>
        </w:rPr>
        <w:t>j</w:t>
      </w:r>
      <w:r w:rsidR="006F0B88" w:rsidRPr="00185EDE">
        <w:rPr>
          <w:rFonts w:ascii="Times New Roman" w:hAnsi="Times New Roman" w:cs="Times New Roman"/>
          <w:sz w:val="24"/>
          <w:szCs w:val="24"/>
          <w:lang w:val="sr-Latn-RS"/>
        </w:rPr>
        <w:t>ednostavno imam osjećaj da ti kriteriji, dosta su se snizili i da</w:t>
      </w:r>
      <w:r w:rsidR="00C6489D" w:rsidRPr="00185EDE">
        <w:rPr>
          <w:rFonts w:ascii="Times New Roman" w:hAnsi="Times New Roman" w:cs="Times New Roman"/>
          <w:sz w:val="24"/>
          <w:szCs w:val="24"/>
          <w:lang w:val="sr-Latn-RS"/>
        </w:rPr>
        <w:t>,</w:t>
      </w:r>
      <w:r w:rsidR="006F0B88" w:rsidRPr="00185EDE">
        <w:rPr>
          <w:rFonts w:ascii="Times New Roman" w:hAnsi="Times New Roman" w:cs="Times New Roman"/>
          <w:sz w:val="24"/>
          <w:szCs w:val="24"/>
          <w:lang w:val="sr-Latn-RS"/>
        </w:rPr>
        <w:t xml:space="preserve"> jednostavno</w:t>
      </w:r>
      <w:r w:rsidR="00C6489D" w:rsidRPr="00185EDE">
        <w:rPr>
          <w:rFonts w:ascii="Times New Roman" w:hAnsi="Times New Roman" w:cs="Times New Roman"/>
          <w:sz w:val="24"/>
          <w:szCs w:val="24"/>
          <w:lang w:val="sr-Latn-RS"/>
        </w:rPr>
        <w:t>, ovaj,</w:t>
      </w:r>
      <w:r w:rsidR="006F0B88" w:rsidRPr="00185EDE">
        <w:rPr>
          <w:rFonts w:ascii="Times New Roman" w:hAnsi="Times New Roman" w:cs="Times New Roman"/>
          <w:sz w:val="24"/>
          <w:szCs w:val="24"/>
          <w:lang w:val="sr-Latn-RS"/>
        </w:rPr>
        <w:t xml:space="preserve"> u regiji nema onog entuzijazma kakav je, ja iskreno vjerujem, postojao </w:t>
      </w:r>
      <w:r w:rsidR="0060548E" w:rsidRPr="00185EDE">
        <w:rPr>
          <w:rFonts w:ascii="Times New Roman" w:hAnsi="Times New Roman" w:cs="Times New Roman"/>
          <w:sz w:val="24"/>
          <w:szCs w:val="24"/>
          <w:lang w:val="sr-Latn-RS"/>
        </w:rPr>
        <w:t>u doba naših pregovora za članstvo u Evropsk</w:t>
      </w:r>
      <w:r w:rsidR="00C6489D" w:rsidRPr="00185EDE">
        <w:rPr>
          <w:rFonts w:ascii="Times New Roman" w:hAnsi="Times New Roman" w:cs="Times New Roman"/>
          <w:sz w:val="24"/>
          <w:szCs w:val="24"/>
          <w:lang w:val="sr-Latn-RS"/>
        </w:rPr>
        <w:t>oj</w:t>
      </w:r>
      <w:r w:rsidR="0060548E" w:rsidRPr="00185EDE">
        <w:rPr>
          <w:rFonts w:ascii="Times New Roman" w:hAnsi="Times New Roman" w:cs="Times New Roman"/>
          <w:sz w:val="24"/>
          <w:szCs w:val="24"/>
          <w:lang w:val="sr-Latn-RS"/>
        </w:rPr>
        <w:t xml:space="preserve"> uniji. Mogu samo</w:t>
      </w:r>
      <w:r w:rsidR="00C6489D" w:rsidRPr="00185EDE">
        <w:rPr>
          <w:rFonts w:ascii="Times New Roman" w:hAnsi="Times New Roman" w:cs="Times New Roman"/>
          <w:sz w:val="24"/>
          <w:szCs w:val="24"/>
          <w:lang w:val="sr-Latn-RS"/>
        </w:rPr>
        <w:t>, evo.</w:t>
      </w:r>
      <w:r w:rsidR="0060548E" w:rsidRPr="00185EDE">
        <w:rPr>
          <w:rFonts w:ascii="Times New Roman" w:hAnsi="Times New Roman" w:cs="Times New Roman"/>
          <w:sz w:val="24"/>
          <w:szCs w:val="24"/>
          <w:lang w:val="sr-Latn-RS"/>
        </w:rPr>
        <w:t xml:space="preserve"> izraziti želju da će se to ipak prom</w:t>
      </w:r>
      <w:r w:rsidR="00E57289" w:rsidRPr="00185EDE">
        <w:rPr>
          <w:rFonts w:ascii="Times New Roman" w:hAnsi="Times New Roman" w:cs="Times New Roman"/>
          <w:sz w:val="24"/>
          <w:szCs w:val="24"/>
          <w:lang w:val="sr-Latn-RS"/>
        </w:rPr>
        <w:t>i</w:t>
      </w:r>
      <w:r w:rsidR="0060548E" w:rsidRPr="00185EDE">
        <w:rPr>
          <w:rFonts w:ascii="Times New Roman" w:hAnsi="Times New Roman" w:cs="Times New Roman"/>
          <w:sz w:val="24"/>
          <w:szCs w:val="24"/>
          <w:lang w:val="sr-Latn-RS"/>
        </w:rPr>
        <w:t>jeniti, da će se stv</w:t>
      </w:r>
      <w:r w:rsidR="00D25CBF" w:rsidRPr="00185EDE">
        <w:rPr>
          <w:rFonts w:ascii="Times New Roman" w:hAnsi="Times New Roman" w:cs="Times New Roman"/>
          <w:sz w:val="24"/>
          <w:szCs w:val="24"/>
          <w:lang w:val="sr-Latn-RS"/>
        </w:rPr>
        <w:t>a</w:t>
      </w:r>
      <w:r w:rsidR="0060548E" w:rsidRPr="00185EDE">
        <w:rPr>
          <w:rFonts w:ascii="Times New Roman" w:hAnsi="Times New Roman" w:cs="Times New Roman"/>
          <w:sz w:val="24"/>
          <w:szCs w:val="24"/>
          <w:lang w:val="sr-Latn-RS"/>
        </w:rPr>
        <w:t>ri pokrenuti</w:t>
      </w:r>
      <w:r w:rsidR="00C6489D" w:rsidRPr="00185EDE">
        <w:rPr>
          <w:rFonts w:ascii="Times New Roman" w:hAnsi="Times New Roman" w:cs="Times New Roman"/>
          <w:sz w:val="24"/>
          <w:szCs w:val="24"/>
          <w:lang w:val="sr-Latn-RS"/>
        </w:rPr>
        <w:t>,</w:t>
      </w:r>
      <w:r w:rsidR="0060548E" w:rsidRPr="00185EDE">
        <w:rPr>
          <w:rFonts w:ascii="Times New Roman" w:hAnsi="Times New Roman" w:cs="Times New Roman"/>
          <w:sz w:val="24"/>
          <w:szCs w:val="24"/>
          <w:lang w:val="sr-Latn-RS"/>
        </w:rPr>
        <w:t xml:space="preserve"> a svaka inicijativa koj</w:t>
      </w:r>
      <w:r w:rsidR="00C6489D" w:rsidRPr="00185EDE">
        <w:rPr>
          <w:rFonts w:ascii="Times New Roman" w:hAnsi="Times New Roman" w:cs="Times New Roman"/>
          <w:sz w:val="24"/>
          <w:szCs w:val="24"/>
          <w:lang w:val="sr-Latn-RS"/>
        </w:rPr>
        <w:t>a</w:t>
      </w:r>
      <w:r w:rsidR="0060548E" w:rsidRPr="00185EDE">
        <w:rPr>
          <w:rFonts w:ascii="Times New Roman" w:hAnsi="Times New Roman" w:cs="Times New Roman"/>
          <w:sz w:val="24"/>
          <w:szCs w:val="24"/>
          <w:lang w:val="sr-Latn-RS"/>
        </w:rPr>
        <w:t xml:space="preserve"> toj jednoj poboljšanju regionalne suradnje doprinosi je hvale vrijedna i toplo pozdravljena.</w:t>
      </w:r>
    </w:p>
    <w:p w14:paraId="527ED71D" w14:textId="77777777" w:rsidR="0060548E" w:rsidRPr="00185EDE" w:rsidRDefault="0060548E" w:rsidP="009D4DFB">
      <w:pPr>
        <w:spacing w:after="0" w:line="276" w:lineRule="auto"/>
        <w:jc w:val="both"/>
        <w:rPr>
          <w:rFonts w:ascii="Times New Roman" w:hAnsi="Times New Roman" w:cs="Times New Roman"/>
          <w:sz w:val="24"/>
          <w:szCs w:val="24"/>
          <w:lang w:val="sr-Latn-RS"/>
        </w:rPr>
      </w:pPr>
    </w:p>
    <w:p w14:paraId="670F467B" w14:textId="77777777" w:rsidR="0060548E" w:rsidRPr="00185EDE" w:rsidRDefault="0060548E" w:rsidP="009D4DFB">
      <w:pPr>
        <w:spacing w:after="0" w:line="276" w:lineRule="auto"/>
        <w:jc w:val="both"/>
        <w:rPr>
          <w:rFonts w:ascii="Times New Roman" w:hAnsi="Times New Roman" w:cs="Times New Roman"/>
          <w:sz w:val="24"/>
          <w:szCs w:val="24"/>
          <w:lang w:val="sr-Latn-RS"/>
        </w:rPr>
      </w:pPr>
    </w:p>
    <w:p w14:paraId="500FB972" w14:textId="0FED1486" w:rsidR="00CD239B" w:rsidRPr="00185EDE" w:rsidRDefault="005C6763"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w:t>
      </w:r>
      <w:r w:rsidR="00853ADE" w:rsidRPr="00185EDE">
        <w:rPr>
          <w:rFonts w:ascii="Times New Roman" w:hAnsi="Times New Roman" w:cs="Times New Roman"/>
          <w:b/>
          <w:sz w:val="24"/>
          <w:szCs w:val="24"/>
          <w:lang w:val="sr-Latn-RS"/>
        </w:rPr>
        <w:t>p</w:t>
      </w:r>
      <w:r w:rsidRPr="00185EDE">
        <w:rPr>
          <w:rFonts w:ascii="Times New Roman" w:hAnsi="Times New Roman" w:cs="Times New Roman"/>
          <w:b/>
          <w:sz w:val="24"/>
          <w:szCs w:val="24"/>
          <w:lang w:val="sr-Latn-RS"/>
        </w:rPr>
        <w:t>er</w:t>
      </w:r>
      <w:r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U redu, ne mogu Nataši uskratiti jedno kratko pitanje.</w:t>
      </w:r>
    </w:p>
    <w:p w14:paraId="064A1F50" w14:textId="77777777" w:rsidR="00CD239B" w:rsidRPr="00185EDE" w:rsidRDefault="00CD239B" w:rsidP="009D4DFB">
      <w:pPr>
        <w:spacing w:after="0" w:line="276" w:lineRule="auto"/>
        <w:jc w:val="both"/>
        <w:rPr>
          <w:rFonts w:ascii="Times New Roman" w:hAnsi="Times New Roman" w:cs="Times New Roman"/>
          <w:sz w:val="24"/>
          <w:szCs w:val="24"/>
          <w:lang w:val="sr-Latn-RS"/>
        </w:rPr>
      </w:pPr>
    </w:p>
    <w:p w14:paraId="649FEBD2" w14:textId="7F383104" w:rsidR="00E5248E" w:rsidRPr="00185EDE" w:rsidRDefault="0060548E"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Nataša Kandić</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w:t>
      </w:r>
      <w:r w:rsidR="00C6489D"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 xml:space="preserve">a sam imala samo jedno pitanje za gospodina </w:t>
      </w:r>
      <w:r w:rsidR="00832A4C" w:rsidRPr="00185EDE">
        <w:rPr>
          <w:rFonts w:ascii="Times New Roman" w:hAnsi="Times New Roman" w:cs="Times New Roman"/>
          <w:sz w:val="24"/>
          <w:szCs w:val="24"/>
          <w:lang w:val="sr-Latn-RS"/>
        </w:rPr>
        <w:t>Crn</w:t>
      </w:r>
      <w:r w:rsidR="004A2DF3" w:rsidRPr="00185EDE">
        <w:rPr>
          <w:rFonts w:ascii="Times New Roman" w:hAnsi="Times New Roman" w:cs="Times New Roman"/>
          <w:sz w:val="24"/>
          <w:szCs w:val="24"/>
          <w:lang w:val="sr-Latn-RS"/>
        </w:rPr>
        <w:t>čeca.</w:t>
      </w:r>
      <w:r w:rsidR="00E57690" w:rsidRPr="00185EDE">
        <w:rPr>
          <w:rFonts w:ascii="Times New Roman" w:hAnsi="Times New Roman" w:cs="Times New Roman"/>
          <w:sz w:val="24"/>
          <w:szCs w:val="24"/>
          <w:lang w:val="sr-Latn-RS"/>
        </w:rPr>
        <w:t xml:space="preserve"> Kaže da su suđenja u odsustvu devedesetih bila prava sramota, ali da je sada Hrvatska uspela da obezbedi standard </w:t>
      </w:r>
      <w:r w:rsidR="00C6489D" w:rsidRPr="00185EDE">
        <w:rPr>
          <w:rFonts w:ascii="Times New Roman" w:hAnsi="Times New Roman" w:cs="Times New Roman"/>
          <w:sz w:val="24"/>
          <w:szCs w:val="24"/>
          <w:lang w:val="sr-Latn-RS"/>
        </w:rPr>
        <w:t xml:space="preserve">za </w:t>
      </w:r>
      <w:r w:rsidR="00E57690" w:rsidRPr="00185EDE">
        <w:rPr>
          <w:rFonts w:ascii="Times New Roman" w:hAnsi="Times New Roman" w:cs="Times New Roman"/>
          <w:sz w:val="24"/>
          <w:szCs w:val="24"/>
          <w:lang w:val="sr-Latn-RS"/>
        </w:rPr>
        <w:t>suđenja u odsustvu. Pa b</w:t>
      </w:r>
      <w:r w:rsidR="00E5248E" w:rsidRPr="00185EDE">
        <w:rPr>
          <w:rFonts w:ascii="Times New Roman" w:hAnsi="Times New Roman" w:cs="Times New Roman"/>
          <w:sz w:val="24"/>
          <w:szCs w:val="24"/>
          <w:lang w:val="sr-Latn-RS"/>
        </w:rPr>
        <w:t>ih</w:t>
      </w:r>
      <w:r w:rsidR="00E57690" w:rsidRPr="00185EDE">
        <w:rPr>
          <w:rFonts w:ascii="Times New Roman" w:hAnsi="Times New Roman" w:cs="Times New Roman"/>
          <w:sz w:val="24"/>
          <w:szCs w:val="24"/>
          <w:lang w:val="sr-Latn-RS"/>
        </w:rPr>
        <w:t xml:space="preserve"> </w:t>
      </w:r>
      <w:r w:rsidR="00E5248E" w:rsidRPr="00185EDE">
        <w:rPr>
          <w:rFonts w:ascii="Times New Roman" w:hAnsi="Times New Roman" w:cs="Times New Roman"/>
          <w:sz w:val="24"/>
          <w:szCs w:val="24"/>
          <w:lang w:val="sr-Latn-RS"/>
        </w:rPr>
        <w:t>za</w:t>
      </w:r>
      <w:r w:rsidR="00E57690" w:rsidRPr="00185EDE">
        <w:rPr>
          <w:rFonts w:ascii="Times New Roman" w:hAnsi="Times New Roman" w:cs="Times New Roman"/>
          <w:sz w:val="24"/>
          <w:szCs w:val="24"/>
          <w:lang w:val="sr-Latn-RS"/>
        </w:rPr>
        <w:t>molila da nam pomo</w:t>
      </w:r>
      <w:r w:rsidR="009D7631" w:rsidRPr="00185EDE">
        <w:rPr>
          <w:rFonts w:ascii="Times New Roman" w:hAnsi="Times New Roman" w:cs="Times New Roman"/>
          <w:sz w:val="24"/>
          <w:szCs w:val="24"/>
          <w:lang w:val="sr-Latn-RS"/>
        </w:rPr>
        <w:t>gnete</w:t>
      </w:r>
      <w:r w:rsidR="00853ADE" w:rsidRPr="00185EDE">
        <w:rPr>
          <w:rFonts w:ascii="Times New Roman" w:hAnsi="Times New Roman" w:cs="Times New Roman"/>
          <w:sz w:val="24"/>
          <w:szCs w:val="24"/>
          <w:lang w:val="sr-Latn-RS"/>
        </w:rPr>
        <w:t xml:space="preserve"> </w:t>
      </w:r>
      <w:r w:rsidR="009D7631" w:rsidRPr="00185EDE">
        <w:rPr>
          <w:rFonts w:ascii="Times New Roman" w:hAnsi="Times New Roman" w:cs="Times New Roman"/>
          <w:sz w:val="24"/>
          <w:szCs w:val="24"/>
          <w:lang w:val="sr-Latn-RS"/>
        </w:rPr>
        <w:t>kako bi i u drugim državama mogli da primene taj standard</w:t>
      </w:r>
      <w:r w:rsidR="00C6489D" w:rsidRPr="00185EDE">
        <w:rPr>
          <w:rFonts w:ascii="Times New Roman" w:hAnsi="Times New Roman" w:cs="Times New Roman"/>
          <w:sz w:val="24"/>
          <w:szCs w:val="24"/>
          <w:lang w:val="sr-Latn-RS"/>
        </w:rPr>
        <w:t>.</w:t>
      </w:r>
      <w:r w:rsidR="009D7631" w:rsidRPr="00185EDE">
        <w:rPr>
          <w:rFonts w:ascii="Times New Roman" w:hAnsi="Times New Roman" w:cs="Times New Roman"/>
          <w:sz w:val="24"/>
          <w:szCs w:val="24"/>
          <w:lang w:val="sr-Latn-RS"/>
        </w:rPr>
        <w:t xml:space="preserve"> Kosov</w:t>
      </w:r>
      <w:r w:rsidR="00832A4C" w:rsidRPr="00185EDE">
        <w:rPr>
          <w:rFonts w:ascii="Times New Roman" w:hAnsi="Times New Roman" w:cs="Times New Roman"/>
          <w:sz w:val="24"/>
          <w:szCs w:val="24"/>
          <w:lang w:val="sr-Latn-RS"/>
        </w:rPr>
        <w:t>o</w:t>
      </w:r>
      <w:r w:rsidR="009D7631" w:rsidRPr="00185EDE">
        <w:rPr>
          <w:rFonts w:ascii="Times New Roman" w:hAnsi="Times New Roman" w:cs="Times New Roman"/>
          <w:sz w:val="24"/>
          <w:szCs w:val="24"/>
          <w:lang w:val="sr-Latn-RS"/>
        </w:rPr>
        <w:t xml:space="preserve"> </w:t>
      </w:r>
      <w:r w:rsidR="00C6489D" w:rsidRPr="00185EDE">
        <w:rPr>
          <w:rFonts w:ascii="Times New Roman" w:hAnsi="Times New Roman" w:cs="Times New Roman"/>
          <w:sz w:val="24"/>
          <w:szCs w:val="24"/>
          <w:lang w:val="sr-Latn-RS"/>
        </w:rPr>
        <w:t xml:space="preserve">se takođe </w:t>
      </w:r>
      <w:r w:rsidR="009D7631" w:rsidRPr="00185EDE">
        <w:rPr>
          <w:rFonts w:ascii="Times New Roman" w:hAnsi="Times New Roman" w:cs="Times New Roman"/>
          <w:sz w:val="24"/>
          <w:szCs w:val="24"/>
          <w:lang w:val="sr-Latn-RS"/>
        </w:rPr>
        <w:t xml:space="preserve">zalaže za uvođenje suđenja u odsustvu, a i u Srbiji tužiteljica </w:t>
      </w:r>
      <w:r w:rsidR="006D2F71" w:rsidRPr="00185EDE">
        <w:rPr>
          <w:rFonts w:ascii="Times New Roman" w:hAnsi="Times New Roman" w:cs="Times New Roman"/>
          <w:sz w:val="24"/>
          <w:szCs w:val="24"/>
          <w:lang w:val="sr-Latn-RS"/>
        </w:rPr>
        <w:t xml:space="preserve">isto tako </w:t>
      </w:r>
      <w:r w:rsidR="009D7631" w:rsidRPr="00185EDE">
        <w:rPr>
          <w:rFonts w:ascii="Times New Roman" w:hAnsi="Times New Roman" w:cs="Times New Roman"/>
          <w:sz w:val="24"/>
          <w:szCs w:val="24"/>
          <w:lang w:val="sr-Latn-RS"/>
        </w:rPr>
        <w:t>najavljuje da bi rešenje moglo da bude u suđenjima u odsustvu</w:t>
      </w:r>
      <w:r w:rsidR="00E5248E" w:rsidRPr="00185EDE">
        <w:rPr>
          <w:rFonts w:ascii="Times New Roman" w:hAnsi="Times New Roman" w:cs="Times New Roman"/>
          <w:sz w:val="24"/>
          <w:szCs w:val="24"/>
          <w:lang w:val="sr-Latn-RS"/>
        </w:rPr>
        <w:t>.</w:t>
      </w:r>
      <w:r w:rsidR="006D2F71" w:rsidRPr="00185EDE">
        <w:rPr>
          <w:rFonts w:ascii="Times New Roman" w:hAnsi="Times New Roman" w:cs="Times New Roman"/>
          <w:sz w:val="24"/>
          <w:szCs w:val="24"/>
          <w:lang w:val="sr-Latn-RS"/>
        </w:rPr>
        <w:t xml:space="preserve"> Pa samo da čujemo taj standard koji ste vi obezbedili.</w:t>
      </w:r>
    </w:p>
    <w:p w14:paraId="6626B420" w14:textId="77777777" w:rsidR="009D7631" w:rsidRPr="00185EDE" w:rsidRDefault="009D7631"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 </w:t>
      </w:r>
    </w:p>
    <w:p w14:paraId="75D90B7C" w14:textId="1C5B582D" w:rsidR="009D7631" w:rsidRPr="00185EDE" w:rsidRDefault="00CD239B"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Ivan Crnč</w:t>
      </w:r>
      <w:r w:rsidR="00E5248E" w:rsidRPr="00185EDE">
        <w:rPr>
          <w:rFonts w:ascii="Times New Roman" w:hAnsi="Times New Roman" w:cs="Times New Roman"/>
          <w:b/>
          <w:sz w:val="24"/>
          <w:szCs w:val="24"/>
          <w:lang w:val="sr-Latn-RS"/>
        </w:rPr>
        <w:t>e</w:t>
      </w:r>
      <w:r w:rsidRPr="00185EDE">
        <w:rPr>
          <w:rFonts w:ascii="Times New Roman" w:hAnsi="Times New Roman" w:cs="Times New Roman"/>
          <w:b/>
          <w:sz w:val="24"/>
          <w:szCs w:val="24"/>
          <w:lang w:val="sr-Latn-RS"/>
        </w:rPr>
        <w:t>c</w:t>
      </w:r>
      <w:r w:rsidR="009D7631" w:rsidRPr="00185EDE">
        <w:rPr>
          <w:rFonts w:ascii="Times New Roman" w:hAnsi="Times New Roman" w:cs="Times New Roman"/>
          <w:sz w:val="24"/>
          <w:szCs w:val="24"/>
          <w:lang w:val="sr-Latn-RS"/>
        </w:rPr>
        <w:t xml:space="preserve">: </w:t>
      </w:r>
      <w:r w:rsidR="006D2F71" w:rsidRPr="00185EDE">
        <w:rPr>
          <w:rFonts w:ascii="Times New Roman" w:hAnsi="Times New Roman" w:cs="Times New Roman"/>
          <w:sz w:val="24"/>
          <w:szCs w:val="24"/>
          <w:lang w:val="sr-Latn-RS"/>
        </w:rPr>
        <w:t>P</w:t>
      </w:r>
      <w:r w:rsidR="009D7631" w:rsidRPr="00185EDE">
        <w:rPr>
          <w:rFonts w:ascii="Times New Roman" w:hAnsi="Times New Roman" w:cs="Times New Roman"/>
          <w:sz w:val="24"/>
          <w:szCs w:val="24"/>
          <w:lang w:val="sr-Latn-RS"/>
        </w:rPr>
        <w:t>a evo mislim da je sad</w:t>
      </w:r>
      <w:r w:rsidR="006D2F71" w:rsidRPr="00185EDE">
        <w:rPr>
          <w:rFonts w:ascii="Times New Roman" w:hAnsi="Times New Roman" w:cs="Times New Roman"/>
          <w:sz w:val="24"/>
          <w:szCs w:val="24"/>
          <w:lang w:val="sr-Latn-RS"/>
        </w:rPr>
        <w:t>, trenutno,</w:t>
      </w:r>
      <w:r w:rsidR="009D7631" w:rsidRPr="00185EDE">
        <w:rPr>
          <w:rFonts w:ascii="Times New Roman" w:hAnsi="Times New Roman" w:cs="Times New Roman"/>
          <w:sz w:val="24"/>
          <w:szCs w:val="24"/>
          <w:lang w:val="sr-Latn-RS"/>
        </w:rPr>
        <w:t xml:space="preserve"> </w:t>
      </w:r>
      <w:r w:rsidR="008928D9" w:rsidRPr="00185EDE">
        <w:rPr>
          <w:rFonts w:ascii="Times New Roman" w:hAnsi="Times New Roman" w:cs="Times New Roman"/>
          <w:sz w:val="24"/>
          <w:szCs w:val="24"/>
          <w:lang w:val="sr-Latn-RS"/>
        </w:rPr>
        <w:t xml:space="preserve">prema našem Zakonu o kaznenom postupku puno lakše </w:t>
      </w:r>
      <w:r w:rsidR="006D2F71" w:rsidRPr="00185EDE">
        <w:rPr>
          <w:rFonts w:ascii="Times New Roman" w:hAnsi="Times New Roman" w:cs="Times New Roman"/>
          <w:sz w:val="24"/>
          <w:szCs w:val="24"/>
          <w:lang w:val="sr-Latn-RS"/>
        </w:rPr>
        <w:t xml:space="preserve">zapravo </w:t>
      </w:r>
      <w:r w:rsidR="008928D9" w:rsidRPr="00185EDE">
        <w:rPr>
          <w:rFonts w:ascii="Times New Roman" w:hAnsi="Times New Roman" w:cs="Times New Roman"/>
          <w:sz w:val="24"/>
          <w:szCs w:val="24"/>
          <w:lang w:val="sr-Latn-RS"/>
        </w:rPr>
        <w:t>zatražiti ponovno suđenje, da je puno lakše okrivljenicima se uključiti u taj postupak, iako nemaju</w:t>
      </w:r>
      <w:r w:rsidR="006D2F71" w:rsidRPr="00185EDE">
        <w:rPr>
          <w:rFonts w:ascii="Times New Roman" w:hAnsi="Times New Roman" w:cs="Times New Roman"/>
          <w:sz w:val="24"/>
          <w:szCs w:val="24"/>
          <w:lang w:val="sr-Latn-RS"/>
        </w:rPr>
        <w:t xml:space="preserve"> – znači, p</w:t>
      </w:r>
      <w:r w:rsidR="008928D9" w:rsidRPr="00185EDE">
        <w:rPr>
          <w:rFonts w:ascii="Times New Roman" w:hAnsi="Times New Roman" w:cs="Times New Roman"/>
          <w:sz w:val="24"/>
          <w:szCs w:val="24"/>
          <w:lang w:val="sr-Latn-RS"/>
        </w:rPr>
        <w:t>rije se ono tražilo da imaju prebivalište ovdje. Sada je puno</w:t>
      </w:r>
      <w:r w:rsidR="006D2F71" w:rsidRPr="00185EDE">
        <w:rPr>
          <w:rFonts w:ascii="Times New Roman" w:hAnsi="Times New Roman" w:cs="Times New Roman"/>
          <w:sz w:val="24"/>
          <w:szCs w:val="24"/>
          <w:lang w:val="sr-Latn-RS"/>
        </w:rPr>
        <w:t>, puno</w:t>
      </w:r>
      <w:r w:rsidR="008928D9" w:rsidRPr="00185EDE">
        <w:rPr>
          <w:rFonts w:ascii="Times New Roman" w:hAnsi="Times New Roman" w:cs="Times New Roman"/>
          <w:sz w:val="24"/>
          <w:szCs w:val="24"/>
          <w:lang w:val="sr-Latn-RS"/>
        </w:rPr>
        <w:t xml:space="preserve"> lakše, znači nije nužno da oni budu ovdje fizički prisutni da se postupak provede. Znači</w:t>
      </w:r>
      <w:r w:rsidR="006D2F71" w:rsidRPr="00185EDE">
        <w:rPr>
          <w:rFonts w:ascii="Times New Roman" w:hAnsi="Times New Roman" w:cs="Times New Roman"/>
          <w:sz w:val="24"/>
          <w:szCs w:val="24"/>
          <w:lang w:val="sr-Latn-RS"/>
        </w:rPr>
        <w:t>,</w:t>
      </w:r>
      <w:r w:rsidR="008928D9" w:rsidRPr="00185EDE">
        <w:rPr>
          <w:rFonts w:ascii="Times New Roman" w:hAnsi="Times New Roman" w:cs="Times New Roman"/>
          <w:sz w:val="24"/>
          <w:szCs w:val="24"/>
          <w:lang w:val="sr-Latn-RS"/>
        </w:rPr>
        <w:t xml:space="preserve"> tada su bili ono nekakvi istražni zatvori</w:t>
      </w:r>
      <w:r w:rsidR="00896E13" w:rsidRPr="00185EDE">
        <w:rPr>
          <w:rFonts w:ascii="Times New Roman" w:hAnsi="Times New Roman" w:cs="Times New Roman"/>
          <w:sz w:val="24"/>
          <w:szCs w:val="24"/>
          <w:lang w:val="sr-Latn-RS"/>
        </w:rPr>
        <w:t xml:space="preserve">. Sada je </w:t>
      </w:r>
      <w:r w:rsidR="006D2F71" w:rsidRPr="00185EDE">
        <w:rPr>
          <w:rFonts w:ascii="Times New Roman" w:hAnsi="Times New Roman" w:cs="Times New Roman"/>
          <w:sz w:val="24"/>
          <w:szCs w:val="24"/>
          <w:lang w:val="sr-Latn-RS"/>
        </w:rPr>
        <w:t xml:space="preserve">dovoljno </w:t>
      </w:r>
      <w:r w:rsidR="00896E13" w:rsidRPr="00185EDE">
        <w:rPr>
          <w:rFonts w:ascii="Times New Roman" w:hAnsi="Times New Roman" w:cs="Times New Roman"/>
          <w:sz w:val="24"/>
          <w:szCs w:val="24"/>
          <w:lang w:val="sr-Latn-RS"/>
        </w:rPr>
        <w:t>da postoji nekakav dokaz da osoba ima prebivalište, odnosno boravište na teritoriju, da se osigura obrana i da mu se osigura</w:t>
      </w:r>
      <w:r w:rsidR="006D2F71" w:rsidRPr="00185EDE">
        <w:rPr>
          <w:rFonts w:ascii="Times New Roman" w:hAnsi="Times New Roman" w:cs="Times New Roman"/>
          <w:sz w:val="24"/>
          <w:szCs w:val="24"/>
          <w:lang w:val="sr-Latn-RS"/>
        </w:rPr>
        <w:t>, znači,</w:t>
      </w:r>
      <w:r w:rsidR="00896E13" w:rsidRPr="00185EDE">
        <w:rPr>
          <w:rFonts w:ascii="Times New Roman" w:hAnsi="Times New Roman" w:cs="Times New Roman"/>
          <w:sz w:val="24"/>
          <w:szCs w:val="24"/>
          <w:lang w:val="sr-Latn-RS"/>
        </w:rPr>
        <w:t xml:space="preserve"> pomoć prilikom provođenja samog kaznenog postupka.</w:t>
      </w:r>
    </w:p>
    <w:p w14:paraId="229A886A" w14:textId="77777777" w:rsidR="00896E13" w:rsidRPr="00185EDE" w:rsidRDefault="00896E13" w:rsidP="009D4DFB">
      <w:pPr>
        <w:spacing w:after="0" w:line="276" w:lineRule="auto"/>
        <w:jc w:val="both"/>
        <w:rPr>
          <w:rFonts w:ascii="Times New Roman" w:hAnsi="Times New Roman" w:cs="Times New Roman"/>
          <w:sz w:val="24"/>
          <w:szCs w:val="24"/>
          <w:lang w:val="sr-Latn-RS"/>
        </w:rPr>
      </w:pPr>
    </w:p>
    <w:p w14:paraId="2C607568" w14:textId="09E4A50F" w:rsidR="006D2F71" w:rsidRPr="00185EDE" w:rsidRDefault="005C6763" w:rsidP="009D4DFB">
      <w:pPr>
        <w:spacing w:after="0" w:line="276" w:lineRule="auto"/>
        <w:jc w:val="both"/>
        <w:rPr>
          <w:rFonts w:ascii="Times New Roman" w:eastAsia="Times New Roman" w:hAnsi="Times New Roman" w:cs="Times New Roman"/>
          <w:sz w:val="24"/>
          <w:szCs w:val="24"/>
          <w:lang w:val="sr-Latn-RS"/>
        </w:rPr>
      </w:pPr>
      <w:r w:rsidRPr="00185EDE">
        <w:rPr>
          <w:rFonts w:ascii="Times New Roman" w:hAnsi="Times New Roman" w:cs="Times New Roman"/>
          <w:b/>
          <w:sz w:val="24"/>
          <w:szCs w:val="24"/>
          <w:lang w:val="sr-Latn-RS"/>
        </w:rPr>
        <w:t>Tobias Flessenkem</w:t>
      </w:r>
      <w:r w:rsidR="00853ADE" w:rsidRPr="00185EDE">
        <w:rPr>
          <w:rFonts w:ascii="Times New Roman" w:hAnsi="Times New Roman" w:cs="Times New Roman"/>
          <w:b/>
          <w:sz w:val="24"/>
          <w:szCs w:val="24"/>
          <w:lang w:val="sr-Latn-RS"/>
        </w:rPr>
        <w:t>p</w:t>
      </w:r>
      <w:r w:rsidRPr="00185EDE">
        <w:rPr>
          <w:rFonts w:ascii="Times New Roman" w:hAnsi="Times New Roman" w:cs="Times New Roman"/>
          <w:b/>
          <w:sz w:val="24"/>
          <w:szCs w:val="24"/>
          <w:lang w:val="sr-Latn-RS"/>
        </w:rPr>
        <w:t>er</w:t>
      </w:r>
      <w:r w:rsidRPr="00185EDE">
        <w:rPr>
          <w:rFonts w:ascii="Times New Roman" w:hAnsi="Times New Roman" w:cs="Times New Roman"/>
          <w:sz w:val="24"/>
          <w:szCs w:val="24"/>
          <w:lang w:val="sr-Latn-RS"/>
        </w:rPr>
        <w:t xml:space="preserve">: </w:t>
      </w:r>
      <w:r w:rsidR="00CD239B" w:rsidRPr="00185EDE">
        <w:rPr>
          <w:rFonts w:ascii="Times New Roman" w:eastAsia="Times New Roman" w:hAnsi="Times New Roman" w:cs="Times New Roman"/>
          <w:sz w:val="24"/>
          <w:szCs w:val="24"/>
          <w:lang w:val="sr-Latn-RS"/>
        </w:rPr>
        <w:t xml:space="preserve">Pre svega, mislim... Rekli ste da morate da odete do 10 sati, tako da je vreme iscrpljeno. Međutim, dozvolite mi da potvrdim da ima dovoljno energije da </w:t>
      </w:r>
      <w:r w:rsidR="004A2DF3" w:rsidRPr="00185EDE">
        <w:rPr>
          <w:rFonts w:ascii="Times New Roman" w:eastAsia="Times New Roman" w:hAnsi="Times New Roman" w:cs="Times New Roman"/>
          <w:sz w:val="24"/>
          <w:szCs w:val="24"/>
          <w:lang w:val="sr-Latn-RS"/>
        </w:rPr>
        <w:t xml:space="preserve">nastavimo </w:t>
      </w:r>
      <w:r w:rsidR="00CD239B" w:rsidRPr="00185EDE">
        <w:rPr>
          <w:rFonts w:ascii="Times New Roman" w:eastAsia="Times New Roman" w:hAnsi="Times New Roman" w:cs="Times New Roman"/>
          <w:sz w:val="24"/>
          <w:szCs w:val="24"/>
          <w:lang w:val="sr-Latn-RS"/>
        </w:rPr>
        <w:t>razgov</w:t>
      </w:r>
      <w:r w:rsidR="004A2DF3" w:rsidRPr="00185EDE">
        <w:rPr>
          <w:rFonts w:ascii="Times New Roman" w:eastAsia="Times New Roman" w:hAnsi="Times New Roman" w:cs="Times New Roman"/>
          <w:sz w:val="24"/>
          <w:szCs w:val="24"/>
          <w:lang w:val="sr-Latn-RS"/>
        </w:rPr>
        <w:t>or</w:t>
      </w:r>
      <w:r w:rsidR="006D2F71" w:rsidRPr="00185EDE">
        <w:rPr>
          <w:rFonts w:ascii="Times New Roman" w:eastAsia="Times New Roman" w:hAnsi="Times New Roman" w:cs="Times New Roman"/>
          <w:sz w:val="24"/>
          <w:szCs w:val="24"/>
          <w:lang w:val="sr-Latn-RS"/>
        </w:rPr>
        <w:t>, pa vas pozivam da se vratite. Možda ne vas lično, ali</w:t>
      </w:r>
      <w:r w:rsidR="00CD239B" w:rsidRPr="00185EDE">
        <w:rPr>
          <w:rFonts w:ascii="Times New Roman" w:eastAsia="Times New Roman" w:hAnsi="Times New Roman" w:cs="Times New Roman"/>
          <w:sz w:val="24"/>
          <w:szCs w:val="24"/>
          <w:lang w:val="sr-Latn-RS"/>
        </w:rPr>
        <w:t xml:space="preserve"> tokom predsedavanja</w:t>
      </w:r>
      <w:r w:rsidR="006D2F71" w:rsidRPr="00185EDE">
        <w:rPr>
          <w:rFonts w:ascii="Times New Roman" w:eastAsia="Times New Roman" w:hAnsi="Times New Roman" w:cs="Times New Roman"/>
          <w:sz w:val="24"/>
          <w:szCs w:val="24"/>
          <w:lang w:val="sr-Latn-RS"/>
        </w:rPr>
        <w:t xml:space="preserve"> bila bi ovo značajna prilika da vodimo ovu raspravu, mnogo detaljnije</w:t>
      </w:r>
      <w:r w:rsidR="00CD239B" w:rsidRPr="00185EDE">
        <w:rPr>
          <w:rFonts w:ascii="Times New Roman" w:eastAsia="Times New Roman" w:hAnsi="Times New Roman" w:cs="Times New Roman"/>
          <w:sz w:val="24"/>
          <w:szCs w:val="24"/>
          <w:lang w:val="sr-Latn-RS"/>
        </w:rPr>
        <w:t>. Siguran sam da postoji puno spremnosti kod Koalicije za REKOM-a i drugih da uđu u raspravu tokom predsedavanja. Takođe bih voleo da iskoristim priliku da vam dam ove zaključke sa sastanka u Poznanju, možda kao inspiracij</w:t>
      </w:r>
      <w:r w:rsidR="006D2F71" w:rsidRPr="00185EDE">
        <w:rPr>
          <w:rFonts w:ascii="Times New Roman" w:eastAsia="Times New Roman" w:hAnsi="Times New Roman" w:cs="Times New Roman"/>
          <w:sz w:val="24"/>
          <w:szCs w:val="24"/>
          <w:lang w:val="sr-Latn-RS"/>
        </w:rPr>
        <w:t>u</w:t>
      </w:r>
      <w:r w:rsidR="00CD239B" w:rsidRPr="00185EDE">
        <w:rPr>
          <w:rFonts w:ascii="Times New Roman" w:eastAsia="Times New Roman" w:hAnsi="Times New Roman" w:cs="Times New Roman"/>
          <w:sz w:val="24"/>
          <w:szCs w:val="24"/>
          <w:lang w:val="sr-Latn-RS"/>
        </w:rPr>
        <w:t xml:space="preserve"> za rad </w:t>
      </w:r>
      <w:r w:rsidR="004A2DF3" w:rsidRPr="00185EDE">
        <w:rPr>
          <w:rFonts w:ascii="Times New Roman" w:eastAsia="Times New Roman" w:hAnsi="Times New Roman" w:cs="Times New Roman"/>
          <w:sz w:val="24"/>
          <w:szCs w:val="24"/>
          <w:lang w:val="sr-Latn-RS"/>
        </w:rPr>
        <w:t xml:space="preserve">tokom </w:t>
      </w:r>
      <w:r w:rsidR="00853ADE" w:rsidRPr="00185EDE">
        <w:rPr>
          <w:rFonts w:ascii="Times New Roman" w:eastAsia="Times New Roman" w:hAnsi="Times New Roman" w:cs="Times New Roman"/>
          <w:sz w:val="24"/>
          <w:szCs w:val="24"/>
          <w:lang w:val="sr-Latn-RS"/>
        </w:rPr>
        <w:t>predsedavanja</w:t>
      </w:r>
      <w:r w:rsidR="006D2F71" w:rsidRPr="00185EDE">
        <w:rPr>
          <w:rFonts w:ascii="Times New Roman" w:eastAsia="Times New Roman" w:hAnsi="Times New Roman" w:cs="Times New Roman"/>
          <w:sz w:val="24"/>
          <w:szCs w:val="24"/>
          <w:lang w:val="sr-Latn-RS"/>
        </w:rPr>
        <w:t xml:space="preserve"> u pogledu</w:t>
      </w:r>
      <w:r w:rsidR="00CD239B" w:rsidRPr="00185EDE">
        <w:rPr>
          <w:rFonts w:ascii="Times New Roman" w:eastAsia="Times New Roman" w:hAnsi="Times New Roman" w:cs="Times New Roman"/>
          <w:sz w:val="24"/>
          <w:szCs w:val="24"/>
          <w:lang w:val="sr-Latn-RS"/>
        </w:rPr>
        <w:t xml:space="preserve"> pomirenj</w:t>
      </w:r>
      <w:r w:rsidR="006D2F71" w:rsidRPr="00185EDE">
        <w:rPr>
          <w:rFonts w:ascii="Times New Roman" w:eastAsia="Times New Roman" w:hAnsi="Times New Roman" w:cs="Times New Roman"/>
          <w:sz w:val="24"/>
          <w:szCs w:val="24"/>
          <w:lang w:val="sr-Latn-RS"/>
        </w:rPr>
        <w:t>a</w:t>
      </w:r>
      <w:r w:rsidR="00CD239B" w:rsidRPr="00185EDE">
        <w:rPr>
          <w:rFonts w:ascii="Times New Roman" w:eastAsia="Times New Roman" w:hAnsi="Times New Roman" w:cs="Times New Roman"/>
          <w:sz w:val="24"/>
          <w:szCs w:val="24"/>
          <w:lang w:val="sr-Latn-RS"/>
        </w:rPr>
        <w:t xml:space="preserve">. I </w:t>
      </w:r>
      <w:r w:rsidR="005A4C0F" w:rsidRPr="00185EDE">
        <w:rPr>
          <w:rFonts w:ascii="Times New Roman" w:eastAsia="Times New Roman" w:hAnsi="Times New Roman" w:cs="Times New Roman"/>
          <w:sz w:val="24"/>
          <w:szCs w:val="24"/>
          <w:lang w:val="sr-Latn-RS"/>
        </w:rPr>
        <w:t>treće</w:t>
      </w:r>
      <w:r w:rsidR="00CD239B" w:rsidRPr="00185EDE">
        <w:rPr>
          <w:rFonts w:ascii="Times New Roman" w:eastAsia="Times New Roman" w:hAnsi="Times New Roman" w:cs="Times New Roman"/>
          <w:sz w:val="24"/>
          <w:szCs w:val="24"/>
          <w:lang w:val="sr-Latn-RS"/>
        </w:rPr>
        <w:t xml:space="preserve">, pretpostavljam da iz ove rasprave takođe proizlazi želja da se </w:t>
      </w:r>
      <w:r w:rsidR="004A2DF3" w:rsidRPr="00185EDE">
        <w:rPr>
          <w:rFonts w:ascii="Times New Roman" w:eastAsia="Times New Roman" w:hAnsi="Times New Roman" w:cs="Times New Roman"/>
          <w:sz w:val="24"/>
          <w:szCs w:val="24"/>
          <w:lang w:val="sr-Latn-RS"/>
        </w:rPr>
        <w:t>u ovu raspravu</w:t>
      </w:r>
      <w:r w:rsidR="006D2F71" w:rsidRPr="00185EDE">
        <w:rPr>
          <w:rFonts w:ascii="Times New Roman" w:eastAsia="Times New Roman" w:hAnsi="Times New Roman" w:cs="Times New Roman"/>
          <w:sz w:val="24"/>
          <w:szCs w:val="24"/>
          <w:lang w:val="sr-Latn-RS"/>
        </w:rPr>
        <w:t xml:space="preserve"> </w:t>
      </w:r>
      <w:r w:rsidR="00CD239B" w:rsidRPr="00185EDE">
        <w:rPr>
          <w:rFonts w:ascii="Times New Roman" w:eastAsia="Times New Roman" w:hAnsi="Times New Roman" w:cs="Times New Roman"/>
          <w:sz w:val="24"/>
          <w:szCs w:val="24"/>
          <w:lang w:val="sr-Latn-RS"/>
        </w:rPr>
        <w:t xml:space="preserve">uključi </w:t>
      </w:r>
      <w:r w:rsidR="006D2F71" w:rsidRPr="00185EDE">
        <w:rPr>
          <w:rFonts w:ascii="Times New Roman" w:eastAsia="Times New Roman" w:hAnsi="Times New Roman" w:cs="Times New Roman"/>
          <w:sz w:val="24"/>
          <w:szCs w:val="24"/>
          <w:lang w:val="sr-Latn-RS"/>
        </w:rPr>
        <w:t>i</w:t>
      </w:r>
      <w:r w:rsidR="00CD239B" w:rsidRPr="00185EDE">
        <w:rPr>
          <w:rFonts w:ascii="Times New Roman" w:eastAsia="Times New Roman" w:hAnsi="Times New Roman" w:cs="Times New Roman"/>
          <w:sz w:val="24"/>
          <w:szCs w:val="24"/>
          <w:lang w:val="sr-Latn-RS"/>
        </w:rPr>
        <w:t xml:space="preserve"> Ministarstvo spoljnih poslova. Mi verujemo u vas, te verujemo da </w:t>
      </w:r>
      <w:r w:rsidR="005A4C0F" w:rsidRPr="00185EDE">
        <w:rPr>
          <w:rFonts w:ascii="Times New Roman" w:eastAsia="Times New Roman" w:hAnsi="Times New Roman" w:cs="Times New Roman"/>
          <w:sz w:val="24"/>
          <w:szCs w:val="24"/>
          <w:lang w:val="sr-Latn-RS"/>
        </w:rPr>
        <w:t>ćete</w:t>
      </w:r>
      <w:r w:rsidR="00CD239B" w:rsidRPr="00185EDE">
        <w:rPr>
          <w:rFonts w:ascii="Times New Roman" w:eastAsia="Times New Roman" w:hAnsi="Times New Roman" w:cs="Times New Roman"/>
          <w:sz w:val="24"/>
          <w:szCs w:val="24"/>
          <w:lang w:val="sr-Latn-RS"/>
        </w:rPr>
        <w:t xml:space="preserve"> dostaviti ovu poruku, možda Ministarstvu vanjskih poslova Hrvatske. Možda bi se na početku predsedavanja dijalog mogao nastaviti i na ovom političkom nivou. U ovom trenutku, stvarno moram da vam zahvalim što ste odvojili malo više vremena</w:t>
      </w:r>
      <w:r w:rsidR="006D2F71" w:rsidRPr="00185EDE">
        <w:rPr>
          <w:rFonts w:ascii="Times New Roman" w:eastAsia="Times New Roman" w:hAnsi="Times New Roman" w:cs="Times New Roman"/>
          <w:sz w:val="24"/>
          <w:szCs w:val="24"/>
          <w:lang w:val="sr-Latn-RS"/>
        </w:rPr>
        <w:t xml:space="preserve"> od tih 10 sati</w:t>
      </w:r>
      <w:r w:rsidR="004A2DF3" w:rsidRPr="00185EDE">
        <w:rPr>
          <w:rFonts w:ascii="Times New Roman" w:eastAsia="Times New Roman" w:hAnsi="Times New Roman" w:cs="Times New Roman"/>
          <w:sz w:val="24"/>
          <w:szCs w:val="24"/>
          <w:lang w:val="sr-Latn-RS"/>
        </w:rPr>
        <w:t>.</w:t>
      </w:r>
      <w:r w:rsidR="00CD239B" w:rsidRPr="00185EDE">
        <w:rPr>
          <w:rFonts w:ascii="Times New Roman" w:eastAsia="Times New Roman" w:hAnsi="Times New Roman" w:cs="Times New Roman"/>
          <w:sz w:val="24"/>
          <w:szCs w:val="24"/>
          <w:lang w:val="sr-Latn-RS"/>
        </w:rPr>
        <w:t xml:space="preserve"> I, želim da se zahvalim </w:t>
      </w:r>
      <w:r w:rsidR="006D2F71" w:rsidRPr="00185EDE">
        <w:rPr>
          <w:rFonts w:ascii="Times New Roman" w:eastAsia="Times New Roman" w:hAnsi="Times New Roman" w:cs="Times New Roman"/>
          <w:sz w:val="24"/>
          <w:szCs w:val="24"/>
          <w:lang w:val="sr-Latn-RS"/>
        </w:rPr>
        <w:t xml:space="preserve">pomoćniku </w:t>
      </w:r>
      <w:r w:rsidR="00CD239B" w:rsidRPr="00185EDE">
        <w:rPr>
          <w:rFonts w:ascii="Times New Roman" w:eastAsia="Times New Roman" w:hAnsi="Times New Roman" w:cs="Times New Roman"/>
          <w:sz w:val="24"/>
          <w:szCs w:val="24"/>
          <w:lang w:val="sr-Latn-RS"/>
        </w:rPr>
        <w:t xml:space="preserve">ministra Crnčecu zbog njegovog prisustva ovde, na ovom panelu, kao i zbog njegovog interesa da uđe u diskusiju. Sada prelazimo na diskusiju bez vas, hvala vam puno. </w:t>
      </w:r>
    </w:p>
    <w:p w14:paraId="1D70016F" w14:textId="239CF6A9" w:rsidR="00B81DC1" w:rsidRPr="00185EDE" w:rsidRDefault="00CD239B" w:rsidP="009D4DFB">
      <w:pPr>
        <w:spacing w:after="0" w:line="276" w:lineRule="auto"/>
        <w:jc w:val="both"/>
        <w:rPr>
          <w:rFonts w:ascii="Times New Roman" w:eastAsia="Times New Roman" w:hAnsi="Times New Roman" w:cs="Times New Roman"/>
          <w:sz w:val="24"/>
          <w:szCs w:val="24"/>
          <w:lang w:val="sr-Latn-RS"/>
        </w:rPr>
      </w:pPr>
      <w:r w:rsidRPr="00185EDE">
        <w:rPr>
          <w:rFonts w:ascii="Times New Roman" w:eastAsia="Times New Roman" w:hAnsi="Times New Roman" w:cs="Times New Roman"/>
          <w:sz w:val="24"/>
          <w:szCs w:val="24"/>
          <w:lang w:val="sr-Latn-RS"/>
        </w:rPr>
        <w:t xml:space="preserve">U redu, ideja ove diskusije bila je da na stolu imamo dve reakcije </w:t>
      </w:r>
      <w:r w:rsidR="006D2F71"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 xml:space="preserve"> Mario</w:t>
      </w:r>
      <w:r w:rsidR="006D2F71" w:rsidRPr="00185EDE">
        <w:rPr>
          <w:rFonts w:ascii="Times New Roman" w:eastAsia="Times New Roman" w:hAnsi="Times New Roman" w:cs="Times New Roman"/>
          <w:sz w:val="24"/>
          <w:szCs w:val="24"/>
          <w:lang w:val="sr-Latn-RS"/>
        </w:rPr>
        <w:t>vu</w:t>
      </w:r>
      <w:r w:rsidRPr="00185EDE">
        <w:rPr>
          <w:rFonts w:ascii="Times New Roman" w:eastAsia="Times New Roman" w:hAnsi="Times New Roman" w:cs="Times New Roman"/>
          <w:sz w:val="24"/>
          <w:szCs w:val="24"/>
          <w:lang w:val="sr-Latn-RS"/>
        </w:rPr>
        <w:t xml:space="preserve"> i T</w:t>
      </w:r>
      <w:r w:rsidR="001F50F0" w:rsidRPr="00185EDE">
        <w:rPr>
          <w:rFonts w:ascii="Times New Roman" w:eastAsia="Times New Roman" w:hAnsi="Times New Roman" w:cs="Times New Roman"/>
          <w:sz w:val="24"/>
          <w:szCs w:val="24"/>
          <w:lang w:val="sr-Latn-RS"/>
        </w:rPr>
        <w:t>h</w:t>
      </w:r>
      <w:r w:rsidRPr="00185EDE">
        <w:rPr>
          <w:rFonts w:ascii="Times New Roman" w:eastAsia="Times New Roman" w:hAnsi="Times New Roman" w:cs="Times New Roman"/>
          <w:sz w:val="24"/>
          <w:szCs w:val="24"/>
          <w:lang w:val="sr-Latn-RS"/>
        </w:rPr>
        <w:t>omas</w:t>
      </w:r>
      <w:r w:rsidR="006D2F71" w:rsidRPr="00185EDE">
        <w:rPr>
          <w:rFonts w:ascii="Times New Roman" w:eastAsia="Times New Roman" w:hAnsi="Times New Roman" w:cs="Times New Roman"/>
          <w:sz w:val="24"/>
          <w:szCs w:val="24"/>
          <w:lang w:val="sr-Latn-RS"/>
        </w:rPr>
        <w:t>ovu</w:t>
      </w:r>
      <w:r w:rsidRPr="00185EDE">
        <w:rPr>
          <w:rFonts w:ascii="Times New Roman" w:eastAsia="Times New Roman" w:hAnsi="Times New Roman" w:cs="Times New Roman"/>
          <w:sz w:val="24"/>
          <w:szCs w:val="24"/>
          <w:lang w:val="sr-Latn-RS"/>
        </w:rPr>
        <w:t>. Rekao bih da nastavljamo ovako</w:t>
      </w:r>
      <w:r w:rsidR="006D2F71"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 xml:space="preserve"> kako je predviđeno, i da imamo brze reakcije T</w:t>
      </w:r>
      <w:r w:rsidR="004A2DF3" w:rsidRPr="00185EDE">
        <w:rPr>
          <w:rFonts w:ascii="Times New Roman" w:eastAsia="Times New Roman" w:hAnsi="Times New Roman" w:cs="Times New Roman"/>
          <w:sz w:val="24"/>
          <w:szCs w:val="24"/>
          <w:lang w:val="sr-Latn-RS"/>
        </w:rPr>
        <w:t>h</w:t>
      </w:r>
      <w:r w:rsidRPr="00185EDE">
        <w:rPr>
          <w:rFonts w:ascii="Times New Roman" w:eastAsia="Times New Roman" w:hAnsi="Times New Roman" w:cs="Times New Roman"/>
          <w:sz w:val="24"/>
          <w:szCs w:val="24"/>
          <w:lang w:val="sr-Latn-RS"/>
        </w:rPr>
        <w:t>om</w:t>
      </w:r>
      <w:r w:rsidR="004A2DF3" w:rsidRPr="00185EDE">
        <w:rPr>
          <w:rFonts w:ascii="Times New Roman" w:eastAsia="Times New Roman" w:hAnsi="Times New Roman" w:cs="Times New Roman"/>
          <w:sz w:val="24"/>
          <w:szCs w:val="24"/>
          <w:lang w:val="sr-Latn-RS"/>
        </w:rPr>
        <w:t>asa</w:t>
      </w:r>
      <w:r w:rsidRPr="00185EDE">
        <w:rPr>
          <w:rFonts w:ascii="Times New Roman" w:eastAsia="Times New Roman" w:hAnsi="Times New Roman" w:cs="Times New Roman"/>
          <w:sz w:val="24"/>
          <w:szCs w:val="24"/>
          <w:lang w:val="sr-Latn-RS"/>
        </w:rPr>
        <w:t xml:space="preserve"> ili Mari</w:t>
      </w:r>
      <w:r w:rsidR="006D2F71" w:rsidRPr="00185EDE">
        <w:rPr>
          <w:rFonts w:ascii="Times New Roman" w:eastAsia="Times New Roman" w:hAnsi="Times New Roman" w:cs="Times New Roman"/>
          <w:sz w:val="24"/>
          <w:szCs w:val="24"/>
          <w:lang w:val="sr-Latn-RS"/>
        </w:rPr>
        <w:t>j</w:t>
      </w:r>
      <w:r w:rsidRPr="00185EDE">
        <w:rPr>
          <w:rFonts w:ascii="Times New Roman" w:eastAsia="Times New Roman" w:hAnsi="Times New Roman" w:cs="Times New Roman"/>
          <w:sz w:val="24"/>
          <w:szCs w:val="24"/>
          <w:lang w:val="sr-Latn-RS"/>
        </w:rPr>
        <w:t xml:space="preserve">a, ne znam ko prvi želi da govori… </w:t>
      </w:r>
    </w:p>
    <w:p w14:paraId="6CF3B844" w14:textId="7ACC05B2" w:rsidR="00F7751F" w:rsidRPr="00185EDE" w:rsidRDefault="00CD239B" w:rsidP="009D4DFB">
      <w:pPr>
        <w:spacing w:after="0" w:line="276" w:lineRule="auto"/>
        <w:jc w:val="both"/>
        <w:rPr>
          <w:rFonts w:ascii="Times New Roman" w:eastAsia="Times New Roman" w:hAnsi="Times New Roman" w:cs="Times New Roman"/>
          <w:sz w:val="24"/>
          <w:szCs w:val="24"/>
          <w:lang w:val="sr-Latn-RS"/>
        </w:rPr>
      </w:pPr>
      <w:r w:rsidRPr="00185EDE">
        <w:rPr>
          <w:rFonts w:ascii="Times New Roman" w:eastAsia="Times New Roman" w:hAnsi="Times New Roman" w:cs="Times New Roman"/>
          <w:sz w:val="24"/>
          <w:szCs w:val="24"/>
          <w:lang w:val="sr-Latn-RS"/>
        </w:rPr>
        <w:t>Mario želi prv</w:t>
      </w:r>
      <w:r w:rsidR="006D2F71" w:rsidRPr="00185EDE">
        <w:rPr>
          <w:rFonts w:ascii="Times New Roman" w:eastAsia="Times New Roman" w:hAnsi="Times New Roman" w:cs="Times New Roman"/>
          <w:sz w:val="24"/>
          <w:szCs w:val="24"/>
          <w:lang w:val="sr-Latn-RS"/>
        </w:rPr>
        <w:t>i</w:t>
      </w:r>
      <w:r w:rsidRPr="00185EDE">
        <w:rPr>
          <w:rFonts w:ascii="Times New Roman" w:eastAsia="Times New Roman" w:hAnsi="Times New Roman" w:cs="Times New Roman"/>
          <w:sz w:val="24"/>
          <w:szCs w:val="24"/>
          <w:lang w:val="sr-Latn-RS"/>
        </w:rPr>
        <w:t xml:space="preserve">, a ja sam ga predstavio kao </w:t>
      </w:r>
      <w:r w:rsidR="006D2F71" w:rsidRPr="00185EDE">
        <w:rPr>
          <w:rFonts w:ascii="Times New Roman" w:eastAsia="Times New Roman" w:hAnsi="Times New Roman" w:cs="Times New Roman"/>
          <w:sz w:val="24"/>
          <w:szCs w:val="24"/>
          <w:lang w:val="sr-Latn-RS"/>
        </w:rPr>
        <w:t xml:space="preserve">predstavnika </w:t>
      </w:r>
      <w:r w:rsidRPr="00185EDE">
        <w:rPr>
          <w:rFonts w:ascii="Times New Roman" w:eastAsia="Times New Roman" w:hAnsi="Times New Roman" w:cs="Times New Roman"/>
          <w:sz w:val="24"/>
          <w:szCs w:val="24"/>
          <w:lang w:val="sr-Latn-RS"/>
        </w:rPr>
        <w:t>Inicijativ</w:t>
      </w:r>
      <w:r w:rsidR="006D2F71" w:rsidRPr="00185EDE">
        <w:rPr>
          <w:rFonts w:ascii="Times New Roman" w:eastAsia="Times New Roman" w:hAnsi="Times New Roman" w:cs="Times New Roman"/>
          <w:sz w:val="24"/>
          <w:szCs w:val="24"/>
          <w:lang w:val="sr-Latn-RS"/>
        </w:rPr>
        <w:t>e</w:t>
      </w:r>
      <w:r w:rsidRPr="00185EDE">
        <w:rPr>
          <w:rFonts w:ascii="Times New Roman" w:eastAsia="Times New Roman" w:hAnsi="Times New Roman" w:cs="Times New Roman"/>
          <w:sz w:val="24"/>
          <w:szCs w:val="24"/>
          <w:lang w:val="sr-Latn-RS"/>
        </w:rPr>
        <w:t xml:space="preserve"> mladih za ljudska prava</w:t>
      </w:r>
      <w:r w:rsidR="006D2F71"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 xml:space="preserve"> ali, naravno, on na ovom panelu zastupa </w:t>
      </w:r>
      <w:r w:rsidR="00803E52" w:rsidRPr="00185EDE">
        <w:rPr>
          <w:rFonts w:ascii="Times New Roman" w:eastAsia="Times New Roman" w:hAnsi="Times New Roman" w:cs="Times New Roman"/>
          <w:sz w:val="24"/>
          <w:szCs w:val="24"/>
          <w:lang w:val="sr-Latn-RS"/>
        </w:rPr>
        <w:t>K</w:t>
      </w:r>
      <w:r w:rsidRPr="00185EDE">
        <w:rPr>
          <w:rFonts w:ascii="Times New Roman" w:eastAsia="Times New Roman" w:hAnsi="Times New Roman" w:cs="Times New Roman"/>
          <w:sz w:val="24"/>
          <w:szCs w:val="24"/>
          <w:lang w:val="sr-Latn-RS"/>
        </w:rPr>
        <w:t>oaliciju</w:t>
      </w:r>
      <w:r w:rsidR="006D2F71" w:rsidRPr="00185EDE">
        <w:rPr>
          <w:rFonts w:ascii="Times New Roman" w:eastAsia="Times New Roman" w:hAnsi="Times New Roman" w:cs="Times New Roman"/>
          <w:sz w:val="24"/>
          <w:szCs w:val="24"/>
          <w:lang w:val="sr-Latn-RS"/>
        </w:rPr>
        <w:t xml:space="preserve"> za REKOM</w:t>
      </w:r>
      <w:r w:rsidRPr="00185EDE">
        <w:rPr>
          <w:rFonts w:ascii="Times New Roman" w:eastAsia="Times New Roman" w:hAnsi="Times New Roman" w:cs="Times New Roman"/>
          <w:sz w:val="24"/>
          <w:szCs w:val="24"/>
          <w:lang w:val="sr-Latn-RS"/>
        </w:rPr>
        <w:t xml:space="preserve">. </w:t>
      </w:r>
      <w:r w:rsidR="006D2F71" w:rsidRPr="00185EDE">
        <w:rPr>
          <w:rFonts w:ascii="Times New Roman" w:eastAsia="Times New Roman" w:hAnsi="Times New Roman" w:cs="Times New Roman"/>
          <w:sz w:val="24"/>
          <w:szCs w:val="24"/>
          <w:lang w:val="sr-Latn-RS"/>
        </w:rPr>
        <w:t xml:space="preserve">Već </w:t>
      </w:r>
      <w:r w:rsidRPr="00185EDE">
        <w:rPr>
          <w:rFonts w:ascii="Times New Roman" w:eastAsia="Times New Roman" w:hAnsi="Times New Roman" w:cs="Times New Roman"/>
          <w:sz w:val="24"/>
          <w:szCs w:val="24"/>
          <w:lang w:val="sr-Latn-RS"/>
        </w:rPr>
        <w:t>sam video Mariove reakcije na diskusiju, pa možda želi da podeli neke od njih odmah</w:t>
      </w:r>
      <w:r w:rsidR="006D2F71" w:rsidRPr="00185EDE">
        <w:rPr>
          <w:rFonts w:ascii="Times New Roman" w:eastAsia="Times New Roman" w:hAnsi="Times New Roman" w:cs="Times New Roman"/>
          <w:sz w:val="24"/>
          <w:szCs w:val="24"/>
          <w:lang w:val="sr-Latn-RS"/>
        </w:rPr>
        <w:t xml:space="preserve"> sa nama</w:t>
      </w:r>
      <w:r w:rsidRPr="00185EDE">
        <w:rPr>
          <w:rFonts w:ascii="Times New Roman" w:eastAsia="Times New Roman" w:hAnsi="Times New Roman" w:cs="Times New Roman"/>
          <w:sz w:val="24"/>
          <w:szCs w:val="24"/>
          <w:lang w:val="sr-Latn-RS"/>
        </w:rPr>
        <w:t>.</w:t>
      </w:r>
    </w:p>
    <w:p w14:paraId="54176274" w14:textId="77777777" w:rsidR="00A572F2" w:rsidRPr="00185EDE" w:rsidRDefault="00A572F2" w:rsidP="009D4DFB">
      <w:pPr>
        <w:spacing w:after="0" w:line="276" w:lineRule="auto"/>
        <w:jc w:val="both"/>
        <w:rPr>
          <w:rFonts w:ascii="Times New Roman" w:eastAsia="Times New Roman" w:hAnsi="Times New Roman" w:cs="Times New Roman"/>
          <w:sz w:val="24"/>
          <w:szCs w:val="24"/>
          <w:lang w:val="sr-Latn-RS"/>
        </w:rPr>
      </w:pPr>
    </w:p>
    <w:p w14:paraId="49950025" w14:textId="7CED419C" w:rsidR="00986529" w:rsidRPr="00185EDE" w:rsidRDefault="00F7751F"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Mario</w:t>
      </w:r>
      <w:r w:rsidR="00E5248E" w:rsidRPr="00185EDE">
        <w:rPr>
          <w:rFonts w:ascii="Times New Roman" w:hAnsi="Times New Roman" w:cs="Times New Roman"/>
          <w:b/>
          <w:sz w:val="24"/>
          <w:szCs w:val="24"/>
          <w:lang w:val="sr-Latn-RS"/>
        </w:rPr>
        <w:t xml:space="preserve"> Mažić</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w:t>
      </w:r>
      <w:r w:rsidR="006D2F71"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a hrvatskom ću. </w:t>
      </w:r>
      <w:r w:rsidR="006D2F71" w:rsidRPr="00185EDE">
        <w:rPr>
          <w:rFonts w:ascii="Times New Roman" w:hAnsi="Times New Roman" w:cs="Times New Roman"/>
          <w:sz w:val="24"/>
          <w:szCs w:val="24"/>
          <w:lang w:val="sr-Latn-RS"/>
        </w:rPr>
        <w:t>Samo, t</w:t>
      </w:r>
      <w:r w:rsidRPr="00185EDE">
        <w:rPr>
          <w:rFonts w:ascii="Times New Roman" w:hAnsi="Times New Roman" w:cs="Times New Roman"/>
          <w:sz w:val="24"/>
          <w:szCs w:val="24"/>
          <w:lang w:val="sr-Latn-RS"/>
        </w:rPr>
        <w:t xml:space="preserve">a situacija kad vam je </w:t>
      </w:r>
      <w:r w:rsidR="00853ADE" w:rsidRPr="00185EDE">
        <w:rPr>
          <w:rFonts w:ascii="Times New Roman" w:hAnsi="Times New Roman" w:cs="Times New Roman"/>
          <w:sz w:val="24"/>
          <w:szCs w:val="24"/>
          <w:lang w:val="sr-Latn-RS"/>
        </w:rPr>
        <w:t>neugodno</w:t>
      </w:r>
      <w:r w:rsidRPr="00185EDE">
        <w:rPr>
          <w:rFonts w:ascii="Times New Roman" w:hAnsi="Times New Roman" w:cs="Times New Roman"/>
          <w:sz w:val="24"/>
          <w:szCs w:val="24"/>
          <w:lang w:val="sr-Latn-RS"/>
        </w:rPr>
        <w:t xml:space="preserve"> za nekog drugog jednostavno je prolazilo kroz mene. Ispričavam se ako sam previše </w:t>
      </w:r>
      <w:r w:rsidR="006D2F71" w:rsidRPr="00185EDE">
        <w:rPr>
          <w:rFonts w:ascii="Times New Roman" w:hAnsi="Times New Roman" w:cs="Times New Roman"/>
          <w:sz w:val="24"/>
          <w:szCs w:val="24"/>
          <w:lang w:val="sr-Latn-RS"/>
        </w:rPr>
        <w:t xml:space="preserve">to </w:t>
      </w:r>
      <w:r w:rsidRPr="00185EDE">
        <w:rPr>
          <w:rFonts w:ascii="Times New Roman" w:hAnsi="Times New Roman" w:cs="Times New Roman"/>
          <w:sz w:val="24"/>
          <w:szCs w:val="24"/>
          <w:lang w:val="sr-Latn-RS"/>
        </w:rPr>
        <w:t>pokazivao. Ali</w:t>
      </w:r>
      <w:r w:rsidR="006D2F7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9C0E1B" w:rsidRPr="00185EDE">
        <w:rPr>
          <w:rFonts w:ascii="Times New Roman" w:hAnsi="Times New Roman" w:cs="Times New Roman"/>
          <w:sz w:val="24"/>
          <w:szCs w:val="24"/>
          <w:lang w:val="sr-Latn-RS"/>
        </w:rPr>
        <w:t>mislim da i ova intervencija koju smo imali pokazuje gdje se nekako nalazimo u situaciji sa političkim zagovaranjima osnivanja REKOM</w:t>
      </w:r>
      <w:r w:rsidR="006D2F71" w:rsidRPr="00185EDE">
        <w:rPr>
          <w:rFonts w:ascii="Times New Roman" w:hAnsi="Times New Roman" w:cs="Times New Roman"/>
          <w:sz w:val="24"/>
          <w:szCs w:val="24"/>
          <w:lang w:val="sr-Latn-RS"/>
        </w:rPr>
        <w:t>-a</w:t>
      </w:r>
      <w:r w:rsidR="009C0E1B" w:rsidRPr="00185EDE">
        <w:rPr>
          <w:rFonts w:ascii="Times New Roman" w:hAnsi="Times New Roman" w:cs="Times New Roman"/>
          <w:sz w:val="24"/>
          <w:szCs w:val="24"/>
          <w:lang w:val="sr-Latn-RS"/>
        </w:rPr>
        <w:t xml:space="preserve"> i</w:t>
      </w:r>
      <w:r w:rsidR="006D2F71" w:rsidRPr="00185EDE">
        <w:rPr>
          <w:rFonts w:ascii="Times New Roman" w:hAnsi="Times New Roman" w:cs="Times New Roman"/>
          <w:sz w:val="24"/>
          <w:szCs w:val="24"/>
          <w:lang w:val="sr-Latn-RS"/>
        </w:rPr>
        <w:t>,</w:t>
      </w:r>
      <w:r w:rsidR="009C0E1B" w:rsidRPr="00185EDE">
        <w:rPr>
          <w:rFonts w:ascii="Times New Roman" w:hAnsi="Times New Roman" w:cs="Times New Roman"/>
          <w:sz w:val="24"/>
          <w:szCs w:val="24"/>
          <w:lang w:val="sr-Latn-RS"/>
        </w:rPr>
        <w:t xml:space="preserve"> naravno</w:t>
      </w:r>
      <w:r w:rsidR="006D2F71" w:rsidRPr="00185EDE">
        <w:rPr>
          <w:rFonts w:ascii="Times New Roman" w:hAnsi="Times New Roman" w:cs="Times New Roman"/>
          <w:sz w:val="24"/>
          <w:szCs w:val="24"/>
          <w:lang w:val="sr-Latn-RS"/>
        </w:rPr>
        <w:t>,</w:t>
      </w:r>
      <w:r w:rsidR="009C0E1B" w:rsidRPr="00185EDE">
        <w:rPr>
          <w:rFonts w:ascii="Times New Roman" w:hAnsi="Times New Roman" w:cs="Times New Roman"/>
          <w:sz w:val="24"/>
          <w:szCs w:val="24"/>
          <w:lang w:val="sr-Latn-RS"/>
        </w:rPr>
        <w:t xml:space="preserve"> naročito u odnosu na taj problem Hrvatske. Prije drugih stvari</w:t>
      </w:r>
      <w:r w:rsidR="00803E52" w:rsidRPr="00185EDE">
        <w:rPr>
          <w:rFonts w:ascii="Times New Roman" w:hAnsi="Times New Roman" w:cs="Times New Roman"/>
          <w:sz w:val="24"/>
          <w:szCs w:val="24"/>
          <w:lang w:val="sr-Latn-RS"/>
        </w:rPr>
        <w:t>,</w:t>
      </w:r>
      <w:r w:rsidR="009C0E1B" w:rsidRPr="00185EDE">
        <w:rPr>
          <w:rFonts w:ascii="Times New Roman" w:hAnsi="Times New Roman" w:cs="Times New Roman"/>
          <w:sz w:val="24"/>
          <w:szCs w:val="24"/>
          <w:lang w:val="sr-Latn-RS"/>
        </w:rPr>
        <w:t xml:space="preserve"> mislim da je bitno da prepoznamo tu neobičnu poziciju u kojoj se nalazimo, odnosno tešku poziciju u kojoj se kao </w:t>
      </w:r>
      <w:r w:rsidR="00803E52" w:rsidRPr="00185EDE">
        <w:rPr>
          <w:rFonts w:ascii="Times New Roman" w:hAnsi="Times New Roman" w:cs="Times New Roman"/>
          <w:sz w:val="24"/>
          <w:szCs w:val="24"/>
          <w:lang w:val="sr-Latn-RS"/>
        </w:rPr>
        <w:t>k</w:t>
      </w:r>
      <w:r w:rsidR="009C0E1B" w:rsidRPr="00185EDE">
        <w:rPr>
          <w:rFonts w:ascii="Times New Roman" w:hAnsi="Times New Roman" w:cs="Times New Roman"/>
          <w:sz w:val="24"/>
          <w:szCs w:val="24"/>
          <w:lang w:val="sr-Latn-RS"/>
        </w:rPr>
        <w:t>oalicija i kao civilno društvo nalazimo</w:t>
      </w:r>
      <w:r w:rsidR="002B46D5" w:rsidRPr="00185EDE">
        <w:rPr>
          <w:rFonts w:ascii="Times New Roman" w:hAnsi="Times New Roman" w:cs="Times New Roman"/>
          <w:sz w:val="24"/>
          <w:szCs w:val="24"/>
          <w:lang w:val="sr-Latn-RS"/>
        </w:rPr>
        <w:t xml:space="preserve">. A to je da </w:t>
      </w:r>
      <w:r w:rsidR="002B46D5" w:rsidRPr="00185EDE">
        <w:rPr>
          <w:rFonts w:ascii="Times New Roman" w:hAnsi="Times New Roman" w:cs="Times New Roman"/>
          <w:sz w:val="24"/>
          <w:szCs w:val="24"/>
          <w:lang w:val="sr-Latn-RS"/>
          <w:rPrChange w:id="258" w:author="Natasa Kandic" w:date="2020-05-21T09:30:00Z">
            <w:rPr>
              <w:rFonts w:ascii="Times New Roman" w:hAnsi="Times New Roman" w:cs="Times New Roman"/>
              <w:sz w:val="24"/>
              <w:szCs w:val="24"/>
              <w:highlight w:val="yellow"/>
              <w:lang w:val="sr-Latn-RS"/>
            </w:rPr>
          </w:rPrChange>
        </w:rPr>
        <w:t>kada je situacija takva da je regionalna suradnja na niskim granama i da je potreba, da je šansa za uspjeh u smislu zagovaranja REKOM-a manja</w:t>
      </w:r>
      <w:r w:rsidR="00803E52" w:rsidRPr="00185EDE">
        <w:rPr>
          <w:rFonts w:ascii="Times New Roman" w:hAnsi="Times New Roman" w:cs="Times New Roman"/>
          <w:sz w:val="24"/>
          <w:szCs w:val="24"/>
          <w:lang w:val="sr-Latn-RS"/>
          <w:rPrChange w:id="259" w:author="Natasa Kandic" w:date="2020-05-21T09:30:00Z">
            <w:rPr>
              <w:rFonts w:ascii="Times New Roman" w:hAnsi="Times New Roman" w:cs="Times New Roman"/>
              <w:sz w:val="24"/>
              <w:szCs w:val="24"/>
              <w:highlight w:val="yellow"/>
              <w:lang w:val="sr-Latn-RS"/>
            </w:rPr>
          </w:rPrChange>
        </w:rPr>
        <w:t>,</w:t>
      </w:r>
      <w:r w:rsidR="002B46D5" w:rsidRPr="00185EDE">
        <w:rPr>
          <w:rFonts w:ascii="Times New Roman" w:hAnsi="Times New Roman" w:cs="Times New Roman"/>
          <w:sz w:val="24"/>
          <w:szCs w:val="24"/>
          <w:lang w:val="sr-Latn-RS"/>
          <w:rPrChange w:id="260" w:author="Natasa Kandic" w:date="2020-05-21T09:30:00Z">
            <w:rPr>
              <w:rFonts w:ascii="Times New Roman" w:hAnsi="Times New Roman" w:cs="Times New Roman"/>
              <w:sz w:val="24"/>
              <w:szCs w:val="24"/>
              <w:highlight w:val="yellow"/>
              <w:lang w:val="sr-Latn-RS"/>
            </w:rPr>
          </w:rPrChange>
        </w:rPr>
        <w:t xml:space="preserve"> tada je i potreba da zagovaramo REKOM i potreba za njim je veća. Jer ti drugi mehanizmi koji postoje za utvrđivanje pravde, za utvrđivanje činjenica itd</w:t>
      </w:r>
      <w:r w:rsidR="00803E52" w:rsidRPr="00185EDE">
        <w:rPr>
          <w:rFonts w:ascii="Times New Roman" w:hAnsi="Times New Roman" w:cs="Times New Roman"/>
          <w:sz w:val="24"/>
          <w:szCs w:val="24"/>
          <w:lang w:val="sr-Latn-RS"/>
          <w:rPrChange w:id="261" w:author="Natasa Kandic" w:date="2020-05-21T09:30:00Z">
            <w:rPr>
              <w:rFonts w:ascii="Times New Roman" w:hAnsi="Times New Roman" w:cs="Times New Roman"/>
              <w:sz w:val="24"/>
              <w:szCs w:val="24"/>
              <w:highlight w:val="yellow"/>
              <w:lang w:val="sr-Latn-RS"/>
            </w:rPr>
          </w:rPrChange>
        </w:rPr>
        <w:t>.</w:t>
      </w:r>
      <w:r w:rsidR="002B46D5" w:rsidRPr="00185EDE">
        <w:rPr>
          <w:rFonts w:ascii="Times New Roman" w:hAnsi="Times New Roman" w:cs="Times New Roman"/>
          <w:sz w:val="24"/>
          <w:szCs w:val="24"/>
          <w:lang w:val="sr-Latn-RS"/>
          <w:rPrChange w:id="262" w:author="Natasa Kandic" w:date="2020-05-21T09:30:00Z">
            <w:rPr>
              <w:rFonts w:ascii="Times New Roman" w:hAnsi="Times New Roman" w:cs="Times New Roman"/>
              <w:sz w:val="24"/>
              <w:szCs w:val="24"/>
              <w:highlight w:val="yellow"/>
              <w:lang w:val="sr-Latn-RS"/>
            </w:rPr>
          </w:rPrChange>
        </w:rPr>
        <w:t xml:space="preserve">, puno slabije funkcioniraju kada </w:t>
      </w:r>
      <w:r w:rsidR="009F4B27" w:rsidRPr="00185EDE">
        <w:rPr>
          <w:rFonts w:ascii="Times New Roman" w:hAnsi="Times New Roman" w:cs="Times New Roman"/>
          <w:sz w:val="24"/>
          <w:szCs w:val="24"/>
          <w:lang w:val="sr-Latn-RS"/>
          <w:rPrChange w:id="263" w:author="Natasa Kandic" w:date="2020-05-21T09:30:00Z">
            <w:rPr>
              <w:rFonts w:ascii="Times New Roman" w:hAnsi="Times New Roman" w:cs="Times New Roman"/>
              <w:sz w:val="24"/>
              <w:szCs w:val="24"/>
              <w:highlight w:val="yellow"/>
              <w:lang w:val="sr-Latn-RS"/>
            </w:rPr>
          </w:rPrChange>
        </w:rPr>
        <w:t>nema potrebne regionalne suradnje</w:t>
      </w:r>
      <w:r w:rsidR="00803E52" w:rsidRPr="00185EDE">
        <w:rPr>
          <w:rFonts w:ascii="Times New Roman" w:hAnsi="Times New Roman" w:cs="Times New Roman"/>
          <w:sz w:val="24"/>
          <w:szCs w:val="24"/>
          <w:lang w:val="sr-Latn-RS"/>
          <w:rPrChange w:id="264" w:author="Natasa Kandic" w:date="2020-05-21T09:30:00Z">
            <w:rPr>
              <w:rFonts w:ascii="Times New Roman" w:hAnsi="Times New Roman" w:cs="Times New Roman"/>
              <w:sz w:val="24"/>
              <w:szCs w:val="24"/>
              <w:highlight w:val="yellow"/>
              <w:lang w:val="sr-Latn-RS"/>
            </w:rPr>
          </w:rPrChange>
        </w:rPr>
        <w:t>,</w:t>
      </w:r>
      <w:r w:rsidR="009F4B27" w:rsidRPr="00185EDE">
        <w:rPr>
          <w:rFonts w:ascii="Times New Roman" w:hAnsi="Times New Roman" w:cs="Times New Roman"/>
          <w:sz w:val="24"/>
          <w:szCs w:val="24"/>
          <w:lang w:val="sr-Latn-RS"/>
          <w:rPrChange w:id="265" w:author="Natasa Kandic" w:date="2020-05-21T09:30:00Z">
            <w:rPr>
              <w:rFonts w:ascii="Times New Roman" w:hAnsi="Times New Roman" w:cs="Times New Roman"/>
              <w:sz w:val="24"/>
              <w:szCs w:val="24"/>
              <w:highlight w:val="yellow"/>
              <w:lang w:val="sr-Latn-RS"/>
            </w:rPr>
          </w:rPrChange>
        </w:rPr>
        <w:t xml:space="preserve"> koja je nužna da bi one funkcionirale dobro</w:t>
      </w:r>
      <w:r w:rsidR="009F4B27" w:rsidRPr="00185EDE">
        <w:rPr>
          <w:rFonts w:ascii="Times New Roman" w:hAnsi="Times New Roman" w:cs="Times New Roman"/>
          <w:sz w:val="24"/>
          <w:szCs w:val="24"/>
          <w:lang w:val="sr-Latn-RS"/>
        </w:rPr>
        <w:t>. Razmjena dokumenata, razmjena informacija, svjedoka, svega ostalog</w:t>
      </w:r>
      <w:r w:rsidR="00803E52" w:rsidRPr="00185EDE">
        <w:rPr>
          <w:rFonts w:ascii="Times New Roman" w:hAnsi="Times New Roman" w:cs="Times New Roman"/>
          <w:sz w:val="24"/>
          <w:szCs w:val="24"/>
          <w:lang w:val="sr-Latn-RS"/>
        </w:rPr>
        <w:t>…</w:t>
      </w:r>
      <w:r w:rsidR="009F4B27" w:rsidRPr="00185EDE">
        <w:rPr>
          <w:rFonts w:ascii="Times New Roman" w:hAnsi="Times New Roman" w:cs="Times New Roman"/>
          <w:sz w:val="24"/>
          <w:szCs w:val="24"/>
          <w:lang w:val="sr-Latn-RS"/>
        </w:rPr>
        <w:t xml:space="preserve"> </w:t>
      </w:r>
    </w:p>
    <w:p w14:paraId="73B2C1F6" w14:textId="6F49F967" w:rsidR="00986529" w:rsidRPr="00185EDE" w:rsidRDefault="009F4B27"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Drugo</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vidimo tu jasnu situaciju sad</w:t>
      </w:r>
      <w:r w:rsidR="00803E5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koja je puno transparentnij</w:t>
      </w:r>
      <w:r w:rsidR="00803E5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nego prije par godina</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političkim liderima i vladama u regiji</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uključujući vrlo značajno Hrvatsku</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naprosto nije u interesu da </w:t>
      </w:r>
      <w:r w:rsidR="006C0245" w:rsidRPr="00185EDE">
        <w:rPr>
          <w:rFonts w:ascii="Times New Roman" w:hAnsi="Times New Roman" w:cs="Times New Roman"/>
          <w:sz w:val="24"/>
          <w:szCs w:val="24"/>
          <w:lang w:val="sr-Latn-RS"/>
        </w:rPr>
        <w:t>na ovim pitanjima kojima se mi bavimo vidimo velike napretke. S jedne strane im nije to u interesu zato što tek tu se vidi koliko malo zapravo rade. Kada vidimo da organizacija civilnog društva, da projekti u civilnom društvu mogu postić neke stvari koje države ne mogu postić</w:t>
      </w:r>
      <w:r w:rsidR="00803E52" w:rsidRPr="00185EDE">
        <w:rPr>
          <w:rFonts w:ascii="Times New Roman" w:hAnsi="Times New Roman" w:cs="Times New Roman"/>
          <w:sz w:val="24"/>
          <w:szCs w:val="24"/>
          <w:lang w:val="sr-Latn-RS"/>
        </w:rPr>
        <w:t>,</w:t>
      </w:r>
      <w:r w:rsidR="006C0245" w:rsidRPr="00185EDE">
        <w:rPr>
          <w:rFonts w:ascii="Times New Roman" w:hAnsi="Times New Roman" w:cs="Times New Roman"/>
          <w:sz w:val="24"/>
          <w:szCs w:val="24"/>
          <w:lang w:val="sr-Latn-RS"/>
        </w:rPr>
        <w:t xml:space="preserve"> to posramljuje njih i pokazuje koliko zapravo malo ulažu, koliko se trude malo oko </w:t>
      </w:r>
      <w:r w:rsidR="00587007" w:rsidRPr="00185EDE">
        <w:rPr>
          <w:rFonts w:ascii="Times New Roman" w:hAnsi="Times New Roman" w:cs="Times New Roman"/>
          <w:sz w:val="24"/>
          <w:szCs w:val="24"/>
          <w:lang w:val="sr-Latn-RS"/>
        </w:rPr>
        <w:t xml:space="preserve">toga i koliko </w:t>
      </w:r>
      <w:r w:rsidR="00803E52" w:rsidRPr="00185EDE">
        <w:rPr>
          <w:rFonts w:ascii="Times New Roman" w:hAnsi="Times New Roman" w:cs="Times New Roman"/>
          <w:sz w:val="24"/>
          <w:szCs w:val="24"/>
          <w:lang w:val="sr-Latn-RS"/>
        </w:rPr>
        <w:t xml:space="preserve">malo </w:t>
      </w:r>
      <w:r w:rsidR="00587007" w:rsidRPr="00185EDE">
        <w:rPr>
          <w:rFonts w:ascii="Times New Roman" w:hAnsi="Times New Roman" w:cs="Times New Roman"/>
          <w:sz w:val="24"/>
          <w:szCs w:val="24"/>
          <w:lang w:val="sr-Latn-RS"/>
        </w:rPr>
        <w:t>realno rade na pitanjima o kojima konstantno govore. Druga stvar</w:t>
      </w:r>
      <w:r w:rsidR="00803E52" w:rsidRPr="00185EDE">
        <w:rPr>
          <w:rFonts w:ascii="Times New Roman" w:hAnsi="Times New Roman" w:cs="Times New Roman"/>
          <w:sz w:val="24"/>
          <w:szCs w:val="24"/>
          <w:lang w:val="sr-Latn-RS"/>
        </w:rPr>
        <w:t>,</w:t>
      </w:r>
      <w:r w:rsidR="00587007" w:rsidRPr="00185EDE">
        <w:rPr>
          <w:rFonts w:ascii="Times New Roman" w:hAnsi="Times New Roman" w:cs="Times New Roman"/>
          <w:sz w:val="24"/>
          <w:szCs w:val="24"/>
          <w:lang w:val="sr-Latn-RS"/>
        </w:rPr>
        <w:t xml:space="preserve"> zašto im nije u interesu je stoga što bi pokazalo dubinu njihove manipulacije. Recimo</w:t>
      </w:r>
      <w:r w:rsidR="00803E52" w:rsidRPr="00185EDE">
        <w:rPr>
          <w:rFonts w:ascii="Times New Roman" w:hAnsi="Times New Roman" w:cs="Times New Roman"/>
          <w:sz w:val="24"/>
          <w:szCs w:val="24"/>
          <w:lang w:val="sr-Latn-RS"/>
        </w:rPr>
        <w:t>,</w:t>
      </w:r>
      <w:r w:rsidR="00587007" w:rsidRPr="00185EDE">
        <w:rPr>
          <w:rFonts w:ascii="Times New Roman" w:hAnsi="Times New Roman" w:cs="Times New Roman"/>
          <w:sz w:val="24"/>
          <w:szCs w:val="24"/>
          <w:lang w:val="sr-Latn-RS"/>
        </w:rPr>
        <w:t xml:space="preserve"> upravo ovo pitanje koje je Sven</w:t>
      </w:r>
      <w:r w:rsidR="004A2DF3" w:rsidRPr="00185EDE">
        <w:rPr>
          <w:rFonts w:ascii="Times New Roman" w:hAnsi="Times New Roman" w:cs="Times New Roman"/>
          <w:sz w:val="24"/>
          <w:szCs w:val="24"/>
          <w:lang w:val="sr-Latn-RS"/>
        </w:rPr>
        <w:t xml:space="preserve"> </w:t>
      </w:r>
      <w:r w:rsidR="00803E52" w:rsidRPr="00185EDE">
        <w:rPr>
          <w:rFonts w:ascii="Times New Roman" w:hAnsi="Times New Roman" w:cs="Times New Roman"/>
          <w:sz w:val="24"/>
          <w:szCs w:val="24"/>
          <w:lang w:val="sr-Latn-RS"/>
        </w:rPr>
        <w:t>[</w:t>
      </w:r>
      <w:r w:rsidR="004A2DF3" w:rsidRPr="00185EDE">
        <w:rPr>
          <w:rFonts w:ascii="Times New Roman" w:hAnsi="Times New Roman" w:cs="Times New Roman"/>
          <w:sz w:val="24"/>
          <w:szCs w:val="24"/>
          <w:lang w:val="sr-Latn-RS"/>
        </w:rPr>
        <w:t>Milekić</w:t>
      </w:r>
      <w:r w:rsidR="00803E52" w:rsidRPr="00185EDE">
        <w:rPr>
          <w:rFonts w:ascii="Times New Roman" w:hAnsi="Times New Roman" w:cs="Times New Roman"/>
          <w:sz w:val="24"/>
          <w:szCs w:val="24"/>
          <w:lang w:val="sr-Latn-RS"/>
        </w:rPr>
        <w:t>]</w:t>
      </w:r>
      <w:r w:rsidR="00587007" w:rsidRPr="00185EDE">
        <w:rPr>
          <w:rFonts w:ascii="Times New Roman" w:hAnsi="Times New Roman" w:cs="Times New Roman"/>
          <w:sz w:val="24"/>
          <w:szCs w:val="24"/>
          <w:lang w:val="sr-Latn-RS"/>
        </w:rPr>
        <w:t xml:space="preserve"> postavio</w:t>
      </w:r>
      <w:r w:rsidR="00514724" w:rsidRPr="00185EDE">
        <w:rPr>
          <w:rFonts w:ascii="Times New Roman" w:hAnsi="Times New Roman" w:cs="Times New Roman"/>
          <w:sz w:val="24"/>
          <w:szCs w:val="24"/>
          <w:lang w:val="sr-Latn-RS"/>
        </w:rPr>
        <w:t xml:space="preserve"> </w:t>
      </w:r>
      <w:r w:rsidR="00803E52" w:rsidRPr="00185EDE">
        <w:rPr>
          <w:rFonts w:ascii="Times New Roman" w:hAnsi="Times New Roman" w:cs="Times New Roman"/>
          <w:sz w:val="24"/>
          <w:szCs w:val="24"/>
          <w:lang w:val="sr-Latn-RS"/>
        </w:rPr>
        <w:t xml:space="preserve">– </w:t>
      </w:r>
      <w:r w:rsidR="00514724" w:rsidRPr="00185EDE">
        <w:rPr>
          <w:rFonts w:ascii="Times New Roman" w:hAnsi="Times New Roman" w:cs="Times New Roman"/>
          <w:sz w:val="24"/>
          <w:szCs w:val="24"/>
          <w:lang w:val="sr-Latn-RS"/>
        </w:rPr>
        <w:t>ako tvrdite da se treba procesuirat po teritorijalnoj nadležnosti</w:t>
      </w:r>
      <w:r w:rsidR="00803E52" w:rsidRPr="00185EDE">
        <w:rPr>
          <w:rFonts w:ascii="Times New Roman" w:hAnsi="Times New Roman" w:cs="Times New Roman"/>
          <w:sz w:val="24"/>
          <w:szCs w:val="24"/>
          <w:lang w:val="sr-Latn-RS"/>
        </w:rPr>
        <w:t>,</w:t>
      </w:r>
      <w:r w:rsidR="00514724" w:rsidRPr="00185EDE">
        <w:rPr>
          <w:rFonts w:ascii="Times New Roman" w:hAnsi="Times New Roman" w:cs="Times New Roman"/>
          <w:sz w:val="24"/>
          <w:szCs w:val="24"/>
          <w:lang w:val="sr-Latn-RS"/>
        </w:rPr>
        <w:t xml:space="preserve"> znači li to da će Hrvatska izručivat Hrvate u Bosnu i Hercegovinu da ih se procesuira</w:t>
      </w:r>
      <w:r w:rsidR="00AF042F" w:rsidRPr="00185EDE">
        <w:rPr>
          <w:rFonts w:ascii="Times New Roman" w:hAnsi="Times New Roman" w:cs="Times New Roman"/>
          <w:sz w:val="24"/>
          <w:szCs w:val="24"/>
          <w:lang w:val="sr-Latn-RS"/>
        </w:rPr>
        <w:t xml:space="preserve"> za zločine počinjene u sklopu agresije Hrvatske na Bosnu i Hercegovinu. Tu naravno ne bi ulazili, tu se pokazuje koliko zapravo</w:t>
      </w:r>
      <w:r w:rsidR="00803E52" w:rsidRPr="00185EDE">
        <w:rPr>
          <w:rFonts w:ascii="Times New Roman" w:hAnsi="Times New Roman" w:cs="Times New Roman"/>
          <w:sz w:val="24"/>
          <w:szCs w:val="24"/>
          <w:lang w:val="sr-Latn-RS"/>
        </w:rPr>
        <w:t xml:space="preserve"> se</w:t>
      </w:r>
      <w:r w:rsidR="00AF042F" w:rsidRPr="00185EDE">
        <w:rPr>
          <w:rFonts w:ascii="Times New Roman" w:hAnsi="Times New Roman" w:cs="Times New Roman"/>
          <w:sz w:val="24"/>
          <w:szCs w:val="24"/>
          <w:lang w:val="sr-Latn-RS"/>
        </w:rPr>
        <w:t xml:space="preserve"> bave ovim pitanjima da bi manipulirali</w:t>
      </w:r>
      <w:r w:rsidR="00803E52" w:rsidRPr="00185EDE">
        <w:rPr>
          <w:rFonts w:ascii="Times New Roman" w:hAnsi="Times New Roman" w:cs="Times New Roman"/>
          <w:sz w:val="24"/>
          <w:szCs w:val="24"/>
          <w:lang w:val="sr-Latn-RS"/>
        </w:rPr>
        <w:t>,</w:t>
      </w:r>
      <w:r w:rsidR="00AF042F" w:rsidRPr="00185EDE">
        <w:rPr>
          <w:rFonts w:ascii="Times New Roman" w:hAnsi="Times New Roman" w:cs="Times New Roman"/>
          <w:sz w:val="24"/>
          <w:szCs w:val="24"/>
          <w:lang w:val="sr-Latn-RS"/>
        </w:rPr>
        <w:t xml:space="preserve"> a ne da bi doprinosili njihovom rješenju. </w:t>
      </w:r>
    </w:p>
    <w:p w14:paraId="31B686DB" w14:textId="25363D54" w:rsidR="00986529" w:rsidRPr="00185EDE" w:rsidRDefault="00AF042F"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I treće</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 možemo očekivat da bi imali situaciju intenzivne regionalne suradnje, da imamo situaciju suradnje oko REKOM-a</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da</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 druge strane</w:t>
      </w:r>
      <w:r w:rsidR="00803E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imamo</w:t>
      </w:r>
      <w:r w:rsidR="00064418" w:rsidRPr="00185EDE">
        <w:rPr>
          <w:rFonts w:ascii="Times New Roman" w:hAnsi="Times New Roman" w:cs="Times New Roman"/>
          <w:sz w:val="24"/>
          <w:szCs w:val="24"/>
          <w:lang w:val="sr-Latn-RS"/>
        </w:rPr>
        <w:t xml:space="preserve"> vođenje ovakve simboličke politike prema prošlosti kakvu vodimo. </w:t>
      </w:r>
      <w:r w:rsidR="00064418" w:rsidRPr="00185EDE">
        <w:rPr>
          <w:rFonts w:ascii="Times New Roman" w:hAnsi="Times New Roman" w:cs="Times New Roman"/>
          <w:sz w:val="24"/>
          <w:szCs w:val="24"/>
          <w:lang w:val="sr-Latn-RS"/>
          <w:rPrChange w:id="266" w:author="Natasa Kandic" w:date="2020-05-21T09:30:00Z">
            <w:rPr>
              <w:rFonts w:ascii="Times New Roman" w:hAnsi="Times New Roman" w:cs="Times New Roman"/>
              <w:sz w:val="24"/>
              <w:szCs w:val="24"/>
              <w:highlight w:val="yellow"/>
              <w:lang w:val="sr-Latn-RS"/>
            </w:rPr>
          </w:rPrChange>
        </w:rPr>
        <w:t>Znači</w:t>
      </w:r>
      <w:r w:rsidR="00803E52" w:rsidRPr="00185EDE">
        <w:rPr>
          <w:rFonts w:ascii="Times New Roman" w:hAnsi="Times New Roman" w:cs="Times New Roman"/>
          <w:sz w:val="24"/>
          <w:szCs w:val="24"/>
          <w:lang w:val="sr-Latn-RS"/>
          <w:rPrChange w:id="267" w:author="Natasa Kandic" w:date="2020-05-21T09:30:00Z">
            <w:rPr>
              <w:rFonts w:ascii="Times New Roman" w:hAnsi="Times New Roman" w:cs="Times New Roman"/>
              <w:sz w:val="24"/>
              <w:szCs w:val="24"/>
              <w:highlight w:val="yellow"/>
              <w:lang w:val="sr-Latn-RS"/>
            </w:rPr>
          </w:rPrChange>
        </w:rPr>
        <w:t>,</w:t>
      </w:r>
      <w:r w:rsidR="00064418" w:rsidRPr="00185EDE">
        <w:rPr>
          <w:rFonts w:ascii="Times New Roman" w:hAnsi="Times New Roman" w:cs="Times New Roman"/>
          <w:sz w:val="24"/>
          <w:szCs w:val="24"/>
          <w:lang w:val="sr-Latn-RS"/>
          <w:rPrChange w:id="268" w:author="Natasa Kandic" w:date="2020-05-21T09:30:00Z">
            <w:rPr>
              <w:rFonts w:ascii="Times New Roman" w:hAnsi="Times New Roman" w:cs="Times New Roman"/>
              <w:sz w:val="24"/>
              <w:szCs w:val="24"/>
              <w:highlight w:val="yellow"/>
              <w:lang w:val="sr-Latn-RS"/>
            </w:rPr>
          </w:rPrChange>
        </w:rPr>
        <w:t xml:space="preserve"> da bi uspjeh Inicijative za REKOM oduzeo niz političkih alata politič</w:t>
      </w:r>
      <w:r w:rsidR="00803E52" w:rsidRPr="00185EDE">
        <w:rPr>
          <w:rFonts w:ascii="Times New Roman" w:hAnsi="Times New Roman" w:cs="Times New Roman"/>
          <w:sz w:val="24"/>
          <w:szCs w:val="24"/>
          <w:lang w:val="sr-Latn-RS"/>
          <w:rPrChange w:id="269" w:author="Natasa Kandic" w:date="2020-05-21T09:30:00Z">
            <w:rPr>
              <w:rFonts w:ascii="Times New Roman" w:hAnsi="Times New Roman" w:cs="Times New Roman"/>
              <w:sz w:val="24"/>
              <w:szCs w:val="24"/>
              <w:highlight w:val="yellow"/>
              <w:lang w:val="sr-Latn-RS"/>
            </w:rPr>
          </w:rPrChange>
        </w:rPr>
        <w:t>kim liderima</w:t>
      </w:r>
      <w:r w:rsidR="00064418" w:rsidRPr="00185EDE">
        <w:rPr>
          <w:rFonts w:ascii="Times New Roman" w:hAnsi="Times New Roman" w:cs="Times New Roman"/>
          <w:sz w:val="24"/>
          <w:szCs w:val="24"/>
          <w:lang w:val="sr-Latn-RS"/>
          <w:rPrChange w:id="270" w:author="Natasa Kandic" w:date="2020-05-21T09:30:00Z">
            <w:rPr>
              <w:rFonts w:ascii="Times New Roman" w:hAnsi="Times New Roman" w:cs="Times New Roman"/>
              <w:sz w:val="24"/>
              <w:szCs w:val="24"/>
              <w:highlight w:val="yellow"/>
              <w:lang w:val="sr-Latn-RS"/>
            </w:rPr>
          </w:rPrChange>
        </w:rPr>
        <w:t xml:space="preserve"> u regiji</w:t>
      </w:r>
      <w:r w:rsidR="004A2DF3" w:rsidRPr="00185EDE">
        <w:rPr>
          <w:rFonts w:ascii="Times New Roman" w:hAnsi="Times New Roman" w:cs="Times New Roman"/>
          <w:sz w:val="24"/>
          <w:szCs w:val="24"/>
          <w:lang w:val="sr-Latn-RS"/>
          <w:rPrChange w:id="271" w:author="Natasa Kandic" w:date="2020-05-21T09:30:00Z">
            <w:rPr>
              <w:rFonts w:ascii="Times New Roman" w:hAnsi="Times New Roman" w:cs="Times New Roman"/>
              <w:sz w:val="24"/>
              <w:szCs w:val="24"/>
              <w:highlight w:val="yellow"/>
              <w:lang w:val="sr-Latn-RS"/>
            </w:rPr>
          </w:rPrChange>
        </w:rPr>
        <w:t xml:space="preserve">. </w:t>
      </w:r>
      <w:r w:rsidR="00985094" w:rsidRPr="00185EDE">
        <w:rPr>
          <w:rFonts w:ascii="Times New Roman" w:hAnsi="Times New Roman" w:cs="Times New Roman"/>
          <w:sz w:val="24"/>
          <w:szCs w:val="24"/>
          <w:lang w:val="sr-Latn-RS"/>
          <w:rPrChange w:id="272" w:author="Natasa Kandic" w:date="2020-05-21T09:30:00Z">
            <w:rPr>
              <w:rFonts w:ascii="Times New Roman" w:hAnsi="Times New Roman" w:cs="Times New Roman"/>
              <w:sz w:val="24"/>
              <w:szCs w:val="24"/>
              <w:highlight w:val="yellow"/>
              <w:lang w:val="sr-Latn-RS"/>
            </w:rPr>
          </w:rPrChange>
        </w:rPr>
        <w:t>B</w:t>
      </w:r>
      <w:r w:rsidR="00064418" w:rsidRPr="00185EDE">
        <w:rPr>
          <w:rFonts w:ascii="Times New Roman" w:hAnsi="Times New Roman" w:cs="Times New Roman"/>
          <w:sz w:val="24"/>
          <w:szCs w:val="24"/>
          <w:lang w:val="sr-Latn-RS"/>
          <w:rPrChange w:id="273" w:author="Natasa Kandic" w:date="2020-05-21T09:30:00Z">
            <w:rPr>
              <w:rFonts w:ascii="Times New Roman" w:hAnsi="Times New Roman" w:cs="Times New Roman"/>
              <w:sz w:val="24"/>
              <w:szCs w:val="24"/>
              <w:highlight w:val="yellow"/>
              <w:lang w:val="sr-Latn-RS"/>
            </w:rPr>
          </w:rPrChange>
        </w:rPr>
        <w:t xml:space="preserve">ilo bi nezamislivo da predsjednica Grabar Kitarović na </w:t>
      </w:r>
      <w:r w:rsidR="00985094" w:rsidRPr="00185EDE">
        <w:rPr>
          <w:rFonts w:ascii="Times New Roman" w:hAnsi="Times New Roman" w:cs="Times New Roman"/>
          <w:sz w:val="24"/>
          <w:szCs w:val="24"/>
          <w:lang w:val="sr-Latn-RS"/>
          <w:rPrChange w:id="274" w:author="Natasa Kandic" w:date="2020-05-21T09:30:00Z">
            <w:rPr>
              <w:rFonts w:ascii="Times New Roman" w:hAnsi="Times New Roman" w:cs="Times New Roman"/>
              <w:sz w:val="24"/>
              <w:szCs w:val="24"/>
              <w:highlight w:val="yellow"/>
              <w:lang w:val="sr-Latn-RS"/>
            </w:rPr>
          </w:rPrChange>
        </w:rPr>
        <w:t>F</w:t>
      </w:r>
      <w:r w:rsidR="00064418" w:rsidRPr="00185EDE">
        <w:rPr>
          <w:rFonts w:ascii="Times New Roman" w:hAnsi="Times New Roman" w:cs="Times New Roman"/>
          <w:sz w:val="24"/>
          <w:szCs w:val="24"/>
          <w:lang w:val="sr-Latn-RS"/>
          <w:rPrChange w:id="275" w:author="Natasa Kandic" w:date="2020-05-21T09:30:00Z">
            <w:rPr>
              <w:rFonts w:ascii="Times New Roman" w:hAnsi="Times New Roman" w:cs="Times New Roman"/>
              <w:sz w:val="24"/>
              <w:szCs w:val="24"/>
              <w:highlight w:val="yellow"/>
              <w:lang w:val="sr-Latn-RS"/>
            </w:rPr>
          </w:rPrChange>
        </w:rPr>
        <w:t xml:space="preserve">ejsbuku </w:t>
      </w:r>
      <w:r w:rsidR="00E800F8" w:rsidRPr="00185EDE">
        <w:rPr>
          <w:rFonts w:ascii="Times New Roman" w:hAnsi="Times New Roman" w:cs="Times New Roman"/>
          <w:sz w:val="24"/>
          <w:szCs w:val="24"/>
          <w:lang w:val="sr-Latn-RS"/>
          <w:rPrChange w:id="276" w:author="Natasa Kandic" w:date="2020-05-21T09:30:00Z">
            <w:rPr>
              <w:rFonts w:ascii="Times New Roman" w:hAnsi="Times New Roman" w:cs="Times New Roman"/>
              <w:sz w:val="24"/>
              <w:szCs w:val="24"/>
              <w:highlight w:val="yellow"/>
              <w:lang w:val="sr-Latn-RS"/>
            </w:rPr>
          </w:rPrChange>
        </w:rPr>
        <w:t>izražava</w:t>
      </w:r>
      <w:r w:rsidR="00064418" w:rsidRPr="00185EDE">
        <w:rPr>
          <w:rFonts w:ascii="Times New Roman" w:hAnsi="Times New Roman" w:cs="Times New Roman"/>
          <w:sz w:val="24"/>
          <w:szCs w:val="24"/>
          <w:lang w:val="sr-Latn-RS"/>
          <w:rPrChange w:id="277" w:author="Natasa Kandic" w:date="2020-05-21T09:30:00Z">
            <w:rPr>
              <w:rFonts w:ascii="Times New Roman" w:hAnsi="Times New Roman" w:cs="Times New Roman"/>
              <w:sz w:val="24"/>
              <w:szCs w:val="24"/>
              <w:highlight w:val="yellow"/>
              <w:lang w:val="sr-Latn-RS"/>
            </w:rPr>
          </w:rPrChange>
        </w:rPr>
        <w:t xml:space="preserve"> sućut ratnom zločincu, da predsjednik Vučić daje izjave kakve daje</w:t>
      </w:r>
      <w:r w:rsidR="00C12BB8" w:rsidRPr="00185EDE">
        <w:rPr>
          <w:rFonts w:ascii="Times New Roman" w:hAnsi="Times New Roman" w:cs="Times New Roman"/>
          <w:sz w:val="24"/>
          <w:szCs w:val="24"/>
          <w:lang w:val="sr-Latn-RS"/>
          <w:rPrChange w:id="278" w:author="Natasa Kandic" w:date="2020-05-21T09:30:00Z">
            <w:rPr>
              <w:rFonts w:ascii="Times New Roman" w:hAnsi="Times New Roman" w:cs="Times New Roman"/>
              <w:sz w:val="24"/>
              <w:szCs w:val="24"/>
              <w:highlight w:val="yellow"/>
              <w:lang w:val="sr-Latn-RS"/>
            </w:rPr>
          </w:rPrChange>
        </w:rPr>
        <w:t>, poriče zločine na Kosovu i tako dalje</w:t>
      </w:r>
      <w:r w:rsidR="00C12BB8" w:rsidRPr="00185EDE">
        <w:rPr>
          <w:rFonts w:ascii="Times New Roman" w:hAnsi="Times New Roman" w:cs="Times New Roman"/>
          <w:sz w:val="24"/>
          <w:szCs w:val="24"/>
          <w:lang w:val="sr-Latn-RS"/>
        </w:rPr>
        <w:t xml:space="preserve">. </w:t>
      </w:r>
      <w:r w:rsidR="00985094" w:rsidRPr="00185EDE">
        <w:rPr>
          <w:rFonts w:ascii="Times New Roman" w:hAnsi="Times New Roman" w:cs="Times New Roman"/>
          <w:sz w:val="24"/>
          <w:szCs w:val="24"/>
          <w:lang w:val="sr-Latn-RS"/>
        </w:rPr>
        <w:t>Dakle, n</w:t>
      </w:r>
      <w:r w:rsidR="00C12BB8" w:rsidRPr="00185EDE">
        <w:rPr>
          <w:rFonts w:ascii="Times New Roman" w:hAnsi="Times New Roman" w:cs="Times New Roman"/>
          <w:sz w:val="24"/>
          <w:szCs w:val="24"/>
          <w:lang w:val="sr-Latn-RS"/>
        </w:rPr>
        <w:t>aprosto</w:t>
      </w:r>
      <w:r w:rsidR="00985094" w:rsidRPr="00185EDE">
        <w:rPr>
          <w:rFonts w:ascii="Times New Roman" w:hAnsi="Times New Roman" w:cs="Times New Roman"/>
          <w:sz w:val="24"/>
          <w:szCs w:val="24"/>
          <w:lang w:val="sr-Latn-RS"/>
        </w:rPr>
        <w:t>,</w:t>
      </w:r>
      <w:r w:rsidR="00C12BB8" w:rsidRPr="00185EDE">
        <w:rPr>
          <w:rFonts w:ascii="Times New Roman" w:hAnsi="Times New Roman" w:cs="Times New Roman"/>
          <w:sz w:val="24"/>
          <w:szCs w:val="24"/>
          <w:lang w:val="sr-Latn-RS"/>
        </w:rPr>
        <w:t xml:space="preserve"> ne bi se smjeli dovodit u takve situacije, a u velikoj mjeri upravo takvim alatima vode svoju politiku. Ono što je također pridonijelo dosadašnjem neuspjehu Koalicije u smislu osnivanja REKOM-a je ta jedna neprirodna pozicija za civilno društvo,</w:t>
      </w:r>
      <w:r w:rsidR="00985094" w:rsidRPr="00185EDE">
        <w:rPr>
          <w:rFonts w:ascii="Times New Roman" w:hAnsi="Times New Roman" w:cs="Times New Roman"/>
          <w:sz w:val="24"/>
          <w:szCs w:val="24"/>
          <w:lang w:val="sr-Latn-RS"/>
        </w:rPr>
        <w:t xml:space="preserve"> gdje</w:t>
      </w:r>
      <w:r w:rsidR="00C12BB8" w:rsidRPr="00185EDE">
        <w:rPr>
          <w:rFonts w:ascii="Times New Roman" w:hAnsi="Times New Roman" w:cs="Times New Roman"/>
          <w:sz w:val="24"/>
          <w:szCs w:val="24"/>
          <w:lang w:val="sr-Latn-RS"/>
        </w:rPr>
        <w:t xml:space="preserve"> mi inače, i to profesor Puhovski često kaže, mi se ne oslanjamo na demokratski legi</w:t>
      </w:r>
      <w:r w:rsidR="00E800F8" w:rsidRPr="00185EDE">
        <w:rPr>
          <w:rFonts w:ascii="Times New Roman" w:hAnsi="Times New Roman" w:cs="Times New Roman"/>
          <w:sz w:val="24"/>
          <w:szCs w:val="24"/>
          <w:lang w:val="sr-Latn-RS"/>
        </w:rPr>
        <w:t>ti</w:t>
      </w:r>
      <w:r w:rsidR="00C12BB8" w:rsidRPr="00185EDE">
        <w:rPr>
          <w:rFonts w:ascii="Times New Roman" w:hAnsi="Times New Roman" w:cs="Times New Roman"/>
          <w:sz w:val="24"/>
          <w:szCs w:val="24"/>
          <w:lang w:val="sr-Latn-RS"/>
        </w:rPr>
        <w:t xml:space="preserve">mitet kao </w:t>
      </w:r>
      <w:r w:rsidR="005638B6" w:rsidRPr="00185EDE">
        <w:rPr>
          <w:rFonts w:ascii="Times New Roman" w:hAnsi="Times New Roman" w:cs="Times New Roman"/>
          <w:sz w:val="24"/>
          <w:szCs w:val="24"/>
          <w:lang w:val="sr-Latn-RS"/>
        </w:rPr>
        <w:t>civilno društvo nego legitimitet crpimo iz vrijednosti</w:t>
      </w:r>
      <w:r w:rsidR="00985094" w:rsidRPr="00185EDE">
        <w:rPr>
          <w:rFonts w:ascii="Times New Roman" w:hAnsi="Times New Roman" w:cs="Times New Roman"/>
          <w:sz w:val="24"/>
          <w:szCs w:val="24"/>
          <w:lang w:val="sr-Latn-RS"/>
        </w:rPr>
        <w:t>,</w:t>
      </w:r>
      <w:r w:rsidR="005638B6" w:rsidRPr="00185EDE">
        <w:rPr>
          <w:rFonts w:ascii="Times New Roman" w:hAnsi="Times New Roman" w:cs="Times New Roman"/>
          <w:sz w:val="24"/>
          <w:szCs w:val="24"/>
          <w:lang w:val="sr-Latn-RS"/>
        </w:rPr>
        <w:t xml:space="preserve"> iz principa koje zagovaramo, ne iz masovne podrške koju za nju dobivamo. Ovdje je ta situacija drugačija. </w:t>
      </w:r>
      <w:r w:rsidR="00985094" w:rsidRPr="00185EDE">
        <w:rPr>
          <w:rFonts w:ascii="Times New Roman" w:hAnsi="Times New Roman" w:cs="Times New Roman"/>
          <w:sz w:val="24"/>
          <w:szCs w:val="24"/>
          <w:lang w:val="sr-Latn-RS"/>
        </w:rPr>
        <w:t>Dakle, i</w:t>
      </w:r>
      <w:r w:rsidR="005638B6" w:rsidRPr="00185EDE">
        <w:rPr>
          <w:rFonts w:ascii="Times New Roman" w:hAnsi="Times New Roman" w:cs="Times New Roman"/>
          <w:sz w:val="24"/>
          <w:szCs w:val="24"/>
          <w:lang w:val="sr-Latn-RS"/>
        </w:rPr>
        <w:t>mamo subjekte u vlasti da nešto naprave što oni ne žele napravit i način na koji to možemo napravit</w:t>
      </w:r>
      <w:r w:rsidR="00985094" w:rsidRPr="00185EDE">
        <w:rPr>
          <w:rFonts w:ascii="Times New Roman" w:hAnsi="Times New Roman" w:cs="Times New Roman"/>
          <w:sz w:val="24"/>
          <w:szCs w:val="24"/>
          <w:lang w:val="sr-Latn-RS"/>
        </w:rPr>
        <w:t>,</w:t>
      </w:r>
      <w:r w:rsidR="005638B6" w:rsidRPr="00185EDE">
        <w:rPr>
          <w:rFonts w:ascii="Times New Roman" w:hAnsi="Times New Roman" w:cs="Times New Roman"/>
          <w:sz w:val="24"/>
          <w:szCs w:val="24"/>
          <w:lang w:val="sr-Latn-RS"/>
        </w:rPr>
        <w:t xml:space="preserve"> što smo prepoznali na početku je, ili kroz </w:t>
      </w:r>
      <w:r w:rsidR="00D56B7F" w:rsidRPr="00185EDE">
        <w:rPr>
          <w:rFonts w:ascii="Times New Roman" w:hAnsi="Times New Roman" w:cs="Times New Roman"/>
          <w:sz w:val="24"/>
          <w:szCs w:val="24"/>
          <w:lang w:val="sr-Latn-RS"/>
        </w:rPr>
        <w:t>zagovaranje</w:t>
      </w:r>
      <w:r w:rsidR="00985094" w:rsidRPr="00185EDE">
        <w:rPr>
          <w:rFonts w:ascii="Times New Roman" w:hAnsi="Times New Roman" w:cs="Times New Roman"/>
          <w:sz w:val="24"/>
          <w:szCs w:val="24"/>
          <w:lang w:val="sr-Latn-RS"/>
        </w:rPr>
        <w:t xml:space="preserve"> (ispričavam se)</w:t>
      </w:r>
      <w:r w:rsidR="00D56B7F" w:rsidRPr="00185EDE">
        <w:rPr>
          <w:rFonts w:ascii="Times New Roman" w:hAnsi="Times New Roman" w:cs="Times New Roman"/>
          <w:sz w:val="24"/>
          <w:szCs w:val="24"/>
          <w:lang w:val="sr-Latn-RS"/>
        </w:rPr>
        <w:t xml:space="preserve"> ili kroz</w:t>
      </w:r>
      <w:r w:rsidR="00985094" w:rsidRPr="00185EDE">
        <w:rPr>
          <w:rFonts w:ascii="Times New Roman" w:hAnsi="Times New Roman" w:cs="Times New Roman"/>
          <w:sz w:val="24"/>
          <w:szCs w:val="24"/>
          <w:lang w:val="sr-Latn-RS"/>
        </w:rPr>
        <w:t xml:space="preserve"> zagovaranje kroz</w:t>
      </w:r>
      <w:r w:rsidR="00D56B7F" w:rsidRPr="00185EDE">
        <w:rPr>
          <w:rFonts w:ascii="Times New Roman" w:hAnsi="Times New Roman" w:cs="Times New Roman"/>
          <w:sz w:val="24"/>
          <w:szCs w:val="24"/>
          <w:lang w:val="sr-Latn-RS"/>
        </w:rPr>
        <w:t xml:space="preserve"> međunarodne mehanizme</w:t>
      </w:r>
      <w:r w:rsidR="00985094" w:rsidRPr="00185EDE">
        <w:rPr>
          <w:rFonts w:ascii="Times New Roman" w:hAnsi="Times New Roman" w:cs="Times New Roman"/>
          <w:sz w:val="24"/>
          <w:szCs w:val="24"/>
          <w:lang w:val="sr-Latn-RS"/>
        </w:rPr>
        <w:t xml:space="preserve"> –</w:t>
      </w:r>
      <w:r w:rsidR="00D56B7F" w:rsidRPr="00185EDE">
        <w:rPr>
          <w:rFonts w:ascii="Times New Roman" w:hAnsi="Times New Roman" w:cs="Times New Roman"/>
          <w:sz w:val="24"/>
          <w:szCs w:val="24"/>
          <w:lang w:val="sr-Latn-RS"/>
        </w:rPr>
        <w:t xml:space="preserve"> </w:t>
      </w:r>
      <w:r w:rsidR="00985094" w:rsidRPr="00185EDE">
        <w:rPr>
          <w:rFonts w:ascii="Times New Roman" w:hAnsi="Times New Roman" w:cs="Times New Roman"/>
          <w:sz w:val="24"/>
          <w:szCs w:val="24"/>
          <w:lang w:val="sr-Latn-RS"/>
        </w:rPr>
        <w:t>d</w:t>
      </w:r>
      <w:r w:rsidR="00D56B7F" w:rsidRPr="00185EDE">
        <w:rPr>
          <w:rFonts w:ascii="Times New Roman" w:hAnsi="Times New Roman" w:cs="Times New Roman"/>
          <w:sz w:val="24"/>
          <w:szCs w:val="24"/>
          <w:lang w:val="sr-Latn-RS"/>
        </w:rPr>
        <w:t>akle</w:t>
      </w:r>
      <w:r w:rsidR="00985094" w:rsidRPr="00185EDE">
        <w:rPr>
          <w:rFonts w:ascii="Times New Roman" w:hAnsi="Times New Roman" w:cs="Times New Roman"/>
          <w:sz w:val="24"/>
          <w:szCs w:val="24"/>
          <w:lang w:val="sr-Latn-RS"/>
        </w:rPr>
        <w:t>,</w:t>
      </w:r>
      <w:r w:rsidR="00D56B7F" w:rsidRPr="00185EDE">
        <w:rPr>
          <w:rFonts w:ascii="Times New Roman" w:hAnsi="Times New Roman" w:cs="Times New Roman"/>
          <w:sz w:val="24"/>
          <w:szCs w:val="24"/>
          <w:lang w:val="sr-Latn-RS"/>
        </w:rPr>
        <w:t xml:space="preserve"> da</w:t>
      </w:r>
      <w:r w:rsidR="00D70E1E" w:rsidRPr="00185EDE">
        <w:rPr>
          <w:rFonts w:ascii="Times New Roman" w:hAnsi="Times New Roman" w:cs="Times New Roman"/>
          <w:sz w:val="24"/>
          <w:szCs w:val="24"/>
          <w:lang w:val="sr-Latn-RS"/>
        </w:rPr>
        <w:t xml:space="preserve"> </w:t>
      </w:r>
      <w:r w:rsidR="00D56B7F" w:rsidRPr="00185EDE">
        <w:rPr>
          <w:rFonts w:ascii="Times New Roman" w:hAnsi="Times New Roman" w:cs="Times New Roman"/>
          <w:sz w:val="24"/>
          <w:szCs w:val="24"/>
          <w:lang w:val="sr-Latn-RS"/>
        </w:rPr>
        <w:t>koristimo nekakvu situaciju međunarodnog pritiska</w:t>
      </w:r>
      <w:r w:rsidR="00985094" w:rsidRPr="00185EDE">
        <w:rPr>
          <w:rFonts w:ascii="Times New Roman" w:hAnsi="Times New Roman" w:cs="Times New Roman"/>
          <w:sz w:val="24"/>
          <w:szCs w:val="24"/>
          <w:lang w:val="sr-Latn-RS"/>
        </w:rPr>
        <w:t>,</w:t>
      </w:r>
      <w:r w:rsidR="00D56B7F" w:rsidRPr="00185EDE">
        <w:rPr>
          <w:rFonts w:ascii="Times New Roman" w:hAnsi="Times New Roman" w:cs="Times New Roman"/>
          <w:sz w:val="24"/>
          <w:szCs w:val="24"/>
          <w:lang w:val="sr-Latn-RS"/>
        </w:rPr>
        <w:t xml:space="preserve"> ili kroz javno zagovaranje</w:t>
      </w:r>
      <w:r w:rsidR="00985094" w:rsidRPr="00185EDE">
        <w:rPr>
          <w:rFonts w:ascii="Times New Roman" w:hAnsi="Times New Roman" w:cs="Times New Roman"/>
          <w:sz w:val="24"/>
          <w:szCs w:val="24"/>
          <w:lang w:val="sr-Latn-RS"/>
        </w:rPr>
        <w:t>,</w:t>
      </w:r>
      <w:r w:rsidR="00D56B7F" w:rsidRPr="00185EDE">
        <w:rPr>
          <w:rFonts w:ascii="Times New Roman" w:hAnsi="Times New Roman" w:cs="Times New Roman"/>
          <w:sz w:val="24"/>
          <w:szCs w:val="24"/>
          <w:lang w:val="sr-Latn-RS"/>
        </w:rPr>
        <w:t xml:space="preserve"> što smo pokušali prikupljanjem potpisa</w:t>
      </w:r>
      <w:r w:rsidR="00985094" w:rsidRPr="00185EDE">
        <w:rPr>
          <w:rFonts w:ascii="Times New Roman" w:hAnsi="Times New Roman" w:cs="Times New Roman"/>
          <w:sz w:val="24"/>
          <w:szCs w:val="24"/>
          <w:lang w:val="sr-Latn-RS"/>
        </w:rPr>
        <w:t>,</w:t>
      </w:r>
      <w:r w:rsidR="00D56B7F" w:rsidRPr="00185EDE">
        <w:rPr>
          <w:rFonts w:ascii="Times New Roman" w:hAnsi="Times New Roman" w:cs="Times New Roman"/>
          <w:sz w:val="24"/>
          <w:szCs w:val="24"/>
          <w:lang w:val="sr-Latn-RS"/>
        </w:rPr>
        <w:t xml:space="preserve"> kojih smo strašno</w:t>
      </w:r>
      <w:r w:rsidR="00985094" w:rsidRPr="00185EDE">
        <w:rPr>
          <w:rFonts w:ascii="Times New Roman" w:hAnsi="Times New Roman" w:cs="Times New Roman"/>
          <w:sz w:val="24"/>
          <w:szCs w:val="24"/>
          <w:lang w:val="sr-Latn-RS"/>
        </w:rPr>
        <w:t xml:space="preserve"> puno</w:t>
      </w:r>
      <w:r w:rsidR="00D56B7F" w:rsidRPr="00185EDE">
        <w:rPr>
          <w:rFonts w:ascii="Times New Roman" w:hAnsi="Times New Roman" w:cs="Times New Roman"/>
          <w:sz w:val="24"/>
          <w:szCs w:val="24"/>
          <w:lang w:val="sr-Latn-RS"/>
        </w:rPr>
        <w:t xml:space="preserve"> </w:t>
      </w:r>
      <w:r w:rsidR="00985094" w:rsidRPr="00185EDE">
        <w:rPr>
          <w:rFonts w:ascii="Times New Roman" w:hAnsi="Times New Roman" w:cs="Times New Roman"/>
          <w:sz w:val="24"/>
          <w:szCs w:val="24"/>
          <w:lang w:val="sr-Latn-RS"/>
        </w:rPr>
        <w:t xml:space="preserve">i </w:t>
      </w:r>
      <w:r w:rsidR="00D56B7F" w:rsidRPr="00185EDE">
        <w:rPr>
          <w:rFonts w:ascii="Times New Roman" w:hAnsi="Times New Roman" w:cs="Times New Roman"/>
          <w:sz w:val="24"/>
          <w:szCs w:val="24"/>
          <w:lang w:val="sr-Latn-RS"/>
        </w:rPr>
        <w:t>prikupili s obzirom na razinu podrške koju ovakve teme imaju</w:t>
      </w:r>
      <w:r w:rsidR="00985094" w:rsidRPr="00185EDE">
        <w:rPr>
          <w:rFonts w:ascii="Times New Roman" w:hAnsi="Times New Roman" w:cs="Times New Roman"/>
          <w:sz w:val="24"/>
          <w:szCs w:val="24"/>
          <w:lang w:val="sr-Latn-RS"/>
        </w:rPr>
        <w:t>.</w:t>
      </w:r>
      <w:r w:rsidR="00D56B7F" w:rsidRPr="00185EDE">
        <w:rPr>
          <w:rFonts w:ascii="Times New Roman" w:hAnsi="Times New Roman" w:cs="Times New Roman"/>
          <w:sz w:val="24"/>
          <w:szCs w:val="24"/>
          <w:lang w:val="sr-Latn-RS"/>
        </w:rPr>
        <w:t xml:space="preserve"> </w:t>
      </w:r>
      <w:r w:rsidR="00985094" w:rsidRPr="00185EDE">
        <w:rPr>
          <w:rFonts w:ascii="Times New Roman" w:hAnsi="Times New Roman" w:cs="Times New Roman"/>
          <w:sz w:val="24"/>
          <w:szCs w:val="24"/>
          <w:lang w:val="sr-Latn-RS"/>
        </w:rPr>
        <w:t>A</w:t>
      </w:r>
      <w:r w:rsidR="00D56B7F" w:rsidRPr="00185EDE">
        <w:rPr>
          <w:rFonts w:ascii="Times New Roman" w:hAnsi="Times New Roman" w:cs="Times New Roman"/>
          <w:sz w:val="24"/>
          <w:szCs w:val="24"/>
          <w:lang w:val="sr-Latn-RS"/>
        </w:rPr>
        <w:t xml:space="preserve">li nama je kao civilnom društvu ipak neprirodna pozicija u kojoj se mi moramo svidjet </w:t>
      </w:r>
      <w:r w:rsidR="00EB3265" w:rsidRPr="00185EDE">
        <w:rPr>
          <w:rFonts w:ascii="Times New Roman" w:hAnsi="Times New Roman" w:cs="Times New Roman"/>
          <w:sz w:val="24"/>
          <w:szCs w:val="24"/>
          <w:lang w:val="sr-Latn-RS"/>
        </w:rPr>
        <w:t xml:space="preserve">ljudima u trenucima kad govorimo jer smo često navikli </w:t>
      </w:r>
      <w:r w:rsidR="00985094" w:rsidRPr="00185EDE">
        <w:rPr>
          <w:rFonts w:ascii="Times New Roman" w:hAnsi="Times New Roman" w:cs="Times New Roman"/>
          <w:sz w:val="24"/>
          <w:szCs w:val="24"/>
          <w:lang w:val="sr-Latn-RS"/>
        </w:rPr>
        <w:t xml:space="preserve">u ovim temama </w:t>
      </w:r>
      <w:r w:rsidR="00EB3265" w:rsidRPr="00185EDE">
        <w:rPr>
          <w:rFonts w:ascii="Times New Roman" w:hAnsi="Times New Roman" w:cs="Times New Roman"/>
          <w:sz w:val="24"/>
          <w:szCs w:val="24"/>
          <w:lang w:val="sr-Latn-RS"/>
        </w:rPr>
        <w:t xml:space="preserve">da ovo što govorimo se statistički nikom ne sviđa, ali da o tome govorimo zato što je potrebno, zato što je pravedno, točno ili istinito. </w:t>
      </w:r>
    </w:p>
    <w:p w14:paraId="5CF10AB4" w14:textId="02F8DB6F" w:rsidR="00F7751F" w:rsidRPr="00185EDE" w:rsidRDefault="00EB3265"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Zadnja stvar koju sam htio reć je problem u kojem se nalazi Evropska unija sada</w:t>
      </w:r>
      <w:r w:rsidR="0098509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smislu zagovaranja ovih stvari sada, a to je </w:t>
      </w:r>
      <w:r w:rsidR="00486658" w:rsidRPr="00185EDE">
        <w:rPr>
          <w:rFonts w:ascii="Times New Roman" w:hAnsi="Times New Roman" w:cs="Times New Roman"/>
          <w:sz w:val="24"/>
          <w:szCs w:val="24"/>
          <w:lang w:val="sr-Latn-RS"/>
        </w:rPr>
        <w:t xml:space="preserve">zapravo ponovno problem Hrvatske. Jer ovo što gospodin iz </w:t>
      </w:r>
      <w:r w:rsidR="00985094" w:rsidRPr="00185EDE">
        <w:rPr>
          <w:rFonts w:ascii="Times New Roman" w:hAnsi="Times New Roman" w:cs="Times New Roman"/>
          <w:sz w:val="24"/>
          <w:szCs w:val="24"/>
          <w:lang w:val="sr-Latn-RS"/>
        </w:rPr>
        <w:t>M</w:t>
      </w:r>
      <w:r w:rsidR="00486658" w:rsidRPr="00185EDE">
        <w:rPr>
          <w:rFonts w:ascii="Times New Roman" w:hAnsi="Times New Roman" w:cs="Times New Roman"/>
          <w:sz w:val="24"/>
          <w:szCs w:val="24"/>
          <w:lang w:val="sr-Latn-RS"/>
        </w:rPr>
        <w:t>inistarstva kaže</w:t>
      </w:r>
      <w:r w:rsidR="00985094" w:rsidRPr="00185EDE">
        <w:rPr>
          <w:rFonts w:ascii="Times New Roman" w:hAnsi="Times New Roman" w:cs="Times New Roman"/>
          <w:sz w:val="24"/>
          <w:szCs w:val="24"/>
          <w:lang w:val="sr-Latn-RS"/>
        </w:rPr>
        <w:t xml:space="preserve"> – </w:t>
      </w:r>
      <w:r w:rsidR="00486658" w:rsidRPr="00185EDE">
        <w:rPr>
          <w:rFonts w:ascii="Times New Roman" w:hAnsi="Times New Roman" w:cs="Times New Roman"/>
          <w:sz w:val="24"/>
          <w:szCs w:val="24"/>
          <w:lang w:val="sr-Latn-RS"/>
        </w:rPr>
        <w:t>ako smo mi morali dostić neki standard</w:t>
      </w:r>
      <w:r w:rsidR="00985094" w:rsidRPr="00185EDE">
        <w:rPr>
          <w:rFonts w:ascii="Times New Roman" w:hAnsi="Times New Roman" w:cs="Times New Roman"/>
          <w:sz w:val="24"/>
          <w:szCs w:val="24"/>
          <w:lang w:val="sr-Latn-RS"/>
        </w:rPr>
        <w:t>, onda</w:t>
      </w:r>
      <w:r w:rsidR="00486658" w:rsidRPr="00185EDE">
        <w:rPr>
          <w:rFonts w:ascii="Times New Roman" w:hAnsi="Times New Roman" w:cs="Times New Roman"/>
          <w:sz w:val="24"/>
          <w:szCs w:val="24"/>
          <w:lang w:val="sr-Latn-RS"/>
        </w:rPr>
        <w:t xml:space="preserve"> sad nek</w:t>
      </w:r>
      <w:r w:rsidR="00985094" w:rsidRPr="00185EDE">
        <w:rPr>
          <w:rFonts w:ascii="Times New Roman" w:hAnsi="Times New Roman" w:cs="Times New Roman"/>
          <w:sz w:val="24"/>
          <w:szCs w:val="24"/>
          <w:lang w:val="sr-Latn-RS"/>
        </w:rPr>
        <w:t xml:space="preserve"> ga neke</w:t>
      </w:r>
      <w:r w:rsidR="00486658" w:rsidRPr="00185EDE">
        <w:rPr>
          <w:rFonts w:ascii="Times New Roman" w:hAnsi="Times New Roman" w:cs="Times New Roman"/>
          <w:sz w:val="24"/>
          <w:szCs w:val="24"/>
          <w:lang w:val="sr-Latn-RS"/>
        </w:rPr>
        <w:t xml:space="preserve"> druge zemlje dos</w:t>
      </w:r>
      <w:r w:rsidR="00D70E1E" w:rsidRPr="00185EDE">
        <w:rPr>
          <w:rFonts w:ascii="Times New Roman" w:hAnsi="Times New Roman" w:cs="Times New Roman"/>
          <w:sz w:val="24"/>
          <w:szCs w:val="24"/>
          <w:lang w:val="sr-Latn-RS"/>
        </w:rPr>
        <w:t>t</w:t>
      </w:r>
      <w:r w:rsidR="00486658" w:rsidRPr="00185EDE">
        <w:rPr>
          <w:rFonts w:ascii="Times New Roman" w:hAnsi="Times New Roman" w:cs="Times New Roman"/>
          <w:sz w:val="24"/>
          <w:szCs w:val="24"/>
          <w:lang w:val="sr-Latn-RS"/>
        </w:rPr>
        <w:t>ignu. Koji je to standard</w:t>
      </w:r>
      <w:r w:rsidR="00985094" w:rsidRPr="00185EDE">
        <w:rPr>
          <w:rFonts w:ascii="Times New Roman" w:hAnsi="Times New Roman" w:cs="Times New Roman"/>
          <w:sz w:val="24"/>
          <w:szCs w:val="24"/>
          <w:lang w:val="sr-Latn-RS"/>
        </w:rPr>
        <w:t>?</w:t>
      </w:r>
      <w:r w:rsidR="00486658" w:rsidRPr="00185EDE">
        <w:rPr>
          <w:rFonts w:ascii="Times New Roman" w:hAnsi="Times New Roman" w:cs="Times New Roman"/>
          <w:sz w:val="24"/>
          <w:szCs w:val="24"/>
          <w:lang w:val="sr-Latn-RS"/>
        </w:rPr>
        <w:t xml:space="preserve"> To je standard poricanja presuda Haškog tribunala, to je standard suđenja u </w:t>
      </w:r>
      <w:r w:rsidR="00E800F8" w:rsidRPr="00185EDE">
        <w:rPr>
          <w:rFonts w:ascii="Times New Roman" w:hAnsi="Times New Roman" w:cs="Times New Roman"/>
          <w:sz w:val="24"/>
          <w:szCs w:val="24"/>
          <w:lang w:val="sr-Latn-RS"/>
        </w:rPr>
        <w:t>odsustvu</w:t>
      </w:r>
      <w:r w:rsidR="00486658" w:rsidRPr="00185EDE">
        <w:rPr>
          <w:rFonts w:ascii="Times New Roman" w:hAnsi="Times New Roman" w:cs="Times New Roman"/>
          <w:sz w:val="24"/>
          <w:szCs w:val="24"/>
          <w:lang w:val="sr-Latn-RS"/>
        </w:rPr>
        <w:t xml:space="preserve">, to je standard usvajanja tih zaključaka kao </w:t>
      </w:r>
      <w:r w:rsidR="00E148ED" w:rsidRPr="00185EDE">
        <w:rPr>
          <w:rFonts w:ascii="Times New Roman" w:hAnsi="Times New Roman" w:cs="Times New Roman"/>
          <w:sz w:val="24"/>
          <w:szCs w:val="24"/>
          <w:lang w:val="sr-Latn-RS"/>
        </w:rPr>
        <w:t xml:space="preserve">taj </w:t>
      </w:r>
      <w:r w:rsidR="00985094" w:rsidRPr="00185EDE">
        <w:rPr>
          <w:rFonts w:ascii="Times New Roman" w:hAnsi="Times New Roman" w:cs="Times New Roman"/>
          <w:sz w:val="24"/>
          <w:szCs w:val="24"/>
          <w:lang w:val="sr-Latn-RS"/>
        </w:rPr>
        <w:t>M</w:t>
      </w:r>
      <w:r w:rsidR="00E148ED" w:rsidRPr="00185EDE">
        <w:rPr>
          <w:rFonts w:ascii="Times New Roman" w:hAnsi="Times New Roman" w:cs="Times New Roman"/>
          <w:sz w:val="24"/>
          <w:szCs w:val="24"/>
          <w:lang w:val="sr-Latn-RS"/>
        </w:rPr>
        <w:t xml:space="preserve">ilanovićev zaključak, odnosno </w:t>
      </w:r>
      <w:r w:rsidR="00985094" w:rsidRPr="00185EDE">
        <w:rPr>
          <w:rFonts w:ascii="Times New Roman" w:hAnsi="Times New Roman" w:cs="Times New Roman"/>
          <w:sz w:val="24"/>
          <w:szCs w:val="24"/>
          <w:lang w:val="sr-Latn-RS"/>
        </w:rPr>
        <w:t>M</w:t>
      </w:r>
      <w:r w:rsidR="00E148ED" w:rsidRPr="00185EDE">
        <w:rPr>
          <w:rFonts w:ascii="Times New Roman" w:hAnsi="Times New Roman" w:cs="Times New Roman"/>
          <w:sz w:val="24"/>
          <w:szCs w:val="24"/>
          <w:lang w:val="sr-Latn-RS"/>
        </w:rPr>
        <w:t xml:space="preserve">ilanovićeve vlade iz 2015. </w:t>
      </w:r>
      <w:r w:rsidR="00985094" w:rsidRPr="00185EDE">
        <w:rPr>
          <w:rFonts w:ascii="Times New Roman" w:hAnsi="Times New Roman" w:cs="Times New Roman"/>
          <w:sz w:val="24"/>
          <w:szCs w:val="24"/>
          <w:lang w:val="sr-Latn-RS"/>
        </w:rPr>
        <w:t>O</w:t>
      </w:r>
      <w:r w:rsidR="00E148ED" w:rsidRPr="00185EDE">
        <w:rPr>
          <w:rFonts w:ascii="Times New Roman" w:hAnsi="Times New Roman" w:cs="Times New Roman"/>
          <w:sz w:val="24"/>
          <w:szCs w:val="24"/>
          <w:lang w:val="sr-Latn-RS"/>
        </w:rPr>
        <w:t>n otprilike, da ga parafraziram</w:t>
      </w:r>
      <w:r w:rsidR="00985094" w:rsidRPr="00185EDE">
        <w:rPr>
          <w:rFonts w:ascii="Times New Roman" w:hAnsi="Times New Roman" w:cs="Times New Roman"/>
          <w:sz w:val="24"/>
          <w:szCs w:val="24"/>
          <w:lang w:val="sr-Latn-RS"/>
        </w:rPr>
        <w:t>,</w:t>
      </w:r>
      <w:r w:rsidR="00E148ED" w:rsidRPr="00185EDE">
        <w:rPr>
          <w:rFonts w:ascii="Times New Roman" w:hAnsi="Times New Roman" w:cs="Times New Roman"/>
          <w:sz w:val="24"/>
          <w:szCs w:val="24"/>
          <w:lang w:val="sr-Latn-RS"/>
        </w:rPr>
        <w:t xml:space="preserve"> kaže</w:t>
      </w:r>
      <w:r w:rsidR="00985094" w:rsidRPr="00185EDE">
        <w:rPr>
          <w:rFonts w:ascii="Times New Roman" w:hAnsi="Times New Roman" w:cs="Times New Roman"/>
          <w:sz w:val="24"/>
          <w:szCs w:val="24"/>
          <w:lang w:val="sr-Latn-RS"/>
        </w:rPr>
        <w:t>:</w:t>
      </w:r>
      <w:r w:rsidR="00760CA9" w:rsidRPr="00185EDE">
        <w:rPr>
          <w:rFonts w:ascii="Times New Roman" w:hAnsi="Times New Roman" w:cs="Times New Roman"/>
          <w:sz w:val="24"/>
          <w:szCs w:val="24"/>
          <w:lang w:val="sr-Latn-RS"/>
        </w:rPr>
        <w:t xml:space="preserve"> „</w:t>
      </w:r>
      <w:r w:rsidR="00985094" w:rsidRPr="00185EDE">
        <w:rPr>
          <w:rFonts w:ascii="Times New Roman" w:hAnsi="Times New Roman" w:cs="Times New Roman"/>
          <w:sz w:val="24"/>
          <w:szCs w:val="24"/>
          <w:lang w:val="sr-Latn-RS"/>
        </w:rPr>
        <w:t>N</w:t>
      </w:r>
      <w:r w:rsidR="00E148ED" w:rsidRPr="00185EDE">
        <w:rPr>
          <w:rFonts w:ascii="Times New Roman" w:hAnsi="Times New Roman" w:cs="Times New Roman"/>
          <w:sz w:val="24"/>
          <w:szCs w:val="24"/>
          <w:lang w:val="sr-Latn-RS"/>
        </w:rPr>
        <w:t>ikad nećete u Evropsku uniju</w:t>
      </w:r>
      <w:r w:rsidR="00985094" w:rsidRPr="00185EDE">
        <w:rPr>
          <w:rFonts w:ascii="Times New Roman" w:hAnsi="Times New Roman" w:cs="Times New Roman"/>
          <w:sz w:val="24"/>
          <w:szCs w:val="24"/>
          <w:lang w:val="sr-Latn-RS"/>
        </w:rPr>
        <w:t>,</w:t>
      </w:r>
      <w:r w:rsidR="00E148ED" w:rsidRPr="00185EDE">
        <w:rPr>
          <w:rFonts w:ascii="Times New Roman" w:hAnsi="Times New Roman" w:cs="Times New Roman"/>
          <w:sz w:val="24"/>
          <w:szCs w:val="24"/>
          <w:lang w:val="sr-Latn-RS"/>
        </w:rPr>
        <w:t xml:space="preserve"> gospodo iz Bosne i Hercegovine</w:t>
      </w:r>
      <w:r w:rsidR="00985094" w:rsidRPr="00185EDE">
        <w:rPr>
          <w:rFonts w:ascii="Times New Roman" w:hAnsi="Times New Roman" w:cs="Times New Roman"/>
          <w:sz w:val="24"/>
          <w:szCs w:val="24"/>
          <w:lang w:val="sr-Latn-RS"/>
        </w:rPr>
        <w:t>,</w:t>
      </w:r>
      <w:r w:rsidR="00E148ED" w:rsidRPr="00185EDE">
        <w:rPr>
          <w:rFonts w:ascii="Times New Roman" w:hAnsi="Times New Roman" w:cs="Times New Roman"/>
          <w:sz w:val="24"/>
          <w:szCs w:val="24"/>
          <w:lang w:val="sr-Latn-RS"/>
        </w:rPr>
        <w:t xml:space="preserve"> ako nam i dalje budete slali optužne prijedloge koji spominju udružene zločinačke po</w:t>
      </w:r>
      <w:r w:rsidR="00985094" w:rsidRPr="00185EDE">
        <w:rPr>
          <w:rFonts w:ascii="Times New Roman" w:hAnsi="Times New Roman" w:cs="Times New Roman"/>
          <w:sz w:val="24"/>
          <w:szCs w:val="24"/>
          <w:lang w:val="sr-Latn-RS"/>
        </w:rPr>
        <w:t>t</w:t>
      </w:r>
      <w:r w:rsidR="00E148ED" w:rsidRPr="00185EDE">
        <w:rPr>
          <w:rFonts w:ascii="Times New Roman" w:hAnsi="Times New Roman" w:cs="Times New Roman"/>
          <w:sz w:val="24"/>
          <w:szCs w:val="24"/>
          <w:lang w:val="sr-Latn-RS"/>
        </w:rPr>
        <w:t>hvate, koji spominju zločine za koje je Hrvatska odgovorna u BiH</w:t>
      </w:r>
      <w:r w:rsidR="00985094" w:rsidRPr="00185EDE">
        <w:rPr>
          <w:rFonts w:ascii="Times New Roman" w:hAnsi="Times New Roman" w:cs="Times New Roman"/>
          <w:sz w:val="24"/>
          <w:szCs w:val="24"/>
          <w:lang w:val="sr-Latn-RS"/>
        </w:rPr>
        <w:t>”</w:t>
      </w:r>
      <w:r w:rsidR="00E148ED" w:rsidRPr="00185EDE">
        <w:rPr>
          <w:rFonts w:ascii="Times New Roman" w:hAnsi="Times New Roman" w:cs="Times New Roman"/>
          <w:sz w:val="24"/>
          <w:szCs w:val="24"/>
          <w:lang w:val="sr-Latn-RS"/>
        </w:rPr>
        <w:t xml:space="preserve">. To </w:t>
      </w:r>
      <w:r w:rsidR="00420FD9" w:rsidRPr="00185EDE">
        <w:rPr>
          <w:rFonts w:ascii="Times New Roman" w:hAnsi="Times New Roman" w:cs="Times New Roman"/>
          <w:sz w:val="24"/>
          <w:szCs w:val="24"/>
          <w:lang w:val="sr-Latn-RS"/>
        </w:rPr>
        <w:t>je standard kojeg se očekuje da se postigne</w:t>
      </w:r>
      <w:r w:rsidR="00985094" w:rsidRPr="00185EDE">
        <w:rPr>
          <w:rFonts w:ascii="Times New Roman" w:hAnsi="Times New Roman" w:cs="Times New Roman"/>
          <w:sz w:val="24"/>
          <w:szCs w:val="24"/>
          <w:lang w:val="sr-Latn-RS"/>
        </w:rPr>
        <w:t>,</w:t>
      </w:r>
      <w:r w:rsidR="00420FD9" w:rsidRPr="00185EDE">
        <w:rPr>
          <w:rFonts w:ascii="Times New Roman" w:hAnsi="Times New Roman" w:cs="Times New Roman"/>
          <w:sz w:val="24"/>
          <w:szCs w:val="24"/>
          <w:lang w:val="sr-Latn-RS"/>
        </w:rPr>
        <w:t xml:space="preserve"> i sad kad Hrvatska nije dostigla nikakav standard u smislu ovih tema, Evropska unija je u problemu kako da nametne standard drugim zemljama kada se pogleda </w:t>
      </w:r>
      <w:r w:rsidR="00985094" w:rsidRPr="00185EDE">
        <w:rPr>
          <w:rFonts w:ascii="Times New Roman" w:hAnsi="Times New Roman" w:cs="Times New Roman"/>
          <w:sz w:val="24"/>
          <w:szCs w:val="24"/>
          <w:lang w:val="sr-Latn-RS"/>
        </w:rPr>
        <w:t xml:space="preserve">u </w:t>
      </w:r>
      <w:r w:rsidR="00420FD9" w:rsidRPr="00185EDE">
        <w:rPr>
          <w:rFonts w:ascii="Times New Roman" w:hAnsi="Times New Roman" w:cs="Times New Roman"/>
          <w:sz w:val="24"/>
          <w:szCs w:val="24"/>
          <w:lang w:val="sr-Latn-RS"/>
        </w:rPr>
        <w:t>odnos</w:t>
      </w:r>
      <w:r w:rsidR="00985094" w:rsidRPr="00185EDE">
        <w:rPr>
          <w:rFonts w:ascii="Times New Roman" w:hAnsi="Times New Roman" w:cs="Times New Roman"/>
          <w:sz w:val="24"/>
          <w:szCs w:val="24"/>
          <w:lang w:val="sr-Latn-RS"/>
        </w:rPr>
        <w:t>u</w:t>
      </w:r>
      <w:r w:rsidR="00420FD9" w:rsidRPr="00185EDE">
        <w:rPr>
          <w:rFonts w:ascii="Times New Roman" w:hAnsi="Times New Roman" w:cs="Times New Roman"/>
          <w:sz w:val="24"/>
          <w:szCs w:val="24"/>
          <w:lang w:val="sr-Latn-RS"/>
        </w:rPr>
        <w:t xml:space="preserve"> na Hrvatsku. </w:t>
      </w:r>
      <w:r w:rsidR="00985094" w:rsidRPr="00185EDE">
        <w:rPr>
          <w:rFonts w:ascii="Times New Roman" w:hAnsi="Times New Roman" w:cs="Times New Roman"/>
          <w:sz w:val="24"/>
          <w:szCs w:val="24"/>
          <w:lang w:val="sr-Latn-RS"/>
        </w:rPr>
        <w:t>Dakle, m</w:t>
      </w:r>
      <w:r w:rsidR="00420FD9" w:rsidRPr="00185EDE">
        <w:rPr>
          <w:rFonts w:ascii="Times New Roman" w:hAnsi="Times New Roman" w:cs="Times New Roman"/>
          <w:sz w:val="24"/>
          <w:szCs w:val="24"/>
          <w:lang w:val="sr-Latn-RS"/>
        </w:rPr>
        <w:t>i vodimo tu još jednu bitku</w:t>
      </w:r>
      <w:r w:rsidR="00985094" w:rsidRPr="00185EDE">
        <w:rPr>
          <w:rFonts w:ascii="Times New Roman" w:hAnsi="Times New Roman" w:cs="Times New Roman"/>
          <w:sz w:val="24"/>
          <w:szCs w:val="24"/>
          <w:lang w:val="sr-Latn-RS"/>
        </w:rPr>
        <w:t>,</w:t>
      </w:r>
      <w:r w:rsidR="00420FD9" w:rsidRPr="00185EDE">
        <w:rPr>
          <w:rFonts w:ascii="Times New Roman" w:hAnsi="Times New Roman" w:cs="Times New Roman"/>
          <w:sz w:val="24"/>
          <w:szCs w:val="24"/>
          <w:lang w:val="sr-Latn-RS"/>
        </w:rPr>
        <w:t xml:space="preserve"> gdje se bavimo Evropskom unijom i oslanjamo se na pomoć </w:t>
      </w:r>
      <w:r w:rsidR="0067261D" w:rsidRPr="00185EDE">
        <w:rPr>
          <w:rFonts w:ascii="Times New Roman" w:hAnsi="Times New Roman" w:cs="Times New Roman"/>
          <w:sz w:val="24"/>
          <w:szCs w:val="24"/>
          <w:lang w:val="sr-Latn-RS"/>
        </w:rPr>
        <w:t>i</w:t>
      </w:r>
      <w:r w:rsidR="00420FD9" w:rsidRPr="00185EDE">
        <w:rPr>
          <w:rFonts w:ascii="Times New Roman" w:hAnsi="Times New Roman" w:cs="Times New Roman"/>
          <w:sz w:val="24"/>
          <w:szCs w:val="24"/>
          <w:lang w:val="sr-Latn-RS"/>
        </w:rPr>
        <w:t>zvana</w:t>
      </w:r>
      <w:r w:rsidR="00985094" w:rsidRPr="00185EDE">
        <w:rPr>
          <w:rFonts w:ascii="Times New Roman" w:hAnsi="Times New Roman" w:cs="Times New Roman"/>
          <w:sz w:val="24"/>
          <w:szCs w:val="24"/>
          <w:lang w:val="sr-Latn-RS"/>
        </w:rPr>
        <w:t>,</w:t>
      </w:r>
      <w:r w:rsidR="00420FD9" w:rsidRPr="00185EDE">
        <w:rPr>
          <w:rFonts w:ascii="Times New Roman" w:hAnsi="Times New Roman" w:cs="Times New Roman"/>
          <w:sz w:val="24"/>
          <w:szCs w:val="24"/>
          <w:lang w:val="sr-Latn-RS"/>
        </w:rPr>
        <w:t xml:space="preserve"> a vidimo da Evropska unija</w:t>
      </w:r>
      <w:r w:rsidR="0002050E" w:rsidRPr="00185EDE">
        <w:rPr>
          <w:rFonts w:ascii="Times New Roman" w:hAnsi="Times New Roman" w:cs="Times New Roman"/>
          <w:sz w:val="24"/>
          <w:szCs w:val="24"/>
          <w:lang w:val="sr-Latn-RS"/>
        </w:rPr>
        <w:t xml:space="preserve"> poprilično snažna u jednom dijelu svog okruženja</w:t>
      </w:r>
      <w:r w:rsidR="00985094" w:rsidRPr="00185EDE">
        <w:rPr>
          <w:rFonts w:ascii="Times New Roman" w:hAnsi="Times New Roman" w:cs="Times New Roman"/>
          <w:sz w:val="24"/>
          <w:szCs w:val="24"/>
          <w:lang w:val="sr-Latn-RS"/>
        </w:rPr>
        <w:t>,</w:t>
      </w:r>
      <w:r w:rsidR="0002050E" w:rsidRPr="00185EDE">
        <w:rPr>
          <w:rFonts w:ascii="Times New Roman" w:hAnsi="Times New Roman" w:cs="Times New Roman"/>
          <w:sz w:val="24"/>
          <w:szCs w:val="24"/>
          <w:lang w:val="sr-Latn-RS"/>
        </w:rPr>
        <w:t xml:space="preserve"> među zemljama koje su kandidatkinje</w:t>
      </w:r>
      <w:r w:rsidR="00985094" w:rsidRPr="00185EDE">
        <w:rPr>
          <w:rFonts w:ascii="Times New Roman" w:hAnsi="Times New Roman" w:cs="Times New Roman"/>
          <w:sz w:val="24"/>
          <w:szCs w:val="24"/>
          <w:lang w:val="sr-Latn-RS"/>
        </w:rPr>
        <w:t>,</w:t>
      </w:r>
      <w:r w:rsidR="0002050E" w:rsidRPr="00185EDE">
        <w:rPr>
          <w:rFonts w:ascii="Times New Roman" w:hAnsi="Times New Roman" w:cs="Times New Roman"/>
          <w:sz w:val="24"/>
          <w:szCs w:val="24"/>
          <w:lang w:val="sr-Latn-RS"/>
        </w:rPr>
        <w:t xml:space="preserve"> i izuzetno slaba i nemoćna unutar Evropske unije. Tu ću stat.</w:t>
      </w:r>
    </w:p>
    <w:p w14:paraId="26347AED" w14:textId="77777777" w:rsidR="0002050E" w:rsidRPr="00185EDE" w:rsidRDefault="0002050E" w:rsidP="009D4DFB">
      <w:pPr>
        <w:spacing w:after="0" w:line="276" w:lineRule="auto"/>
        <w:jc w:val="both"/>
        <w:rPr>
          <w:rFonts w:ascii="Times New Roman" w:hAnsi="Times New Roman" w:cs="Times New Roman"/>
          <w:sz w:val="24"/>
          <w:szCs w:val="24"/>
          <w:lang w:val="sr-Latn-RS"/>
        </w:rPr>
      </w:pPr>
    </w:p>
    <w:p w14:paraId="465CA047" w14:textId="0130DCEC" w:rsidR="00CD239B" w:rsidRPr="00185EDE" w:rsidRDefault="00D85120" w:rsidP="000D7750">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Flessenkemper</w:t>
      </w:r>
      <w:r w:rsidRPr="00185EDE">
        <w:rPr>
          <w:rFonts w:ascii="Times New Roman" w:eastAsia="Times New Roman" w:hAnsi="Times New Roman" w:cs="Times New Roman"/>
          <w:sz w:val="24"/>
          <w:szCs w:val="24"/>
          <w:lang w:val="sr-Latn-RS"/>
        </w:rPr>
        <w:t xml:space="preserve">: </w:t>
      </w:r>
      <w:r w:rsidR="00CD239B" w:rsidRPr="00185EDE">
        <w:rPr>
          <w:rFonts w:ascii="Times New Roman" w:eastAsia="Times New Roman" w:hAnsi="Times New Roman" w:cs="Times New Roman"/>
          <w:sz w:val="24"/>
          <w:szCs w:val="24"/>
          <w:lang w:val="sr-Latn-RS"/>
        </w:rPr>
        <w:t>Hvala, Mario. Ovo je verovatno jedna od ključnih tačaka</w:t>
      </w:r>
      <w:r w:rsidR="007D3C47" w:rsidRPr="00185EDE">
        <w:rPr>
          <w:rFonts w:ascii="Times New Roman" w:eastAsia="Times New Roman" w:hAnsi="Times New Roman" w:cs="Times New Roman"/>
          <w:sz w:val="24"/>
          <w:szCs w:val="24"/>
          <w:lang w:val="sr-Latn-RS"/>
        </w:rPr>
        <w:t>,</w:t>
      </w:r>
      <w:r w:rsidR="00CD239B" w:rsidRPr="00185EDE">
        <w:rPr>
          <w:rFonts w:ascii="Times New Roman" w:eastAsia="Times New Roman" w:hAnsi="Times New Roman" w:cs="Times New Roman"/>
          <w:sz w:val="24"/>
          <w:szCs w:val="24"/>
          <w:lang w:val="sr-Latn-RS"/>
        </w:rPr>
        <w:t xml:space="preserve"> koja je takođe </w:t>
      </w:r>
      <w:r w:rsidR="007D3C47" w:rsidRPr="00185EDE">
        <w:rPr>
          <w:rFonts w:ascii="Times New Roman" w:eastAsia="Times New Roman" w:hAnsi="Times New Roman" w:cs="Times New Roman"/>
          <w:sz w:val="24"/>
          <w:szCs w:val="24"/>
          <w:lang w:val="sr-Latn-RS"/>
        </w:rPr>
        <w:t>proizašla iz onoga što je</w:t>
      </w:r>
      <w:r w:rsidR="00CD239B" w:rsidRPr="00185EDE">
        <w:rPr>
          <w:rFonts w:ascii="Times New Roman" w:eastAsia="Times New Roman" w:hAnsi="Times New Roman" w:cs="Times New Roman"/>
          <w:sz w:val="24"/>
          <w:szCs w:val="24"/>
          <w:lang w:val="sr-Latn-RS"/>
        </w:rPr>
        <w:t xml:space="preserve"> </w:t>
      </w:r>
      <w:r w:rsidR="007D3C47" w:rsidRPr="00185EDE">
        <w:rPr>
          <w:rFonts w:ascii="Times New Roman" w:eastAsia="Times New Roman" w:hAnsi="Times New Roman" w:cs="Times New Roman"/>
          <w:sz w:val="24"/>
          <w:szCs w:val="24"/>
          <w:lang w:val="sr-Latn-RS"/>
        </w:rPr>
        <w:t>pomoćnik</w:t>
      </w:r>
      <w:r w:rsidR="00CD239B" w:rsidRPr="00185EDE">
        <w:rPr>
          <w:rFonts w:ascii="Times New Roman" w:eastAsia="Times New Roman" w:hAnsi="Times New Roman" w:cs="Times New Roman"/>
          <w:sz w:val="24"/>
          <w:szCs w:val="24"/>
          <w:lang w:val="sr-Latn-RS"/>
        </w:rPr>
        <w:t xml:space="preserve"> ministra rekao o</w:t>
      </w:r>
      <w:r w:rsidR="007D3C47" w:rsidRPr="00185EDE">
        <w:rPr>
          <w:rFonts w:ascii="Times New Roman" w:eastAsia="Times New Roman" w:hAnsi="Times New Roman" w:cs="Times New Roman"/>
          <w:sz w:val="24"/>
          <w:szCs w:val="24"/>
          <w:lang w:val="sr-Latn-RS"/>
        </w:rPr>
        <w:t xml:space="preserve"> nekoj vrsti</w:t>
      </w:r>
      <w:r w:rsidR="00CD239B" w:rsidRPr="00185EDE">
        <w:rPr>
          <w:rFonts w:ascii="Times New Roman" w:eastAsia="Times New Roman" w:hAnsi="Times New Roman" w:cs="Times New Roman"/>
          <w:sz w:val="24"/>
          <w:szCs w:val="24"/>
          <w:lang w:val="sr-Latn-RS"/>
        </w:rPr>
        <w:t xml:space="preserve"> povezanosti između uslova </w:t>
      </w:r>
      <w:r w:rsidR="007D3C47" w:rsidRPr="00185EDE">
        <w:rPr>
          <w:rFonts w:ascii="Times New Roman" w:eastAsia="Times New Roman" w:hAnsi="Times New Roman" w:cs="Times New Roman"/>
          <w:sz w:val="24"/>
          <w:szCs w:val="24"/>
          <w:lang w:val="sr-Latn-RS"/>
        </w:rPr>
        <w:t xml:space="preserve">za </w:t>
      </w:r>
      <w:r w:rsidR="00CD239B" w:rsidRPr="00185EDE">
        <w:rPr>
          <w:rFonts w:ascii="Times New Roman" w:eastAsia="Times New Roman" w:hAnsi="Times New Roman" w:cs="Times New Roman"/>
          <w:sz w:val="24"/>
          <w:szCs w:val="24"/>
          <w:lang w:val="sr-Latn-RS"/>
        </w:rPr>
        <w:t>članstv</w:t>
      </w:r>
      <w:r w:rsidR="007D3C47" w:rsidRPr="00185EDE">
        <w:rPr>
          <w:rFonts w:ascii="Times New Roman" w:eastAsia="Times New Roman" w:hAnsi="Times New Roman" w:cs="Times New Roman"/>
          <w:sz w:val="24"/>
          <w:szCs w:val="24"/>
          <w:lang w:val="sr-Latn-RS"/>
        </w:rPr>
        <w:t>o u EU</w:t>
      </w:r>
      <w:r w:rsidR="00CD239B" w:rsidRPr="00185EDE">
        <w:rPr>
          <w:rFonts w:ascii="Times New Roman" w:eastAsia="Times New Roman" w:hAnsi="Times New Roman" w:cs="Times New Roman"/>
          <w:sz w:val="24"/>
          <w:szCs w:val="24"/>
          <w:lang w:val="sr-Latn-RS"/>
        </w:rPr>
        <w:t xml:space="preserve"> i </w:t>
      </w:r>
      <w:r w:rsidR="007D3C47" w:rsidRPr="00185EDE">
        <w:rPr>
          <w:rFonts w:ascii="Times New Roman" w:eastAsia="Times New Roman" w:hAnsi="Times New Roman" w:cs="Times New Roman"/>
          <w:sz w:val="24"/>
          <w:szCs w:val="24"/>
          <w:lang w:val="sr-Latn-RS"/>
        </w:rPr>
        <w:t>rada na pomirenju</w:t>
      </w:r>
      <w:r w:rsidR="00CD239B" w:rsidRPr="00185EDE">
        <w:rPr>
          <w:rFonts w:ascii="Times New Roman" w:eastAsia="Times New Roman" w:hAnsi="Times New Roman" w:cs="Times New Roman"/>
          <w:sz w:val="24"/>
          <w:szCs w:val="24"/>
          <w:lang w:val="sr-Latn-RS"/>
        </w:rPr>
        <w:t>, a to se, naravno, promenilo sa zemljama poput Hrvatske koja je postala članica, čime je</w:t>
      </w:r>
      <w:r w:rsidR="007D3C47" w:rsidRPr="00185EDE">
        <w:rPr>
          <w:rFonts w:ascii="Times New Roman" w:eastAsia="Times New Roman" w:hAnsi="Times New Roman" w:cs="Times New Roman"/>
          <w:sz w:val="24"/>
          <w:szCs w:val="24"/>
          <w:lang w:val="sr-Latn-RS"/>
        </w:rPr>
        <w:t xml:space="preserve"> dinamika</w:t>
      </w:r>
      <w:r w:rsidR="00CD239B" w:rsidRPr="00185EDE">
        <w:rPr>
          <w:rFonts w:ascii="Times New Roman" w:eastAsia="Times New Roman" w:hAnsi="Times New Roman" w:cs="Times New Roman"/>
          <w:sz w:val="24"/>
          <w:szCs w:val="24"/>
          <w:lang w:val="sr-Latn-RS"/>
        </w:rPr>
        <w:t xml:space="preserve"> </w:t>
      </w:r>
      <w:r w:rsidR="007D3C47" w:rsidRPr="00185EDE">
        <w:rPr>
          <w:rFonts w:ascii="Times New Roman" w:eastAsia="Times New Roman" w:hAnsi="Times New Roman" w:cs="Times New Roman"/>
          <w:sz w:val="24"/>
          <w:szCs w:val="24"/>
          <w:lang w:val="sr-Latn-RS"/>
        </w:rPr>
        <w:t xml:space="preserve">izmenjena i </w:t>
      </w:r>
      <w:r w:rsidR="00CD239B" w:rsidRPr="00185EDE">
        <w:rPr>
          <w:rFonts w:ascii="Times New Roman" w:eastAsia="Times New Roman" w:hAnsi="Times New Roman" w:cs="Times New Roman"/>
          <w:sz w:val="24"/>
          <w:szCs w:val="24"/>
          <w:lang w:val="sr-Latn-RS"/>
        </w:rPr>
        <w:t xml:space="preserve">iznutra. </w:t>
      </w:r>
      <w:r w:rsidR="00CD239B" w:rsidRPr="00185EDE">
        <w:rPr>
          <w:rFonts w:ascii="Times New Roman" w:hAnsi="Times New Roman" w:cs="Times New Roman"/>
          <w:sz w:val="24"/>
          <w:szCs w:val="24"/>
          <w:lang w:val="sr-Latn-RS"/>
        </w:rPr>
        <w:t xml:space="preserve">Thomas Unger je stručnjak </w:t>
      </w:r>
      <w:r w:rsidR="007D3C47" w:rsidRPr="00185EDE">
        <w:rPr>
          <w:rFonts w:ascii="Times New Roman" w:hAnsi="Times New Roman" w:cs="Times New Roman"/>
          <w:sz w:val="24"/>
          <w:szCs w:val="24"/>
          <w:lang w:val="sr-Latn-RS"/>
        </w:rPr>
        <w:t>koji se bavi</w:t>
      </w:r>
      <w:r w:rsidR="00CD239B" w:rsidRPr="00185EDE">
        <w:rPr>
          <w:rFonts w:ascii="Times New Roman" w:hAnsi="Times New Roman" w:cs="Times New Roman"/>
          <w:sz w:val="24"/>
          <w:szCs w:val="24"/>
          <w:lang w:val="sr-Latn-RS"/>
        </w:rPr>
        <w:t xml:space="preserve"> tranzici</w:t>
      </w:r>
      <w:r w:rsidR="00407992" w:rsidRPr="00185EDE">
        <w:rPr>
          <w:rFonts w:ascii="Times New Roman" w:hAnsi="Times New Roman" w:cs="Times New Roman"/>
          <w:sz w:val="24"/>
          <w:szCs w:val="24"/>
          <w:lang w:val="sr-Latn-RS"/>
        </w:rPr>
        <w:t>on</w:t>
      </w:r>
      <w:r w:rsidR="007D3C47" w:rsidRPr="00185EDE">
        <w:rPr>
          <w:rFonts w:ascii="Times New Roman" w:hAnsi="Times New Roman" w:cs="Times New Roman"/>
          <w:sz w:val="24"/>
          <w:szCs w:val="24"/>
          <w:lang w:val="sr-Latn-RS"/>
        </w:rPr>
        <w:t>om</w:t>
      </w:r>
      <w:r w:rsidR="00CD239B" w:rsidRPr="00185EDE">
        <w:rPr>
          <w:rFonts w:ascii="Times New Roman" w:hAnsi="Times New Roman" w:cs="Times New Roman"/>
          <w:sz w:val="24"/>
          <w:szCs w:val="24"/>
          <w:lang w:val="sr-Latn-RS"/>
        </w:rPr>
        <w:t xml:space="preserve"> pravd</w:t>
      </w:r>
      <w:r w:rsidR="007D3C47" w:rsidRPr="00185EDE">
        <w:rPr>
          <w:rFonts w:ascii="Times New Roman" w:hAnsi="Times New Roman" w:cs="Times New Roman"/>
          <w:sz w:val="24"/>
          <w:szCs w:val="24"/>
          <w:lang w:val="sr-Latn-RS"/>
        </w:rPr>
        <w:t>om</w:t>
      </w:r>
      <w:r w:rsidR="00CD239B" w:rsidRPr="00185EDE">
        <w:rPr>
          <w:rFonts w:ascii="Times New Roman" w:hAnsi="Times New Roman" w:cs="Times New Roman"/>
          <w:sz w:val="24"/>
          <w:szCs w:val="24"/>
          <w:lang w:val="sr-Latn-RS"/>
        </w:rPr>
        <w:t xml:space="preserve">, </w:t>
      </w:r>
      <w:r w:rsidR="007D3C47" w:rsidRPr="00185EDE">
        <w:rPr>
          <w:rFonts w:ascii="Times New Roman" w:hAnsi="Times New Roman" w:cs="Times New Roman"/>
          <w:sz w:val="24"/>
          <w:szCs w:val="24"/>
          <w:lang w:val="sr-Latn-RS"/>
        </w:rPr>
        <w:t>pa</w:t>
      </w:r>
      <w:r w:rsidR="00CD239B"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će</w:t>
      </w:r>
      <w:r w:rsidR="007D3C47" w:rsidRPr="00185EDE">
        <w:rPr>
          <w:rFonts w:ascii="Times New Roman" w:hAnsi="Times New Roman" w:cs="Times New Roman"/>
          <w:sz w:val="24"/>
          <w:szCs w:val="24"/>
          <w:lang w:val="sr-Latn-RS"/>
        </w:rPr>
        <w:t xml:space="preserve"> on</w:t>
      </w:r>
      <w:r w:rsidR="00CD239B" w:rsidRPr="00185EDE">
        <w:rPr>
          <w:rFonts w:ascii="Times New Roman" w:hAnsi="Times New Roman" w:cs="Times New Roman"/>
          <w:sz w:val="24"/>
          <w:szCs w:val="24"/>
          <w:lang w:val="sr-Latn-RS"/>
        </w:rPr>
        <w:t xml:space="preserve"> malo </w:t>
      </w:r>
      <w:r w:rsidR="007D3C47" w:rsidRPr="00185EDE">
        <w:rPr>
          <w:rFonts w:ascii="Times New Roman" w:hAnsi="Times New Roman" w:cs="Times New Roman"/>
          <w:sz w:val="24"/>
          <w:szCs w:val="24"/>
          <w:lang w:val="sr-Latn-RS"/>
        </w:rPr>
        <w:t>proširiti temu</w:t>
      </w:r>
      <w:r w:rsidR="00CD239B" w:rsidRPr="00185EDE">
        <w:rPr>
          <w:rFonts w:ascii="Times New Roman" w:hAnsi="Times New Roman" w:cs="Times New Roman"/>
          <w:sz w:val="24"/>
          <w:szCs w:val="24"/>
          <w:lang w:val="sr-Latn-RS"/>
        </w:rPr>
        <w:t xml:space="preserve"> </w:t>
      </w:r>
      <w:r w:rsidR="007D3C47"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gledajući</w:t>
      </w:r>
      <w:r w:rsidR="00CD239B" w:rsidRPr="00185EDE">
        <w:rPr>
          <w:rFonts w:ascii="Times New Roman" w:hAnsi="Times New Roman" w:cs="Times New Roman"/>
          <w:sz w:val="24"/>
          <w:szCs w:val="24"/>
          <w:lang w:val="sr-Latn-RS"/>
        </w:rPr>
        <w:t xml:space="preserve"> izvan diskusije koju imamo ovde na Zapadnom Balkanu i bivšoj Jugoslaviji, </w:t>
      </w:r>
      <w:r w:rsidR="007D3C47" w:rsidRPr="00185EDE">
        <w:rPr>
          <w:rFonts w:ascii="Times New Roman" w:hAnsi="Times New Roman" w:cs="Times New Roman"/>
          <w:sz w:val="24"/>
          <w:szCs w:val="24"/>
          <w:lang w:val="sr-Latn-RS"/>
        </w:rPr>
        <w:t xml:space="preserve">i </w:t>
      </w:r>
      <w:r w:rsidR="00CD239B" w:rsidRPr="00185EDE">
        <w:rPr>
          <w:rFonts w:ascii="Times New Roman" w:hAnsi="Times New Roman" w:cs="Times New Roman"/>
          <w:sz w:val="24"/>
          <w:szCs w:val="24"/>
          <w:lang w:val="sr-Latn-RS"/>
        </w:rPr>
        <w:t>odnose sa EU, kao i dinamiku REKOM-a</w:t>
      </w:r>
      <w:r w:rsidR="007D3C47" w:rsidRPr="00185EDE">
        <w:rPr>
          <w:rFonts w:ascii="Times New Roman" w:hAnsi="Times New Roman" w:cs="Times New Roman"/>
          <w:sz w:val="24"/>
          <w:szCs w:val="24"/>
          <w:lang w:val="sr-Latn-RS"/>
        </w:rPr>
        <w:t>, da bi nam prikazao</w:t>
      </w:r>
      <w:r w:rsidR="00CD239B" w:rsidRPr="00185EDE">
        <w:rPr>
          <w:rFonts w:ascii="Times New Roman" w:hAnsi="Times New Roman" w:cs="Times New Roman"/>
          <w:sz w:val="24"/>
          <w:szCs w:val="24"/>
          <w:lang w:val="sr-Latn-RS"/>
        </w:rPr>
        <w:t xml:space="preserve"> malo šir</w:t>
      </w:r>
      <w:r w:rsidR="007D3C47" w:rsidRPr="00185EDE">
        <w:rPr>
          <w:rFonts w:ascii="Times New Roman" w:hAnsi="Times New Roman" w:cs="Times New Roman"/>
          <w:sz w:val="24"/>
          <w:szCs w:val="24"/>
          <w:lang w:val="sr-Latn-RS"/>
        </w:rPr>
        <w:t>u</w:t>
      </w:r>
      <w:r w:rsidR="00CD239B" w:rsidRPr="00185EDE">
        <w:rPr>
          <w:rFonts w:ascii="Times New Roman" w:hAnsi="Times New Roman" w:cs="Times New Roman"/>
          <w:sz w:val="24"/>
          <w:szCs w:val="24"/>
          <w:lang w:val="sr-Latn-RS"/>
        </w:rPr>
        <w:t xml:space="preserve"> </w:t>
      </w:r>
      <w:r w:rsidR="007D3C47" w:rsidRPr="00185EDE">
        <w:rPr>
          <w:rFonts w:ascii="Times New Roman" w:hAnsi="Times New Roman" w:cs="Times New Roman"/>
          <w:sz w:val="24"/>
          <w:szCs w:val="24"/>
          <w:lang w:val="sr-Latn-RS"/>
        </w:rPr>
        <w:t xml:space="preserve">situaciju u pogledu </w:t>
      </w:r>
      <w:r w:rsidR="00CD239B" w:rsidRPr="00185EDE">
        <w:rPr>
          <w:rFonts w:ascii="Times New Roman" w:hAnsi="Times New Roman" w:cs="Times New Roman"/>
          <w:sz w:val="24"/>
          <w:szCs w:val="24"/>
          <w:lang w:val="sr-Latn-RS"/>
        </w:rPr>
        <w:t>tranzicione pravde i pomirenja, ali naravno sa referencom na ono što radimo ovde.</w:t>
      </w:r>
    </w:p>
    <w:p w14:paraId="6A7D96E3" w14:textId="77777777" w:rsidR="00CD239B" w:rsidRPr="00185EDE" w:rsidRDefault="00CD239B" w:rsidP="009D4DFB">
      <w:pPr>
        <w:spacing w:after="0" w:line="276" w:lineRule="auto"/>
        <w:jc w:val="both"/>
        <w:rPr>
          <w:rFonts w:ascii="Times New Roman" w:hAnsi="Times New Roman" w:cs="Times New Roman"/>
          <w:sz w:val="24"/>
          <w:szCs w:val="24"/>
          <w:lang w:val="sr-Latn-RS"/>
          <w:rPrChange w:id="279" w:author="Natasa Kandic" w:date="2020-05-21T09:30:00Z">
            <w:rPr>
              <w:rFonts w:ascii="Times New Roman" w:hAnsi="Times New Roman" w:cs="Times New Roman"/>
              <w:sz w:val="24"/>
              <w:szCs w:val="24"/>
              <w:highlight w:val="yellow"/>
              <w:lang w:val="sr-Latn-RS"/>
            </w:rPr>
          </w:rPrChange>
        </w:rPr>
      </w:pPr>
    </w:p>
    <w:p w14:paraId="04AE971A" w14:textId="411F51B7" w:rsidR="00986529" w:rsidRPr="00185EDE" w:rsidRDefault="00D8512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w:t>
      </w:r>
      <w:r w:rsidR="00760CA9" w:rsidRPr="00185EDE">
        <w:rPr>
          <w:rFonts w:ascii="Times New Roman" w:hAnsi="Times New Roman" w:cs="Times New Roman"/>
          <w:b/>
          <w:sz w:val="24"/>
          <w:szCs w:val="24"/>
          <w:lang w:val="sr-Latn-RS"/>
        </w:rPr>
        <w:t>h</w:t>
      </w:r>
      <w:r w:rsidRPr="00185EDE">
        <w:rPr>
          <w:rFonts w:ascii="Times New Roman" w:hAnsi="Times New Roman" w:cs="Times New Roman"/>
          <w:b/>
          <w:sz w:val="24"/>
          <w:szCs w:val="24"/>
          <w:lang w:val="sr-Latn-RS"/>
        </w:rPr>
        <w:t>omas Unger</w:t>
      </w:r>
      <w:r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Da, naravno. Mnogo vam hvala. Ja takođe govorim kao građanin EU i mislim da me ono što je rečeno na početku</w:t>
      </w:r>
      <w:r w:rsidR="00CD239B" w:rsidRPr="00185EDE">
        <w:rPr>
          <w:rFonts w:ascii="Times New Roman" w:hAnsi="Times New Roman" w:cs="Times New Roman"/>
          <w:i/>
          <w:sz w:val="24"/>
          <w:szCs w:val="24"/>
          <w:lang w:val="sr-Latn-RS"/>
        </w:rPr>
        <w:t xml:space="preserve"> </w:t>
      </w:r>
      <w:r w:rsidR="00CD239B" w:rsidRPr="00185EDE">
        <w:rPr>
          <w:rFonts w:ascii="Times New Roman" w:hAnsi="Times New Roman" w:cs="Times New Roman"/>
          <w:sz w:val="24"/>
          <w:szCs w:val="24"/>
          <w:lang w:val="sr-Latn-RS"/>
        </w:rPr>
        <w:t xml:space="preserve">rastužilo </w:t>
      </w:r>
      <w:r w:rsidR="007D3C47" w:rsidRPr="00185EDE">
        <w:rPr>
          <w:rFonts w:ascii="Times New Roman" w:hAnsi="Times New Roman" w:cs="Times New Roman"/>
          <w:sz w:val="24"/>
          <w:szCs w:val="24"/>
          <w:lang w:val="sr-Latn-RS"/>
        </w:rPr>
        <w:t>u smislu</w:t>
      </w:r>
      <w:r w:rsidR="00CD239B" w:rsidRPr="00185EDE">
        <w:rPr>
          <w:rFonts w:ascii="Times New Roman" w:hAnsi="Times New Roman" w:cs="Times New Roman"/>
          <w:sz w:val="24"/>
          <w:szCs w:val="24"/>
          <w:lang w:val="sr-Latn-RS"/>
        </w:rPr>
        <w:t xml:space="preserve"> da se Evropska unija doživljava kao raspad sistema vrednosti, a ne kao nešto što se pre</w:t>
      </w:r>
      <w:r w:rsidR="00760CA9" w:rsidRPr="00185EDE">
        <w:rPr>
          <w:rFonts w:ascii="Times New Roman" w:hAnsi="Times New Roman" w:cs="Times New Roman"/>
          <w:sz w:val="24"/>
          <w:szCs w:val="24"/>
          <w:lang w:val="sr-Latn-RS"/>
        </w:rPr>
        <w:t>poručuje</w:t>
      </w:r>
      <w:r w:rsidR="00CD239B" w:rsidRPr="00185EDE">
        <w:rPr>
          <w:rFonts w:ascii="Times New Roman" w:hAnsi="Times New Roman" w:cs="Times New Roman"/>
          <w:sz w:val="24"/>
          <w:szCs w:val="24"/>
          <w:lang w:val="sr-Latn-RS"/>
        </w:rPr>
        <w:t xml:space="preserve"> ovde u regionu. No, mogu da vas uverim da kao građanin EU, možda još uvek nemamo snažan glas, ali stvar je u tome što nas zanima jaka EU sa jakim vrednostima. I, iz te perspektive, mislim da u EU očigledno postoje ljudi koji žele da zemlje u regionu budu deo ovog projekta, te isto tako mislim da se oko toga </w:t>
      </w:r>
      <w:r w:rsidR="005A4C0F" w:rsidRPr="00185EDE">
        <w:rPr>
          <w:rFonts w:ascii="Times New Roman" w:hAnsi="Times New Roman" w:cs="Times New Roman"/>
          <w:sz w:val="24"/>
          <w:szCs w:val="24"/>
          <w:lang w:val="sr-Latn-RS"/>
        </w:rPr>
        <w:t>nećemo</w:t>
      </w:r>
      <w:r w:rsidR="00CD239B" w:rsidRPr="00185EDE">
        <w:rPr>
          <w:rFonts w:ascii="Times New Roman" w:hAnsi="Times New Roman" w:cs="Times New Roman"/>
          <w:sz w:val="24"/>
          <w:szCs w:val="24"/>
          <w:lang w:val="sr-Latn-RS"/>
        </w:rPr>
        <w:t xml:space="preserve"> prestati boriti, a ovde očigledno dolazimo</w:t>
      </w:r>
      <w:r w:rsidR="007D3C47" w:rsidRPr="00185EDE">
        <w:rPr>
          <w:rFonts w:ascii="Times New Roman" w:hAnsi="Times New Roman" w:cs="Times New Roman"/>
          <w:sz w:val="24"/>
          <w:szCs w:val="24"/>
          <w:lang w:val="sr-Latn-RS"/>
        </w:rPr>
        <w:t xml:space="preserve"> sa solidarnošću</w:t>
      </w:r>
      <w:r w:rsidR="00CD239B" w:rsidRPr="00185EDE">
        <w:rPr>
          <w:rFonts w:ascii="Times New Roman" w:hAnsi="Times New Roman" w:cs="Times New Roman"/>
          <w:sz w:val="24"/>
          <w:szCs w:val="24"/>
          <w:lang w:val="sr-Latn-RS"/>
        </w:rPr>
        <w:t xml:space="preserve">. </w:t>
      </w:r>
    </w:p>
    <w:p w14:paraId="22FACF09" w14:textId="4398A5B2" w:rsidR="00986529" w:rsidRPr="00185EDE" w:rsidRDefault="00CD239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Želim da dotaknem jednu od poslednjih tačaka u vezi sa pristupanjem EU. Mislim da je u tome upravo ovaj problem. </w:t>
      </w:r>
      <w:r w:rsidR="007D3C47" w:rsidRPr="00185EDE">
        <w:rPr>
          <w:rFonts w:ascii="Times New Roman" w:hAnsi="Times New Roman" w:cs="Times New Roman"/>
          <w:sz w:val="24"/>
          <w:szCs w:val="24"/>
          <w:lang w:val="sr-Latn-RS"/>
        </w:rPr>
        <w:t>Mislim da smo tu</w:t>
      </w:r>
      <w:r w:rsidRPr="00185EDE">
        <w:rPr>
          <w:rFonts w:ascii="Times New Roman" w:hAnsi="Times New Roman" w:cs="Times New Roman"/>
          <w:sz w:val="24"/>
          <w:szCs w:val="24"/>
          <w:lang w:val="sr-Latn-RS"/>
        </w:rPr>
        <w:t xml:space="preserve"> </w:t>
      </w:r>
      <w:r w:rsidR="007D3C47" w:rsidRPr="00185EDE">
        <w:rPr>
          <w:rFonts w:ascii="Times New Roman" w:hAnsi="Times New Roman" w:cs="Times New Roman"/>
          <w:sz w:val="24"/>
          <w:szCs w:val="24"/>
          <w:lang w:val="sr-Latn-RS"/>
        </w:rPr>
        <w:t>propustili šansu jer smo</w:t>
      </w:r>
      <w:r w:rsidRPr="00185EDE">
        <w:rPr>
          <w:rFonts w:ascii="Times New Roman" w:hAnsi="Times New Roman" w:cs="Times New Roman"/>
          <w:sz w:val="24"/>
          <w:szCs w:val="24"/>
          <w:lang w:val="sr-Latn-RS"/>
        </w:rPr>
        <w:t xml:space="preserve"> izgubili kredibilitet. Kada sada idemo u zemlje poput Bosne ili kad razgovarate sa Srbijom, oni </w:t>
      </w:r>
      <w:r w:rsidR="005A4C0F" w:rsidRPr="00185EDE">
        <w:rPr>
          <w:rFonts w:ascii="Times New Roman" w:hAnsi="Times New Roman" w:cs="Times New Roman"/>
          <w:sz w:val="24"/>
          <w:szCs w:val="24"/>
          <w:lang w:val="sr-Latn-RS"/>
        </w:rPr>
        <w:t>će</w:t>
      </w:r>
      <w:r w:rsidRPr="00185EDE">
        <w:rPr>
          <w:rFonts w:ascii="Times New Roman" w:hAnsi="Times New Roman" w:cs="Times New Roman"/>
          <w:sz w:val="24"/>
          <w:szCs w:val="24"/>
          <w:lang w:val="sr-Latn-RS"/>
        </w:rPr>
        <w:t xml:space="preserve"> uvek re</w:t>
      </w:r>
      <w:r w:rsidR="005A4C0F" w:rsidRPr="00185EDE">
        <w:rPr>
          <w:rFonts w:ascii="Times New Roman" w:hAnsi="Times New Roman" w:cs="Times New Roman"/>
          <w:sz w:val="24"/>
          <w:szCs w:val="24"/>
          <w:lang w:val="sr-Latn-RS"/>
        </w:rPr>
        <w:t>ć</w:t>
      </w:r>
      <w:r w:rsidRPr="00185EDE">
        <w:rPr>
          <w:rFonts w:ascii="Times New Roman" w:hAnsi="Times New Roman" w:cs="Times New Roman"/>
          <w:sz w:val="24"/>
          <w:szCs w:val="24"/>
          <w:lang w:val="sr-Latn-RS"/>
        </w:rPr>
        <w:t xml:space="preserve">i </w:t>
      </w:r>
      <w:r w:rsidR="00EB28D4" w:rsidRPr="00185EDE">
        <w:rPr>
          <w:rFonts w:ascii="Times New Roman" w:hAnsi="Times New Roman" w:cs="Times New Roman"/>
          <w:sz w:val="24"/>
          <w:szCs w:val="24"/>
          <w:lang w:val="sr-Latn-RS"/>
        </w:rPr>
        <w:t>„</w:t>
      </w:r>
      <w:r w:rsidR="007D3C47"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ali Hrvatska nije morala da se pridržava tih standarda</w:t>
      </w:r>
      <w:r w:rsidR="00EB28D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Išao bih čak i dalje od pitanja </w:t>
      </w:r>
      <w:r w:rsidR="00275EDF" w:rsidRPr="00185EDE">
        <w:rPr>
          <w:rFonts w:ascii="Times New Roman" w:hAnsi="Times New Roman" w:cs="Times New Roman"/>
          <w:sz w:val="24"/>
          <w:szCs w:val="24"/>
          <w:lang w:val="sr-Latn-RS"/>
        </w:rPr>
        <w:t xml:space="preserve">standarda u </w:t>
      </w:r>
      <w:r w:rsidRPr="00185EDE">
        <w:rPr>
          <w:rFonts w:ascii="Times New Roman" w:hAnsi="Times New Roman" w:cs="Times New Roman"/>
          <w:sz w:val="24"/>
          <w:szCs w:val="24"/>
          <w:lang w:val="sr-Latn-RS"/>
        </w:rPr>
        <w:t>krivično</w:t>
      </w:r>
      <w:r w:rsidR="00275EDF"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 pravosuđ</w:t>
      </w:r>
      <w:r w:rsidR="00275EDF"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u oblast odštete. U oblasti reparacije nije vršen pritisak da se ispun</w:t>
      </w:r>
      <w:r w:rsidR="00275EDF"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određeni standardi ili </w:t>
      </w:r>
      <w:r w:rsidR="00275EDF" w:rsidRPr="00185EDE">
        <w:rPr>
          <w:rFonts w:ascii="Times New Roman" w:hAnsi="Times New Roman" w:cs="Times New Roman"/>
          <w:sz w:val="24"/>
          <w:szCs w:val="24"/>
          <w:lang w:val="sr-Latn-RS"/>
        </w:rPr>
        <w:t xml:space="preserve">rešilo </w:t>
      </w:r>
      <w:r w:rsidRPr="00185EDE">
        <w:rPr>
          <w:rFonts w:ascii="Times New Roman" w:hAnsi="Times New Roman" w:cs="Times New Roman"/>
          <w:sz w:val="24"/>
          <w:szCs w:val="24"/>
          <w:lang w:val="sr-Latn-RS"/>
        </w:rPr>
        <w:t xml:space="preserve">pitanje reparacije. To je učinjeno kod </w:t>
      </w:r>
      <w:r w:rsidR="005A4C0F" w:rsidRPr="00185EDE">
        <w:rPr>
          <w:rFonts w:ascii="Times New Roman" w:hAnsi="Times New Roman" w:cs="Times New Roman"/>
          <w:sz w:val="24"/>
          <w:szCs w:val="24"/>
          <w:lang w:val="sr-Latn-RS"/>
        </w:rPr>
        <w:t>kuće</w:t>
      </w:r>
      <w:r w:rsidRPr="00185EDE">
        <w:rPr>
          <w:rFonts w:ascii="Times New Roman" w:hAnsi="Times New Roman" w:cs="Times New Roman"/>
          <w:sz w:val="24"/>
          <w:szCs w:val="24"/>
          <w:lang w:val="sr-Latn-RS"/>
        </w:rPr>
        <w:t xml:space="preserve">, to je činilo civilno društvo i neki drugi pokreti, </w:t>
      </w:r>
      <w:r w:rsidR="00275EDF" w:rsidRPr="00185EDE">
        <w:rPr>
          <w:rFonts w:ascii="Times New Roman" w:hAnsi="Times New Roman" w:cs="Times New Roman"/>
          <w:sz w:val="24"/>
          <w:szCs w:val="24"/>
          <w:lang w:val="sr-Latn-RS"/>
        </w:rPr>
        <w:t>ali</w:t>
      </w:r>
      <w:r w:rsidRPr="00185EDE">
        <w:rPr>
          <w:rFonts w:ascii="Times New Roman" w:hAnsi="Times New Roman" w:cs="Times New Roman"/>
          <w:sz w:val="24"/>
          <w:szCs w:val="24"/>
          <w:lang w:val="sr-Latn-RS"/>
        </w:rPr>
        <w:t xml:space="preserve"> to nije posledica pristupanja EU. </w:t>
      </w:r>
      <w:r w:rsidR="00275EDF" w:rsidRPr="00185EDE">
        <w:rPr>
          <w:rFonts w:ascii="Times New Roman" w:hAnsi="Times New Roman" w:cs="Times New Roman"/>
          <w:sz w:val="24"/>
          <w:szCs w:val="24"/>
          <w:lang w:val="sr-Latn-RS"/>
        </w:rPr>
        <w:t xml:space="preserve">I smatram da </w:t>
      </w:r>
      <w:r w:rsidRPr="00185EDE">
        <w:rPr>
          <w:rFonts w:ascii="Times New Roman" w:hAnsi="Times New Roman" w:cs="Times New Roman"/>
          <w:sz w:val="24"/>
          <w:szCs w:val="24"/>
          <w:lang w:val="sr-Latn-RS"/>
        </w:rPr>
        <w:t>u regionu</w:t>
      </w:r>
      <w:r w:rsidR="00275EDF" w:rsidRPr="00185EDE">
        <w:rPr>
          <w:rFonts w:ascii="Times New Roman" w:hAnsi="Times New Roman" w:cs="Times New Roman"/>
          <w:sz w:val="24"/>
          <w:szCs w:val="24"/>
          <w:lang w:val="sr-Latn-RS"/>
        </w:rPr>
        <w:t xml:space="preserve"> osećamo posledice toga</w:t>
      </w:r>
      <w:r w:rsidRPr="00185EDE">
        <w:rPr>
          <w:rFonts w:ascii="Times New Roman" w:hAnsi="Times New Roman" w:cs="Times New Roman"/>
          <w:sz w:val="24"/>
          <w:szCs w:val="24"/>
          <w:lang w:val="sr-Latn-RS"/>
        </w:rPr>
        <w:t xml:space="preserve">. </w:t>
      </w:r>
    </w:p>
    <w:p w14:paraId="1CAEBE84" w14:textId="5DD36620" w:rsidR="002B0A9A" w:rsidRPr="00185EDE" w:rsidRDefault="00CD239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Takođe </w:t>
      </w:r>
      <w:r w:rsidR="005A4C0F" w:rsidRPr="00185EDE">
        <w:rPr>
          <w:rFonts w:ascii="Times New Roman" w:hAnsi="Times New Roman" w:cs="Times New Roman"/>
          <w:sz w:val="24"/>
          <w:szCs w:val="24"/>
          <w:lang w:val="sr-Latn-RS"/>
        </w:rPr>
        <w:t>osećamo</w:t>
      </w:r>
      <w:r w:rsidRPr="00185EDE">
        <w:rPr>
          <w:rFonts w:ascii="Times New Roman" w:hAnsi="Times New Roman" w:cs="Times New Roman"/>
          <w:sz w:val="24"/>
          <w:szCs w:val="24"/>
          <w:lang w:val="sr-Latn-RS"/>
        </w:rPr>
        <w:t xml:space="preserve"> posledice neusklađenosti u primeni politike. Imamo, kao što je </w:t>
      </w:r>
      <w:r w:rsidR="00275EDF" w:rsidRPr="00185EDE">
        <w:rPr>
          <w:rFonts w:ascii="Times New Roman" w:hAnsi="Times New Roman" w:cs="Times New Roman"/>
          <w:sz w:val="24"/>
          <w:szCs w:val="24"/>
          <w:lang w:val="sr-Latn-RS"/>
        </w:rPr>
        <w:t xml:space="preserve">već </w:t>
      </w:r>
      <w:r w:rsidRPr="00185EDE">
        <w:rPr>
          <w:rFonts w:ascii="Times New Roman" w:hAnsi="Times New Roman" w:cs="Times New Roman"/>
          <w:sz w:val="24"/>
          <w:szCs w:val="24"/>
          <w:lang w:val="sr-Latn-RS"/>
        </w:rPr>
        <w:t xml:space="preserve">pomenuto, politiku EU </w:t>
      </w:r>
      <w:r w:rsidR="00275EDF" w:rsidRPr="00185EDE">
        <w:rPr>
          <w:rFonts w:ascii="Times New Roman" w:hAnsi="Times New Roman" w:cs="Times New Roman"/>
          <w:sz w:val="24"/>
          <w:szCs w:val="24"/>
          <w:lang w:val="sr-Latn-RS"/>
        </w:rPr>
        <w:t>u oblasti</w:t>
      </w:r>
      <w:r w:rsidRPr="00185EDE">
        <w:rPr>
          <w:rFonts w:ascii="Times New Roman" w:hAnsi="Times New Roman" w:cs="Times New Roman"/>
          <w:sz w:val="24"/>
          <w:szCs w:val="24"/>
          <w:lang w:val="sr-Latn-RS"/>
        </w:rPr>
        <w:t xml:space="preserve"> tranzicion</w:t>
      </w:r>
      <w:r w:rsidR="00275EDF"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pravd</w:t>
      </w:r>
      <w:r w:rsidR="00275EDF"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ali ona nije povezana sa pitanjima ekonomsk</w:t>
      </w:r>
      <w:r w:rsidR="00275EDF" w:rsidRPr="00185EDE">
        <w:rPr>
          <w:rFonts w:ascii="Times New Roman" w:hAnsi="Times New Roman" w:cs="Times New Roman"/>
          <w:sz w:val="24"/>
          <w:szCs w:val="24"/>
          <w:lang w:val="sr-Latn-RS"/>
        </w:rPr>
        <w:t>ih</w:t>
      </w:r>
      <w:r w:rsidRPr="00185EDE">
        <w:rPr>
          <w:rFonts w:ascii="Times New Roman" w:hAnsi="Times New Roman" w:cs="Times New Roman"/>
          <w:sz w:val="24"/>
          <w:szCs w:val="24"/>
          <w:lang w:val="sr-Latn-RS"/>
        </w:rPr>
        <w:t xml:space="preserve"> reform</w:t>
      </w:r>
      <w:r w:rsidR="00275EDF"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nije povezana sa pitanjima kako razumemo bezbednost u regionu. I mislim da je </w:t>
      </w:r>
      <w:r w:rsidR="00275EDF" w:rsidRPr="00185EDE">
        <w:rPr>
          <w:rFonts w:ascii="Times New Roman" w:hAnsi="Times New Roman" w:cs="Times New Roman"/>
          <w:sz w:val="24"/>
          <w:szCs w:val="24"/>
          <w:lang w:val="sr-Latn-RS"/>
        </w:rPr>
        <w:t xml:space="preserve">nedoslednost </w:t>
      </w:r>
      <w:r w:rsidRPr="00185EDE">
        <w:rPr>
          <w:rFonts w:ascii="Times New Roman" w:hAnsi="Times New Roman" w:cs="Times New Roman"/>
          <w:sz w:val="24"/>
          <w:szCs w:val="24"/>
          <w:lang w:val="sr-Latn-RS"/>
        </w:rPr>
        <w:t xml:space="preserve">ove politike jedna od </w:t>
      </w:r>
      <w:r w:rsidR="005A4C0F" w:rsidRPr="00185EDE">
        <w:rPr>
          <w:rFonts w:ascii="Times New Roman" w:hAnsi="Times New Roman" w:cs="Times New Roman"/>
          <w:sz w:val="24"/>
          <w:szCs w:val="24"/>
          <w:lang w:val="sr-Latn-RS"/>
        </w:rPr>
        <w:t>najvećih</w:t>
      </w:r>
      <w:r w:rsidRPr="00185EDE">
        <w:rPr>
          <w:rFonts w:ascii="Times New Roman" w:hAnsi="Times New Roman" w:cs="Times New Roman"/>
          <w:sz w:val="24"/>
          <w:szCs w:val="24"/>
          <w:lang w:val="sr-Latn-RS"/>
        </w:rPr>
        <w:t xml:space="preserve"> prepreka u stvaranju ili oživljavanju tranzicione pravde u regionu. Mislim da je t</w:t>
      </w:r>
      <w:r w:rsidR="00275EDF"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vrlo važn</w:t>
      </w:r>
      <w:r w:rsidR="00275EDF" w:rsidRPr="00185EDE">
        <w:rPr>
          <w:rFonts w:ascii="Times New Roman" w:hAnsi="Times New Roman" w:cs="Times New Roman"/>
          <w:sz w:val="24"/>
          <w:szCs w:val="24"/>
          <w:lang w:val="sr-Latn-RS"/>
        </w:rPr>
        <w:t>a tačka na kojo</w:t>
      </w:r>
      <w:r w:rsidR="00986529" w:rsidRPr="00185EDE">
        <w:rPr>
          <w:rFonts w:ascii="Times New Roman" w:hAnsi="Times New Roman" w:cs="Times New Roman"/>
          <w:sz w:val="24"/>
          <w:szCs w:val="24"/>
          <w:lang w:val="sr-Latn-RS"/>
        </w:rPr>
        <w:t>j</w:t>
      </w:r>
      <w:r w:rsidR="00275EDF" w:rsidRPr="00185EDE">
        <w:rPr>
          <w:rFonts w:ascii="Times New Roman" w:hAnsi="Times New Roman" w:cs="Times New Roman"/>
          <w:sz w:val="24"/>
          <w:szCs w:val="24"/>
          <w:lang w:val="sr-Latn-RS"/>
        </w:rPr>
        <w:t xml:space="preserve"> treba</w:t>
      </w:r>
      <w:r w:rsidRPr="00185EDE">
        <w:rPr>
          <w:rFonts w:ascii="Times New Roman" w:hAnsi="Times New Roman" w:cs="Times New Roman"/>
          <w:sz w:val="24"/>
          <w:szCs w:val="24"/>
          <w:lang w:val="sr-Latn-RS"/>
        </w:rPr>
        <w:t xml:space="preserve"> raditi; i očigledno je teško, jer često ne postavljamo kontekstualna pitanja</w:t>
      </w:r>
      <w:r w:rsidR="00275EDF"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275EDF" w:rsidRPr="00185EDE">
        <w:rPr>
          <w:rFonts w:ascii="Times New Roman" w:hAnsi="Times New Roman" w:cs="Times New Roman"/>
          <w:sz w:val="24"/>
          <w:szCs w:val="24"/>
          <w:lang w:val="sr-Latn-RS"/>
          <w:rPrChange w:id="280" w:author="Natasa Kandic" w:date="2020-05-21T09:30:00Z">
            <w:rPr>
              <w:rFonts w:ascii="Times New Roman" w:hAnsi="Times New Roman" w:cs="Times New Roman"/>
              <w:sz w:val="24"/>
              <w:szCs w:val="24"/>
              <w:highlight w:val="yellow"/>
              <w:lang w:val="sr-Latn-RS"/>
            </w:rPr>
          </w:rPrChange>
        </w:rPr>
        <w:t>T</w:t>
      </w:r>
      <w:r w:rsidRPr="00185EDE">
        <w:rPr>
          <w:rFonts w:ascii="Times New Roman" w:hAnsi="Times New Roman" w:cs="Times New Roman"/>
          <w:sz w:val="24"/>
          <w:szCs w:val="24"/>
          <w:lang w:val="sr-Latn-RS"/>
          <w:rPrChange w:id="281" w:author="Natasa Kandic" w:date="2020-05-21T09:30:00Z">
            <w:rPr>
              <w:rFonts w:ascii="Times New Roman" w:hAnsi="Times New Roman" w:cs="Times New Roman"/>
              <w:sz w:val="24"/>
              <w:szCs w:val="24"/>
              <w:highlight w:val="yellow"/>
              <w:lang w:val="sr-Latn-RS"/>
            </w:rPr>
          </w:rPrChange>
        </w:rPr>
        <w:t xml:space="preserve">ranzicionu pravdu u regionu doživljavamo kao nešto potpuno apolitično, kao nešto tehničko, kao nešto neutralno, ali tranziciona pravda nije neutralna stvar </w:t>
      </w:r>
      <w:r w:rsidR="00275EDF" w:rsidRPr="00185EDE">
        <w:rPr>
          <w:rFonts w:ascii="Times New Roman" w:hAnsi="Times New Roman" w:cs="Times New Roman"/>
          <w:sz w:val="24"/>
          <w:szCs w:val="24"/>
          <w:lang w:val="sr-Latn-RS"/>
          <w:rPrChange w:id="28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283" w:author="Natasa Kandic" w:date="2020-05-21T09:30:00Z">
            <w:rPr>
              <w:rFonts w:ascii="Times New Roman" w:hAnsi="Times New Roman" w:cs="Times New Roman"/>
              <w:sz w:val="24"/>
              <w:szCs w:val="24"/>
              <w:highlight w:val="yellow"/>
              <w:lang w:val="sr-Latn-RS"/>
            </w:rPr>
          </w:rPrChange>
        </w:rPr>
        <w:t xml:space="preserve"> ona je politička</w:t>
      </w:r>
      <w:r w:rsidR="00275EDF" w:rsidRPr="00185EDE">
        <w:rPr>
          <w:rFonts w:ascii="Times New Roman" w:hAnsi="Times New Roman" w:cs="Times New Roman"/>
          <w:sz w:val="24"/>
          <w:szCs w:val="24"/>
          <w:lang w:val="sr-Latn-RS"/>
          <w:rPrChange w:id="28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285" w:author="Natasa Kandic" w:date="2020-05-21T09:30:00Z">
            <w:rPr>
              <w:rFonts w:ascii="Times New Roman" w:hAnsi="Times New Roman" w:cs="Times New Roman"/>
              <w:sz w:val="24"/>
              <w:szCs w:val="24"/>
              <w:highlight w:val="yellow"/>
              <w:lang w:val="sr-Latn-RS"/>
            </w:rPr>
          </w:rPrChange>
        </w:rPr>
        <w:t xml:space="preserve"> kao što vidite u raspravama ovde. To je nešto što je još uvek živo i još nije </w:t>
      </w:r>
      <w:r w:rsidR="00275EDF" w:rsidRPr="00185EDE">
        <w:rPr>
          <w:rFonts w:ascii="Times New Roman" w:hAnsi="Times New Roman" w:cs="Times New Roman"/>
          <w:sz w:val="24"/>
          <w:szCs w:val="24"/>
          <w:lang w:val="sr-Latn-RS"/>
          <w:rPrChange w:id="286" w:author="Natasa Kandic" w:date="2020-05-21T09:30:00Z">
            <w:rPr>
              <w:rFonts w:ascii="Times New Roman" w:hAnsi="Times New Roman" w:cs="Times New Roman"/>
              <w:sz w:val="24"/>
              <w:szCs w:val="24"/>
              <w:highlight w:val="yellow"/>
              <w:lang w:val="sr-Latn-RS"/>
            </w:rPr>
          </w:rPrChange>
        </w:rPr>
        <w:t>obezbeđeno</w:t>
      </w:r>
      <w:r w:rsidRPr="00185EDE">
        <w:rPr>
          <w:rFonts w:ascii="Times New Roman" w:hAnsi="Times New Roman" w:cs="Times New Roman"/>
          <w:sz w:val="24"/>
          <w:szCs w:val="24"/>
          <w:lang w:val="sr-Latn-RS"/>
          <w:rPrChange w:id="287" w:author="Natasa Kandic" w:date="2020-05-21T09:30:00Z">
            <w:rPr>
              <w:rFonts w:ascii="Times New Roman" w:hAnsi="Times New Roman" w:cs="Times New Roman"/>
              <w:sz w:val="24"/>
              <w:szCs w:val="24"/>
              <w:highlight w:val="yellow"/>
              <w:lang w:val="sr-Latn-RS"/>
            </w:rPr>
          </w:rPrChange>
        </w:rPr>
        <w:t xml:space="preserve">, i ne može biti </w:t>
      </w:r>
      <w:r w:rsidR="00275EDF" w:rsidRPr="00185EDE">
        <w:rPr>
          <w:rFonts w:ascii="Times New Roman" w:hAnsi="Times New Roman" w:cs="Times New Roman"/>
          <w:sz w:val="24"/>
          <w:szCs w:val="24"/>
          <w:lang w:val="sr-Latn-RS"/>
          <w:rPrChange w:id="288" w:author="Natasa Kandic" w:date="2020-05-21T09:30:00Z">
            <w:rPr>
              <w:rFonts w:ascii="Times New Roman" w:hAnsi="Times New Roman" w:cs="Times New Roman"/>
              <w:sz w:val="24"/>
              <w:szCs w:val="24"/>
              <w:highlight w:val="yellow"/>
              <w:lang w:val="sr-Latn-RS"/>
            </w:rPr>
          </w:rPrChange>
        </w:rPr>
        <w:t>obezbeđeno kroz</w:t>
      </w:r>
      <w:r w:rsidRPr="00185EDE">
        <w:rPr>
          <w:rFonts w:ascii="Times New Roman" w:hAnsi="Times New Roman" w:cs="Times New Roman"/>
          <w:sz w:val="24"/>
          <w:szCs w:val="24"/>
          <w:lang w:val="sr-Latn-RS"/>
          <w:rPrChange w:id="289" w:author="Natasa Kandic" w:date="2020-05-21T09:30:00Z">
            <w:rPr>
              <w:rFonts w:ascii="Times New Roman" w:hAnsi="Times New Roman" w:cs="Times New Roman"/>
              <w:sz w:val="24"/>
              <w:szCs w:val="24"/>
              <w:highlight w:val="yellow"/>
              <w:lang w:val="sr-Latn-RS"/>
            </w:rPr>
          </w:rPrChange>
        </w:rPr>
        <w:t xml:space="preserve"> apolitičn</w:t>
      </w:r>
      <w:r w:rsidR="00275EDF" w:rsidRPr="00185EDE">
        <w:rPr>
          <w:rFonts w:ascii="Times New Roman" w:hAnsi="Times New Roman" w:cs="Times New Roman"/>
          <w:sz w:val="24"/>
          <w:szCs w:val="24"/>
          <w:lang w:val="sr-Latn-RS"/>
          <w:rPrChange w:id="290" w:author="Natasa Kandic" w:date="2020-05-21T09:30:00Z">
            <w:rPr>
              <w:rFonts w:ascii="Times New Roman" w:hAnsi="Times New Roman" w:cs="Times New Roman"/>
              <w:sz w:val="24"/>
              <w:szCs w:val="24"/>
              <w:highlight w:val="yellow"/>
              <w:lang w:val="sr-Latn-RS"/>
            </w:rPr>
          </w:rPrChange>
        </w:rPr>
        <w:t>e</w:t>
      </w:r>
      <w:r w:rsidRPr="00185EDE">
        <w:rPr>
          <w:rFonts w:ascii="Times New Roman" w:hAnsi="Times New Roman" w:cs="Times New Roman"/>
          <w:sz w:val="24"/>
          <w:szCs w:val="24"/>
          <w:lang w:val="sr-Latn-RS"/>
          <w:rPrChange w:id="291" w:author="Natasa Kandic" w:date="2020-05-21T09:30:00Z">
            <w:rPr>
              <w:rFonts w:ascii="Times New Roman" w:hAnsi="Times New Roman" w:cs="Times New Roman"/>
              <w:sz w:val="24"/>
              <w:szCs w:val="24"/>
              <w:highlight w:val="yellow"/>
              <w:lang w:val="sr-Latn-RS"/>
            </w:rPr>
          </w:rPrChange>
        </w:rPr>
        <w:t>, neutraln</w:t>
      </w:r>
      <w:r w:rsidR="00275EDF" w:rsidRPr="00185EDE">
        <w:rPr>
          <w:rFonts w:ascii="Times New Roman" w:hAnsi="Times New Roman" w:cs="Times New Roman"/>
          <w:sz w:val="24"/>
          <w:szCs w:val="24"/>
          <w:lang w:val="sr-Latn-RS"/>
          <w:rPrChange w:id="292" w:author="Natasa Kandic" w:date="2020-05-21T09:30:00Z">
            <w:rPr>
              <w:rFonts w:ascii="Times New Roman" w:hAnsi="Times New Roman" w:cs="Times New Roman"/>
              <w:sz w:val="24"/>
              <w:szCs w:val="24"/>
              <w:highlight w:val="yellow"/>
              <w:lang w:val="sr-Latn-RS"/>
            </w:rPr>
          </w:rPrChange>
        </w:rPr>
        <w:t>e</w:t>
      </w:r>
      <w:r w:rsidRPr="00185EDE">
        <w:rPr>
          <w:rFonts w:ascii="Times New Roman" w:hAnsi="Times New Roman" w:cs="Times New Roman"/>
          <w:sz w:val="24"/>
          <w:szCs w:val="24"/>
          <w:lang w:val="sr-Latn-RS"/>
          <w:rPrChange w:id="293" w:author="Natasa Kandic" w:date="2020-05-21T09:30:00Z">
            <w:rPr>
              <w:rFonts w:ascii="Times New Roman" w:hAnsi="Times New Roman" w:cs="Times New Roman"/>
              <w:sz w:val="24"/>
              <w:szCs w:val="24"/>
              <w:highlight w:val="yellow"/>
              <w:lang w:val="sr-Latn-RS"/>
            </w:rPr>
          </w:rPrChange>
        </w:rPr>
        <w:t xml:space="preserve"> intervencij</w:t>
      </w:r>
      <w:r w:rsidR="00275EDF" w:rsidRPr="00185EDE">
        <w:rPr>
          <w:rFonts w:ascii="Times New Roman" w:hAnsi="Times New Roman" w:cs="Times New Roman"/>
          <w:sz w:val="24"/>
          <w:szCs w:val="24"/>
          <w:lang w:val="sr-Latn-RS"/>
          <w:rPrChange w:id="294" w:author="Natasa Kandic" w:date="2020-05-21T09:30:00Z">
            <w:rPr>
              <w:rFonts w:ascii="Times New Roman" w:hAnsi="Times New Roman" w:cs="Times New Roman"/>
              <w:sz w:val="24"/>
              <w:szCs w:val="24"/>
              <w:highlight w:val="yellow"/>
              <w:lang w:val="sr-Latn-RS"/>
            </w:rPr>
          </w:rPrChange>
        </w:rPr>
        <w:t>e</w:t>
      </w:r>
      <w:r w:rsidRPr="00185EDE">
        <w:rPr>
          <w:rFonts w:ascii="Times New Roman" w:hAnsi="Times New Roman" w:cs="Times New Roman"/>
          <w:sz w:val="24"/>
          <w:szCs w:val="24"/>
          <w:lang w:val="sr-Latn-RS"/>
          <w:rPrChange w:id="295" w:author="Natasa Kandic" w:date="2020-05-21T09:30:00Z">
            <w:rPr>
              <w:rFonts w:ascii="Times New Roman" w:hAnsi="Times New Roman" w:cs="Times New Roman"/>
              <w:sz w:val="24"/>
              <w:szCs w:val="24"/>
              <w:highlight w:val="yellow"/>
              <w:lang w:val="sr-Latn-RS"/>
            </w:rPr>
          </w:rPrChange>
        </w:rPr>
        <w:t>. To je, nažalost, bio glavni pristup</w:t>
      </w:r>
      <w:r w:rsidR="00275EDF" w:rsidRPr="00185EDE">
        <w:rPr>
          <w:rFonts w:ascii="Times New Roman" w:hAnsi="Times New Roman" w:cs="Times New Roman"/>
          <w:sz w:val="24"/>
          <w:szCs w:val="24"/>
          <w:lang w:val="sr-Latn-RS"/>
          <w:rPrChange w:id="296"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297" w:author="Natasa Kandic" w:date="2020-05-21T09:30:00Z">
            <w:rPr>
              <w:rFonts w:ascii="Times New Roman" w:hAnsi="Times New Roman" w:cs="Times New Roman"/>
              <w:sz w:val="24"/>
              <w:szCs w:val="24"/>
              <w:highlight w:val="yellow"/>
              <w:lang w:val="sr-Latn-RS"/>
            </w:rPr>
          </w:rPrChange>
        </w:rPr>
        <w:t xml:space="preserve"> i to je dovelo do situacije u kojoj se nalazimo, da moramo još</w:t>
      </w:r>
      <w:r w:rsidR="00275EDF" w:rsidRPr="00185EDE">
        <w:rPr>
          <w:rFonts w:ascii="Times New Roman" w:hAnsi="Times New Roman" w:cs="Times New Roman"/>
          <w:sz w:val="24"/>
          <w:szCs w:val="24"/>
          <w:lang w:val="sr-Latn-RS"/>
          <w:rPrChange w:id="298" w:author="Natasa Kandic" w:date="2020-05-21T09:30:00Z">
            <w:rPr>
              <w:rFonts w:ascii="Times New Roman" w:hAnsi="Times New Roman" w:cs="Times New Roman"/>
              <w:sz w:val="24"/>
              <w:szCs w:val="24"/>
              <w:highlight w:val="yellow"/>
              <w:lang w:val="sr-Latn-RS"/>
            </w:rPr>
          </w:rPrChange>
        </w:rPr>
        <w:t xml:space="preserve"> uvek o tome</w:t>
      </w:r>
      <w:r w:rsidRPr="00185EDE">
        <w:rPr>
          <w:rFonts w:ascii="Times New Roman" w:hAnsi="Times New Roman" w:cs="Times New Roman"/>
          <w:sz w:val="24"/>
          <w:szCs w:val="24"/>
          <w:lang w:val="sr-Latn-RS"/>
          <w:rPrChange w:id="299" w:author="Natasa Kandic" w:date="2020-05-21T09:30:00Z">
            <w:rPr>
              <w:rFonts w:ascii="Times New Roman" w:hAnsi="Times New Roman" w:cs="Times New Roman"/>
              <w:sz w:val="24"/>
              <w:szCs w:val="24"/>
              <w:highlight w:val="yellow"/>
              <w:lang w:val="sr-Latn-RS"/>
            </w:rPr>
          </w:rPrChange>
        </w:rPr>
        <w:t xml:space="preserve"> razgovarati 25 godina nakon završetka sukoba. Moglo bi biti i drugačije. Region bi mogao biti oblik uspešne priče, ali nije, i s tim se moramo suočiti.</w:t>
      </w:r>
      <w:r w:rsidRPr="00185EDE">
        <w:rPr>
          <w:rFonts w:ascii="Times New Roman" w:hAnsi="Times New Roman" w:cs="Times New Roman"/>
          <w:sz w:val="24"/>
          <w:szCs w:val="24"/>
          <w:lang w:val="sr-Latn-RS"/>
        </w:rPr>
        <w:t xml:space="preserve"> </w:t>
      </w:r>
    </w:p>
    <w:p w14:paraId="150383D7" w14:textId="4076E369" w:rsidR="002B0A9A" w:rsidRPr="00185EDE" w:rsidRDefault="00CD239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Dozvolite mi da kažem nekoliko reči </w:t>
      </w:r>
      <w:r w:rsidR="00275EDF" w:rsidRPr="00185EDE">
        <w:rPr>
          <w:rFonts w:ascii="Times New Roman" w:hAnsi="Times New Roman" w:cs="Times New Roman"/>
          <w:sz w:val="24"/>
          <w:szCs w:val="24"/>
          <w:lang w:val="sr-Latn-RS"/>
        </w:rPr>
        <w:t xml:space="preserve">naročito </w:t>
      </w:r>
      <w:r w:rsidRPr="00185EDE">
        <w:rPr>
          <w:rFonts w:ascii="Times New Roman" w:hAnsi="Times New Roman" w:cs="Times New Roman"/>
          <w:sz w:val="24"/>
          <w:szCs w:val="24"/>
          <w:lang w:val="sr-Latn-RS"/>
        </w:rPr>
        <w:t>o tim uskim pristupima</w:t>
      </w:r>
      <w:r w:rsidRPr="00185EDE">
        <w:rPr>
          <w:rFonts w:ascii="Times New Roman" w:hAnsi="Times New Roman" w:cs="Times New Roman"/>
          <w:sz w:val="24"/>
          <w:szCs w:val="24"/>
          <w:lang w:val="sr-Latn-RS"/>
          <w:rPrChange w:id="300" w:author="Natasa Kandic" w:date="2020-05-21T09:30:00Z">
            <w:rPr>
              <w:rFonts w:ascii="Times New Roman" w:hAnsi="Times New Roman" w:cs="Times New Roman"/>
              <w:sz w:val="24"/>
              <w:szCs w:val="24"/>
              <w:highlight w:val="yellow"/>
              <w:lang w:val="sr-Latn-RS"/>
            </w:rPr>
          </w:rPrChange>
        </w:rPr>
        <w:t xml:space="preserve">. Mislim da je ono što smo videli u prošlosti </w:t>
      </w:r>
      <w:r w:rsidR="003702C7" w:rsidRPr="00185EDE">
        <w:rPr>
          <w:rFonts w:ascii="Times New Roman" w:hAnsi="Times New Roman" w:cs="Times New Roman"/>
          <w:sz w:val="24"/>
          <w:szCs w:val="24"/>
          <w:lang w:val="sr-Latn-RS"/>
          <w:rPrChange w:id="301" w:author="Natasa Kandic" w:date="2020-05-21T09:30:00Z">
            <w:rPr>
              <w:rFonts w:ascii="Times New Roman" w:hAnsi="Times New Roman" w:cs="Times New Roman"/>
              <w:sz w:val="24"/>
              <w:szCs w:val="24"/>
              <w:highlight w:val="yellow"/>
              <w:lang w:val="sr-Latn-RS"/>
            </w:rPr>
          </w:rPrChange>
        </w:rPr>
        <w:t>ograničen fokus</w:t>
      </w:r>
      <w:r w:rsidRPr="00185EDE">
        <w:rPr>
          <w:rFonts w:ascii="Times New Roman" w:hAnsi="Times New Roman" w:cs="Times New Roman"/>
          <w:sz w:val="24"/>
          <w:szCs w:val="24"/>
          <w:lang w:val="sr-Latn-RS"/>
          <w:rPrChange w:id="302" w:author="Natasa Kandic" w:date="2020-05-21T09:30:00Z">
            <w:rPr>
              <w:rFonts w:ascii="Times New Roman" w:hAnsi="Times New Roman" w:cs="Times New Roman"/>
              <w:sz w:val="24"/>
              <w:szCs w:val="24"/>
              <w:highlight w:val="yellow"/>
              <w:lang w:val="sr-Latn-RS"/>
            </w:rPr>
          </w:rPrChange>
        </w:rPr>
        <w:t xml:space="preserve"> na krivično pravosuđe, </w:t>
      </w:r>
      <w:r w:rsidR="00275EDF" w:rsidRPr="00185EDE">
        <w:rPr>
          <w:rFonts w:ascii="Times New Roman" w:hAnsi="Times New Roman" w:cs="Times New Roman"/>
          <w:sz w:val="24"/>
          <w:szCs w:val="24"/>
          <w:lang w:val="sr-Latn-RS"/>
          <w:rPrChange w:id="303" w:author="Natasa Kandic" w:date="2020-05-21T09:30:00Z">
            <w:rPr>
              <w:rFonts w:ascii="Times New Roman" w:hAnsi="Times New Roman" w:cs="Times New Roman"/>
              <w:sz w:val="24"/>
              <w:szCs w:val="24"/>
              <w:highlight w:val="yellow"/>
              <w:lang w:val="sr-Latn-RS"/>
            </w:rPr>
          </w:rPrChange>
        </w:rPr>
        <w:t xml:space="preserve">donekle s pravom jer </w:t>
      </w:r>
      <w:r w:rsidR="00760CA9" w:rsidRPr="00185EDE">
        <w:rPr>
          <w:rFonts w:ascii="Times New Roman" w:hAnsi="Times New Roman" w:cs="Times New Roman"/>
          <w:sz w:val="24"/>
          <w:szCs w:val="24"/>
          <w:lang w:val="sr-Latn-RS"/>
          <w:rPrChange w:id="304" w:author="Natasa Kandic" w:date="2020-05-21T09:30:00Z">
            <w:rPr>
              <w:rFonts w:ascii="Times New Roman" w:hAnsi="Times New Roman" w:cs="Times New Roman"/>
              <w:sz w:val="24"/>
              <w:szCs w:val="24"/>
              <w:highlight w:val="yellow"/>
              <w:lang w:val="sr-Latn-RS"/>
            </w:rPr>
          </w:rPrChange>
        </w:rPr>
        <w:t>su</w:t>
      </w:r>
      <w:r w:rsidR="00275EDF" w:rsidRPr="00185EDE">
        <w:rPr>
          <w:rFonts w:ascii="Times New Roman" w:hAnsi="Times New Roman" w:cs="Times New Roman"/>
          <w:sz w:val="24"/>
          <w:szCs w:val="24"/>
          <w:lang w:val="sr-Latn-RS"/>
          <w:rPrChange w:id="305" w:author="Natasa Kandic" w:date="2020-05-21T09:30:00Z">
            <w:rPr>
              <w:rFonts w:ascii="Times New Roman" w:hAnsi="Times New Roman" w:cs="Times New Roman"/>
              <w:sz w:val="24"/>
              <w:szCs w:val="24"/>
              <w:highlight w:val="yellow"/>
              <w:lang w:val="sr-Latn-RS"/>
            </w:rPr>
          </w:rPrChange>
        </w:rPr>
        <w:t xml:space="preserve"> to</w:t>
      </w:r>
      <w:r w:rsidR="00760CA9" w:rsidRPr="00185EDE">
        <w:rPr>
          <w:rFonts w:ascii="Times New Roman" w:hAnsi="Times New Roman" w:cs="Times New Roman"/>
          <w:sz w:val="24"/>
          <w:szCs w:val="24"/>
          <w:lang w:val="sr-Latn-RS"/>
          <w:rPrChange w:id="306"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307" w:author="Natasa Kandic" w:date="2020-05-21T09:30:00Z">
            <w:rPr>
              <w:rFonts w:ascii="Times New Roman" w:hAnsi="Times New Roman" w:cs="Times New Roman"/>
              <w:sz w:val="24"/>
              <w:szCs w:val="24"/>
              <w:highlight w:val="yellow"/>
              <w:lang w:val="sr-Latn-RS"/>
            </w:rPr>
          </w:rPrChange>
        </w:rPr>
        <w:t xml:space="preserve">takođe </w:t>
      </w:r>
      <w:r w:rsidR="003702C7" w:rsidRPr="00185EDE">
        <w:rPr>
          <w:rFonts w:ascii="Times New Roman" w:hAnsi="Times New Roman" w:cs="Times New Roman"/>
          <w:sz w:val="24"/>
          <w:szCs w:val="24"/>
          <w:lang w:val="sr-Latn-RS"/>
          <w:rPrChange w:id="308" w:author="Natasa Kandic" w:date="2020-05-21T09:30:00Z">
            <w:rPr>
              <w:rFonts w:ascii="Times New Roman" w:hAnsi="Times New Roman" w:cs="Times New Roman"/>
              <w:sz w:val="24"/>
              <w:szCs w:val="24"/>
              <w:highlight w:val="yellow"/>
              <w:lang w:val="sr-Latn-RS"/>
            </w:rPr>
          </w:rPrChange>
        </w:rPr>
        <w:t xml:space="preserve">iznele </w:t>
      </w:r>
      <w:r w:rsidRPr="00185EDE">
        <w:rPr>
          <w:rFonts w:ascii="Times New Roman" w:hAnsi="Times New Roman" w:cs="Times New Roman"/>
          <w:sz w:val="24"/>
          <w:szCs w:val="24"/>
          <w:lang w:val="sr-Latn-RS"/>
          <w:rPrChange w:id="309" w:author="Natasa Kandic" w:date="2020-05-21T09:30:00Z">
            <w:rPr>
              <w:rFonts w:ascii="Times New Roman" w:hAnsi="Times New Roman" w:cs="Times New Roman"/>
              <w:sz w:val="24"/>
              <w:szCs w:val="24"/>
              <w:highlight w:val="yellow"/>
              <w:lang w:val="sr-Latn-RS"/>
            </w:rPr>
          </w:rPrChange>
        </w:rPr>
        <w:t>žrtve da bi se bavile pitanjima prošlosti u sudnici. Ali mi smo zapostavili druga područja</w:t>
      </w:r>
      <w:r w:rsidR="003702C7" w:rsidRPr="00185EDE">
        <w:rPr>
          <w:rFonts w:ascii="Times New Roman" w:hAnsi="Times New Roman" w:cs="Times New Roman"/>
          <w:sz w:val="24"/>
          <w:szCs w:val="24"/>
          <w:lang w:val="sr-Latn-RS"/>
          <w:rPrChange w:id="31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311" w:author="Natasa Kandic" w:date="2020-05-21T09:30:00Z">
            <w:rPr>
              <w:rFonts w:ascii="Times New Roman" w:hAnsi="Times New Roman" w:cs="Times New Roman"/>
              <w:sz w:val="24"/>
              <w:szCs w:val="24"/>
              <w:highlight w:val="yellow"/>
              <w:lang w:val="sr-Latn-RS"/>
            </w:rPr>
          </w:rPrChange>
        </w:rPr>
        <w:t xml:space="preserve"> </w:t>
      </w:r>
      <w:r w:rsidR="003702C7" w:rsidRPr="00185EDE">
        <w:rPr>
          <w:rFonts w:ascii="Times New Roman" w:hAnsi="Times New Roman" w:cs="Times New Roman"/>
          <w:sz w:val="24"/>
          <w:szCs w:val="24"/>
          <w:lang w:val="sr-Latn-RS"/>
          <w:rPrChange w:id="312"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313" w:author="Natasa Kandic" w:date="2020-05-21T09:30:00Z">
            <w:rPr>
              <w:rFonts w:ascii="Times New Roman" w:hAnsi="Times New Roman" w:cs="Times New Roman"/>
              <w:sz w:val="24"/>
              <w:szCs w:val="24"/>
              <w:highlight w:val="yellow"/>
              <w:lang w:val="sr-Latn-RS"/>
            </w:rPr>
          </w:rPrChange>
        </w:rPr>
        <w:t xml:space="preserve"> to je reparacija</w:t>
      </w:r>
      <w:r w:rsidR="003702C7" w:rsidRPr="00185EDE">
        <w:rPr>
          <w:rFonts w:ascii="Times New Roman" w:hAnsi="Times New Roman" w:cs="Times New Roman"/>
          <w:sz w:val="24"/>
          <w:szCs w:val="24"/>
          <w:lang w:val="sr-Latn-RS"/>
          <w:rPrChange w:id="31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315" w:author="Natasa Kandic" w:date="2020-05-21T09:30:00Z">
            <w:rPr>
              <w:rFonts w:ascii="Times New Roman" w:hAnsi="Times New Roman" w:cs="Times New Roman"/>
              <w:sz w:val="24"/>
              <w:szCs w:val="24"/>
              <w:highlight w:val="yellow"/>
              <w:lang w:val="sr-Latn-RS"/>
            </w:rPr>
          </w:rPrChange>
        </w:rPr>
        <w:t xml:space="preserve"> to je zvanično traženje istine</w:t>
      </w:r>
      <w:r w:rsidR="003702C7" w:rsidRPr="00185EDE">
        <w:rPr>
          <w:rFonts w:ascii="Times New Roman" w:hAnsi="Times New Roman" w:cs="Times New Roman"/>
          <w:sz w:val="24"/>
          <w:szCs w:val="24"/>
          <w:lang w:val="sr-Latn-RS"/>
          <w:rPrChange w:id="316"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317" w:author="Natasa Kandic" w:date="2020-05-21T09:30:00Z">
            <w:rPr>
              <w:rFonts w:ascii="Times New Roman" w:hAnsi="Times New Roman" w:cs="Times New Roman"/>
              <w:sz w:val="24"/>
              <w:szCs w:val="24"/>
              <w:highlight w:val="yellow"/>
              <w:lang w:val="sr-Latn-RS"/>
            </w:rPr>
          </w:rPrChange>
        </w:rPr>
        <w:t xml:space="preserve"> to je pitanje garancija</w:t>
      </w:r>
      <w:r w:rsidR="003702C7" w:rsidRPr="00185EDE">
        <w:rPr>
          <w:rFonts w:ascii="Times New Roman" w:hAnsi="Times New Roman" w:cs="Times New Roman"/>
          <w:sz w:val="24"/>
          <w:szCs w:val="24"/>
          <w:lang w:val="sr-Latn-RS"/>
          <w:rPrChange w:id="318" w:author="Natasa Kandic" w:date="2020-05-21T09:30:00Z">
            <w:rPr>
              <w:rFonts w:ascii="Times New Roman" w:hAnsi="Times New Roman" w:cs="Times New Roman"/>
              <w:sz w:val="24"/>
              <w:szCs w:val="24"/>
              <w:highlight w:val="yellow"/>
              <w:lang w:val="sr-Latn-RS"/>
            </w:rPr>
          </w:rPrChange>
        </w:rPr>
        <w:t xml:space="preserve"> i neponavljanja</w:t>
      </w:r>
      <w:r w:rsidRPr="00185EDE">
        <w:rPr>
          <w:rFonts w:ascii="Times New Roman" w:hAnsi="Times New Roman" w:cs="Times New Roman"/>
          <w:sz w:val="24"/>
          <w:szCs w:val="24"/>
          <w:lang w:val="sr-Latn-RS"/>
          <w:rPrChange w:id="319" w:author="Natasa Kandic" w:date="2020-05-21T09:30:00Z">
            <w:rPr>
              <w:rFonts w:ascii="Times New Roman" w:hAnsi="Times New Roman" w:cs="Times New Roman"/>
              <w:sz w:val="24"/>
              <w:szCs w:val="24"/>
              <w:highlight w:val="yellow"/>
              <w:lang w:val="sr-Latn-RS"/>
            </w:rPr>
          </w:rPrChange>
        </w:rPr>
        <w:t>. Dobro je videti da se</w:t>
      </w:r>
      <w:r w:rsidR="003702C7" w:rsidRPr="00185EDE">
        <w:rPr>
          <w:rFonts w:ascii="Times New Roman" w:hAnsi="Times New Roman" w:cs="Times New Roman"/>
          <w:sz w:val="24"/>
          <w:szCs w:val="24"/>
          <w:lang w:val="sr-Latn-RS"/>
          <w:rPrChange w:id="320" w:author="Natasa Kandic" w:date="2020-05-21T09:30:00Z">
            <w:rPr>
              <w:rFonts w:ascii="Times New Roman" w:hAnsi="Times New Roman" w:cs="Times New Roman"/>
              <w:sz w:val="24"/>
              <w:szCs w:val="24"/>
              <w:highlight w:val="yellow"/>
              <w:lang w:val="sr-Latn-RS"/>
            </w:rPr>
          </w:rPrChange>
        </w:rPr>
        <w:t xml:space="preserve"> ta</w:t>
      </w:r>
      <w:r w:rsidRPr="00185EDE">
        <w:rPr>
          <w:rFonts w:ascii="Times New Roman" w:hAnsi="Times New Roman" w:cs="Times New Roman"/>
          <w:sz w:val="24"/>
          <w:szCs w:val="24"/>
          <w:lang w:val="sr-Latn-RS"/>
          <w:rPrChange w:id="321" w:author="Natasa Kandic" w:date="2020-05-21T09:30:00Z">
            <w:rPr>
              <w:rFonts w:ascii="Times New Roman" w:hAnsi="Times New Roman" w:cs="Times New Roman"/>
              <w:sz w:val="24"/>
              <w:szCs w:val="24"/>
              <w:highlight w:val="yellow"/>
              <w:lang w:val="sr-Latn-RS"/>
            </w:rPr>
          </w:rPrChange>
        </w:rPr>
        <w:t xml:space="preserve"> pitanja </w:t>
      </w:r>
      <w:r w:rsidR="005A4C0F" w:rsidRPr="00185EDE">
        <w:rPr>
          <w:rFonts w:ascii="Times New Roman" w:hAnsi="Times New Roman" w:cs="Times New Roman"/>
          <w:sz w:val="24"/>
          <w:szCs w:val="24"/>
          <w:lang w:val="sr-Latn-RS"/>
          <w:rPrChange w:id="322" w:author="Natasa Kandic" w:date="2020-05-21T09:30:00Z">
            <w:rPr>
              <w:rFonts w:ascii="Times New Roman" w:hAnsi="Times New Roman" w:cs="Times New Roman"/>
              <w:sz w:val="24"/>
              <w:szCs w:val="24"/>
              <w:highlight w:val="yellow"/>
              <w:lang w:val="sr-Latn-RS"/>
            </w:rPr>
          </w:rPrChange>
        </w:rPr>
        <w:t>vraćaju</w:t>
      </w:r>
      <w:r w:rsidRPr="00185EDE">
        <w:rPr>
          <w:rFonts w:ascii="Times New Roman" w:hAnsi="Times New Roman" w:cs="Times New Roman"/>
          <w:sz w:val="24"/>
          <w:szCs w:val="24"/>
          <w:lang w:val="sr-Latn-RS"/>
          <w:rPrChange w:id="323" w:author="Natasa Kandic" w:date="2020-05-21T09:30:00Z">
            <w:rPr>
              <w:rFonts w:ascii="Times New Roman" w:hAnsi="Times New Roman" w:cs="Times New Roman"/>
              <w:sz w:val="24"/>
              <w:szCs w:val="24"/>
              <w:highlight w:val="yellow"/>
              <w:lang w:val="sr-Latn-RS"/>
            </w:rPr>
          </w:rPrChange>
        </w:rPr>
        <w:t xml:space="preserve"> sada u raspravu, ali kada pogledate izveštaje o napretku Evropske komisije, vidi</w:t>
      </w:r>
      <w:r w:rsidR="003702C7" w:rsidRPr="00185EDE">
        <w:rPr>
          <w:rFonts w:ascii="Times New Roman" w:hAnsi="Times New Roman" w:cs="Times New Roman"/>
          <w:sz w:val="24"/>
          <w:szCs w:val="24"/>
          <w:lang w:val="sr-Latn-RS"/>
          <w:rPrChange w:id="324" w:author="Natasa Kandic" w:date="2020-05-21T09:30:00Z">
            <w:rPr>
              <w:rFonts w:ascii="Times New Roman" w:hAnsi="Times New Roman" w:cs="Times New Roman"/>
              <w:sz w:val="24"/>
              <w:szCs w:val="24"/>
              <w:highlight w:val="yellow"/>
              <w:lang w:val="sr-Latn-RS"/>
            </w:rPr>
          </w:rPrChange>
        </w:rPr>
        <w:t>te</w:t>
      </w:r>
      <w:r w:rsidRPr="00185EDE">
        <w:rPr>
          <w:rFonts w:ascii="Times New Roman" w:hAnsi="Times New Roman" w:cs="Times New Roman"/>
          <w:sz w:val="24"/>
          <w:szCs w:val="24"/>
          <w:lang w:val="sr-Latn-RS"/>
          <w:rPrChange w:id="325" w:author="Natasa Kandic" w:date="2020-05-21T09:30:00Z">
            <w:rPr>
              <w:rFonts w:ascii="Times New Roman" w:hAnsi="Times New Roman" w:cs="Times New Roman"/>
              <w:sz w:val="24"/>
              <w:szCs w:val="24"/>
              <w:highlight w:val="yellow"/>
              <w:lang w:val="sr-Latn-RS"/>
            </w:rPr>
          </w:rPrChange>
        </w:rPr>
        <w:t xml:space="preserve"> </w:t>
      </w:r>
      <w:r w:rsidR="003702C7" w:rsidRPr="00185EDE">
        <w:rPr>
          <w:rFonts w:ascii="Times New Roman" w:hAnsi="Times New Roman" w:cs="Times New Roman"/>
          <w:sz w:val="24"/>
          <w:szCs w:val="24"/>
          <w:lang w:val="sr-Latn-RS"/>
          <w:rPrChange w:id="326" w:author="Natasa Kandic" w:date="2020-05-21T09:30:00Z">
            <w:rPr>
              <w:rFonts w:ascii="Times New Roman" w:hAnsi="Times New Roman" w:cs="Times New Roman"/>
              <w:sz w:val="24"/>
              <w:szCs w:val="24"/>
              <w:highlight w:val="yellow"/>
              <w:lang w:val="sr-Latn-RS"/>
            </w:rPr>
          </w:rPrChange>
        </w:rPr>
        <w:t xml:space="preserve">samo </w:t>
      </w:r>
      <w:r w:rsidRPr="00185EDE">
        <w:rPr>
          <w:rFonts w:ascii="Times New Roman" w:hAnsi="Times New Roman" w:cs="Times New Roman"/>
          <w:sz w:val="24"/>
          <w:szCs w:val="24"/>
          <w:lang w:val="sr-Latn-RS"/>
          <w:rPrChange w:id="327" w:author="Natasa Kandic" w:date="2020-05-21T09:30:00Z">
            <w:rPr>
              <w:rFonts w:ascii="Times New Roman" w:hAnsi="Times New Roman" w:cs="Times New Roman"/>
              <w:sz w:val="24"/>
              <w:szCs w:val="24"/>
              <w:highlight w:val="yellow"/>
              <w:lang w:val="sr-Latn-RS"/>
            </w:rPr>
          </w:rPrChange>
        </w:rPr>
        <w:t>dobru analizu ili</w:t>
      </w:r>
      <w:r w:rsidR="003702C7" w:rsidRPr="00185EDE">
        <w:rPr>
          <w:rFonts w:ascii="Times New Roman" w:hAnsi="Times New Roman" w:cs="Times New Roman"/>
          <w:sz w:val="24"/>
          <w:szCs w:val="24"/>
          <w:lang w:val="sr-Latn-RS"/>
          <w:rPrChange w:id="32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329" w:author="Natasa Kandic" w:date="2020-05-21T09:30:00Z">
            <w:rPr>
              <w:rFonts w:ascii="Times New Roman" w:hAnsi="Times New Roman" w:cs="Times New Roman"/>
              <w:sz w:val="24"/>
              <w:szCs w:val="24"/>
              <w:highlight w:val="yellow"/>
              <w:lang w:val="sr-Latn-RS"/>
            </w:rPr>
          </w:rPrChange>
        </w:rPr>
        <w:t xml:space="preserve"> u nekim slučajevima </w:t>
      </w:r>
      <w:r w:rsidR="003702C7" w:rsidRPr="00185EDE">
        <w:rPr>
          <w:rFonts w:ascii="Times New Roman" w:hAnsi="Times New Roman" w:cs="Times New Roman"/>
          <w:sz w:val="24"/>
          <w:szCs w:val="24"/>
          <w:lang w:val="sr-Latn-RS"/>
          <w:rPrChange w:id="33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331" w:author="Natasa Kandic" w:date="2020-05-21T09:30:00Z">
            <w:rPr>
              <w:rFonts w:ascii="Times New Roman" w:hAnsi="Times New Roman" w:cs="Times New Roman"/>
              <w:sz w:val="24"/>
              <w:szCs w:val="24"/>
              <w:highlight w:val="yellow"/>
              <w:lang w:val="sr-Latn-RS"/>
            </w:rPr>
          </w:rPrChange>
        </w:rPr>
        <w:t xml:space="preserve"> bolju od drugih</w:t>
      </w:r>
      <w:r w:rsidR="003702C7" w:rsidRPr="00185EDE">
        <w:rPr>
          <w:rFonts w:ascii="Times New Roman" w:hAnsi="Times New Roman" w:cs="Times New Roman"/>
          <w:sz w:val="24"/>
          <w:szCs w:val="24"/>
          <w:lang w:val="sr-Latn-RS"/>
          <w:rPrChange w:id="33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333" w:author="Natasa Kandic" w:date="2020-05-21T09:30:00Z">
            <w:rPr>
              <w:rFonts w:ascii="Times New Roman" w:hAnsi="Times New Roman" w:cs="Times New Roman"/>
              <w:sz w:val="24"/>
              <w:szCs w:val="24"/>
              <w:highlight w:val="yellow"/>
              <w:lang w:val="sr-Latn-RS"/>
            </w:rPr>
          </w:rPrChange>
        </w:rPr>
        <w:t xml:space="preserve"> ratnih tužilaštava, ali </w:t>
      </w:r>
      <w:r w:rsidR="003702C7" w:rsidRPr="00185EDE">
        <w:rPr>
          <w:rFonts w:ascii="Times New Roman" w:hAnsi="Times New Roman" w:cs="Times New Roman"/>
          <w:sz w:val="24"/>
          <w:szCs w:val="24"/>
          <w:lang w:val="sr-Latn-RS"/>
          <w:rPrChange w:id="334" w:author="Natasa Kandic" w:date="2020-05-21T09:30:00Z">
            <w:rPr>
              <w:rFonts w:ascii="Times New Roman" w:hAnsi="Times New Roman" w:cs="Times New Roman"/>
              <w:sz w:val="24"/>
              <w:szCs w:val="24"/>
              <w:highlight w:val="yellow"/>
              <w:lang w:val="sr-Latn-RS"/>
            </w:rPr>
          </w:rPrChange>
        </w:rPr>
        <w:t>u njima nedostaju</w:t>
      </w:r>
      <w:r w:rsidRPr="00185EDE">
        <w:rPr>
          <w:rFonts w:ascii="Times New Roman" w:hAnsi="Times New Roman" w:cs="Times New Roman"/>
          <w:sz w:val="24"/>
          <w:szCs w:val="24"/>
          <w:lang w:val="sr-Latn-RS"/>
          <w:rPrChange w:id="335" w:author="Natasa Kandic" w:date="2020-05-21T09:30:00Z">
            <w:rPr>
              <w:rFonts w:ascii="Times New Roman" w:hAnsi="Times New Roman" w:cs="Times New Roman"/>
              <w:sz w:val="24"/>
              <w:szCs w:val="24"/>
              <w:highlight w:val="yellow"/>
              <w:lang w:val="sr-Latn-RS"/>
            </w:rPr>
          </w:rPrChange>
        </w:rPr>
        <w:t xml:space="preserve"> razmatranj</w:t>
      </w:r>
      <w:r w:rsidR="003702C7" w:rsidRPr="00185EDE">
        <w:rPr>
          <w:rFonts w:ascii="Times New Roman" w:hAnsi="Times New Roman" w:cs="Times New Roman"/>
          <w:sz w:val="24"/>
          <w:szCs w:val="24"/>
          <w:lang w:val="sr-Latn-RS"/>
          <w:rPrChange w:id="336" w:author="Natasa Kandic" w:date="2020-05-21T09:30:00Z">
            <w:rPr>
              <w:rFonts w:ascii="Times New Roman" w:hAnsi="Times New Roman" w:cs="Times New Roman"/>
              <w:sz w:val="24"/>
              <w:szCs w:val="24"/>
              <w:highlight w:val="yellow"/>
              <w:lang w:val="sr-Latn-RS"/>
            </w:rPr>
          </w:rPrChange>
        </w:rPr>
        <w:t>e</w:t>
      </w:r>
      <w:r w:rsidRPr="00185EDE">
        <w:rPr>
          <w:rFonts w:ascii="Times New Roman" w:hAnsi="Times New Roman" w:cs="Times New Roman"/>
          <w:sz w:val="24"/>
          <w:szCs w:val="24"/>
          <w:lang w:val="sr-Latn-RS"/>
          <w:rPrChange w:id="337" w:author="Natasa Kandic" w:date="2020-05-21T09:30:00Z">
            <w:rPr>
              <w:rFonts w:ascii="Times New Roman" w:hAnsi="Times New Roman" w:cs="Times New Roman"/>
              <w:sz w:val="24"/>
              <w:szCs w:val="24"/>
              <w:highlight w:val="yellow"/>
              <w:lang w:val="sr-Latn-RS"/>
            </w:rPr>
          </w:rPrChange>
        </w:rPr>
        <w:t xml:space="preserve"> pitanja reparacije; pitanja obrazovanja, memori</w:t>
      </w:r>
      <w:r w:rsidR="00E800F8" w:rsidRPr="00185EDE">
        <w:rPr>
          <w:rFonts w:ascii="Times New Roman" w:hAnsi="Times New Roman" w:cs="Times New Roman"/>
          <w:sz w:val="24"/>
          <w:szCs w:val="24"/>
          <w:lang w:val="sr-Latn-RS"/>
          <w:rPrChange w:id="338" w:author="Natasa Kandic" w:date="2020-05-21T09:30:00Z">
            <w:rPr>
              <w:rFonts w:ascii="Times New Roman" w:hAnsi="Times New Roman" w:cs="Times New Roman"/>
              <w:sz w:val="24"/>
              <w:szCs w:val="24"/>
              <w:highlight w:val="yellow"/>
              <w:lang w:val="sr-Latn-RS"/>
            </w:rPr>
          </w:rPrChange>
        </w:rPr>
        <w:t>j</w:t>
      </w:r>
      <w:r w:rsidRPr="00185EDE">
        <w:rPr>
          <w:rFonts w:ascii="Times New Roman" w:hAnsi="Times New Roman" w:cs="Times New Roman"/>
          <w:sz w:val="24"/>
          <w:szCs w:val="24"/>
          <w:lang w:val="sr-Latn-RS"/>
          <w:rPrChange w:id="339" w:author="Natasa Kandic" w:date="2020-05-21T09:30:00Z">
            <w:rPr>
              <w:rFonts w:ascii="Times New Roman" w:hAnsi="Times New Roman" w:cs="Times New Roman"/>
              <w:sz w:val="24"/>
              <w:szCs w:val="24"/>
              <w:highlight w:val="yellow"/>
              <w:lang w:val="sr-Latn-RS"/>
            </w:rPr>
          </w:rPrChange>
        </w:rPr>
        <w:t xml:space="preserve">alizacije. Mislim da </w:t>
      </w:r>
      <w:r w:rsidR="003702C7" w:rsidRPr="00185EDE">
        <w:rPr>
          <w:rFonts w:ascii="Times New Roman" w:hAnsi="Times New Roman" w:cs="Times New Roman"/>
          <w:sz w:val="24"/>
          <w:szCs w:val="24"/>
          <w:lang w:val="sr-Latn-RS"/>
          <w:rPrChange w:id="340" w:author="Natasa Kandic" w:date="2020-05-21T09:30:00Z">
            <w:rPr>
              <w:rFonts w:ascii="Times New Roman" w:hAnsi="Times New Roman" w:cs="Times New Roman"/>
              <w:sz w:val="24"/>
              <w:szCs w:val="24"/>
              <w:highlight w:val="yellow"/>
              <w:lang w:val="sr-Latn-RS"/>
            </w:rPr>
          </w:rPrChange>
        </w:rPr>
        <w:t xml:space="preserve">bi </w:t>
      </w:r>
      <w:r w:rsidRPr="00185EDE">
        <w:rPr>
          <w:rFonts w:ascii="Times New Roman" w:hAnsi="Times New Roman" w:cs="Times New Roman"/>
          <w:sz w:val="24"/>
          <w:szCs w:val="24"/>
          <w:lang w:val="sr-Latn-RS"/>
          <w:rPrChange w:id="341" w:author="Natasa Kandic" w:date="2020-05-21T09:30:00Z">
            <w:rPr>
              <w:rFonts w:ascii="Times New Roman" w:hAnsi="Times New Roman" w:cs="Times New Roman"/>
              <w:sz w:val="24"/>
              <w:szCs w:val="24"/>
              <w:highlight w:val="yellow"/>
              <w:lang w:val="sr-Latn-RS"/>
            </w:rPr>
          </w:rPrChange>
        </w:rPr>
        <w:t xml:space="preserve">sveobuhvatniji, </w:t>
      </w:r>
      <w:r w:rsidR="003702C7" w:rsidRPr="00185EDE">
        <w:rPr>
          <w:rFonts w:ascii="Times New Roman" w:hAnsi="Times New Roman" w:cs="Times New Roman"/>
          <w:sz w:val="24"/>
          <w:szCs w:val="24"/>
          <w:lang w:val="sr-Latn-RS"/>
          <w:rPrChange w:id="342" w:author="Natasa Kandic" w:date="2020-05-21T09:30:00Z">
            <w:rPr>
              <w:rFonts w:ascii="Times New Roman" w:hAnsi="Times New Roman" w:cs="Times New Roman"/>
              <w:sz w:val="24"/>
              <w:szCs w:val="24"/>
              <w:highlight w:val="yellow"/>
              <w:lang w:val="sr-Latn-RS"/>
            </w:rPr>
          </w:rPrChange>
        </w:rPr>
        <w:t xml:space="preserve">holistički </w:t>
      </w:r>
      <w:r w:rsidRPr="00185EDE">
        <w:rPr>
          <w:rFonts w:ascii="Times New Roman" w:hAnsi="Times New Roman" w:cs="Times New Roman"/>
          <w:sz w:val="24"/>
          <w:szCs w:val="24"/>
          <w:lang w:val="sr-Latn-RS"/>
          <w:rPrChange w:id="343" w:author="Natasa Kandic" w:date="2020-05-21T09:30:00Z">
            <w:rPr>
              <w:rFonts w:ascii="Times New Roman" w:hAnsi="Times New Roman" w:cs="Times New Roman"/>
              <w:sz w:val="24"/>
              <w:szCs w:val="24"/>
              <w:highlight w:val="yellow"/>
              <w:lang w:val="sr-Latn-RS"/>
            </w:rPr>
          </w:rPrChange>
        </w:rPr>
        <w:t>pristup u analizi koj</w:t>
      </w:r>
      <w:r w:rsidR="003702C7" w:rsidRPr="00185EDE">
        <w:rPr>
          <w:rFonts w:ascii="Times New Roman" w:hAnsi="Times New Roman" w:cs="Times New Roman"/>
          <w:sz w:val="24"/>
          <w:szCs w:val="24"/>
          <w:lang w:val="sr-Latn-RS"/>
          <w:rPrChange w:id="344"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345" w:author="Natasa Kandic" w:date="2020-05-21T09:30:00Z">
            <w:rPr>
              <w:rFonts w:ascii="Times New Roman" w:hAnsi="Times New Roman" w:cs="Times New Roman"/>
              <w:sz w:val="24"/>
              <w:szCs w:val="24"/>
              <w:highlight w:val="yellow"/>
              <w:lang w:val="sr-Latn-RS"/>
            </w:rPr>
          </w:rPrChange>
        </w:rPr>
        <w:t xml:space="preserve"> </w:t>
      </w:r>
      <w:r w:rsidR="003702C7" w:rsidRPr="00185EDE">
        <w:rPr>
          <w:rFonts w:ascii="Times New Roman" w:hAnsi="Times New Roman" w:cs="Times New Roman"/>
          <w:sz w:val="24"/>
          <w:szCs w:val="24"/>
          <w:lang w:val="sr-Latn-RS"/>
          <w:rPrChange w:id="346" w:author="Natasa Kandic" w:date="2020-05-21T09:30:00Z">
            <w:rPr>
              <w:rFonts w:ascii="Times New Roman" w:hAnsi="Times New Roman" w:cs="Times New Roman"/>
              <w:sz w:val="24"/>
              <w:szCs w:val="24"/>
              <w:highlight w:val="yellow"/>
              <w:lang w:val="sr-Latn-RS"/>
            </w:rPr>
          </w:rPrChange>
        </w:rPr>
        <w:t>razmatra</w:t>
      </w:r>
      <w:r w:rsidRPr="00185EDE">
        <w:rPr>
          <w:rFonts w:ascii="Times New Roman" w:hAnsi="Times New Roman" w:cs="Times New Roman"/>
          <w:sz w:val="24"/>
          <w:szCs w:val="24"/>
          <w:lang w:val="sr-Latn-RS"/>
          <w:rPrChange w:id="347" w:author="Natasa Kandic" w:date="2020-05-21T09:30:00Z">
            <w:rPr>
              <w:rFonts w:ascii="Times New Roman" w:hAnsi="Times New Roman" w:cs="Times New Roman"/>
              <w:sz w:val="24"/>
              <w:szCs w:val="24"/>
              <w:highlight w:val="yellow"/>
              <w:lang w:val="sr-Latn-RS"/>
            </w:rPr>
          </w:rPrChange>
        </w:rPr>
        <w:t xml:space="preserve"> </w:t>
      </w:r>
      <w:r w:rsidR="003702C7" w:rsidRPr="00185EDE">
        <w:rPr>
          <w:rFonts w:ascii="Times New Roman" w:hAnsi="Times New Roman" w:cs="Times New Roman"/>
          <w:sz w:val="24"/>
          <w:szCs w:val="24"/>
          <w:lang w:val="sr-Latn-RS"/>
          <w:rPrChange w:id="348" w:author="Natasa Kandic" w:date="2020-05-21T09:30:00Z">
            <w:rPr>
              <w:rFonts w:ascii="Times New Roman" w:hAnsi="Times New Roman" w:cs="Times New Roman"/>
              <w:sz w:val="24"/>
              <w:szCs w:val="24"/>
              <w:highlight w:val="yellow"/>
              <w:lang w:val="sr-Latn-RS"/>
            </w:rPr>
          </w:rPrChange>
        </w:rPr>
        <w:t xml:space="preserve">ove </w:t>
      </w:r>
      <w:r w:rsidRPr="00185EDE">
        <w:rPr>
          <w:rFonts w:ascii="Times New Roman" w:hAnsi="Times New Roman" w:cs="Times New Roman"/>
          <w:sz w:val="24"/>
          <w:szCs w:val="24"/>
          <w:lang w:val="sr-Latn-RS"/>
          <w:rPrChange w:id="349" w:author="Natasa Kandic" w:date="2020-05-21T09:30:00Z">
            <w:rPr>
              <w:rFonts w:ascii="Times New Roman" w:hAnsi="Times New Roman" w:cs="Times New Roman"/>
              <w:sz w:val="24"/>
              <w:szCs w:val="24"/>
              <w:highlight w:val="yellow"/>
              <w:lang w:val="sr-Latn-RS"/>
            </w:rPr>
          </w:rPrChange>
        </w:rPr>
        <w:t xml:space="preserve">izveštaje </w:t>
      </w:r>
      <w:r w:rsidR="003702C7" w:rsidRPr="00185EDE">
        <w:rPr>
          <w:rFonts w:ascii="Times New Roman" w:hAnsi="Times New Roman" w:cs="Times New Roman"/>
          <w:sz w:val="24"/>
          <w:szCs w:val="24"/>
          <w:lang w:val="sr-Latn-RS"/>
          <w:rPrChange w:id="350" w:author="Natasa Kandic" w:date="2020-05-21T09:30:00Z">
            <w:rPr>
              <w:rFonts w:ascii="Times New Roman" w:hAnsi="Times New Roman" w:cs="Times New Roman"/>
              <w:sz w:val="24"/>
              <w:szCs w:val="24"/>
              <w:highlight w:val="yellow"/>
              <w:lang w:val="sr-Latn-RS"/>
            </w:rPr>
          </w:rPrChange>
        </w:rPr>
        <w:t xml:space="preserve">EU </w:t>
      </w:r>
      <w:r w:rsidRPr="00185EDE">
        <w:rPr>
          <w:rFonts w:ascii="Times New Roman" w:hAnsi="Times New Roman" w:cs="Times New Roman"/>
          <w:sz w:val="24"/>
          <w:szCs w:val="24"/>
          <w:lang w:val="sr-Latn-RS"/>
          <w:rPrChange w:id="351" w:author="Natasa Kandic" w:date="2020-05-21T09:30:00Z">
            <w:rPr>
              <w:rFonts w:ascii="Times New Roman" w:hAnsi="Times New Roman" w:cs="Times New Roman"/>
              <w:sz w:val="24"/>
              <w:szCs w:val="24"/>
              <w:highlight w:val="yellow"/>
              <w:lang w:val="sr-Latn-RS"/>
            </w:rPr>
          </w:rPrChange>
        </w:rPr>
        <w:t>o</w:t>
      </w:r>
      <w:r w:rsidR="003702C7" w:rsidRPr="00185EDE">
        <w:rPr>
          <w:rFonts w:ascii="Times New Roman" w:hAnsi="Times New Roman" w:cs="Times New Roman"/>
          <w:sz w:val="24"/>
          <w:szCs w:val="24"/>
          <w:lang w:val="sr-Latn-RS"/>
          <w:rPrChange w:id="352" w:author="Natasa Kandic" w:date="2020-05-21T09:30:00Z">
            <w:rPr>
              <w:rFonts w:ascii="Times New Roman" w:hAnsi="Times New Roman" w:cs="Times New Roman"/>
              <w:sz w:val="24"/>
              <w:szCs w:val="24"/>
              <w:highlight w:val="yellow"/>
              <w:lang w:val="sr-Latn-RS"/>
            </w:rPr>
          </w:rPrChange>
        </w:rPr>
        <w:t xml:space="preserve"> napretku</w:t>
      </w:r>
      <w:r w:rsidRPr="00185EDE">
        <w:rPr>
          <w:rFonts w:ascii="Times New Roman" w:hAnsi="Times New Roman" w:cs="Times New Roman"/>
          <w:sz w:val="24"/>
          <w:szCs w:val="24"/>
          <w:lang w:val="sr-Latn-RS"/>
          <w:rPrChange w:id="353" w:author="Natasa Kandic" w:date="2020-05-21T09:30:00Z">
            <w:rPr>
              <w:rFonts w:ascii="Times New Roman" w:hAnsi="Times New Roman" w:cs="Times New Roman"/>
              <w:sz w:val="24"/>
              <w:szCs w:val="24"/>
              <w:highlight w:val="yellow"/>
              <w:lang w:val="sr-Latn-RS"/>
            </w:rPr>
          </w:rPrChange>
        </w:rPr>
        <w:t xml:space="preserve"> bio važan i kao put </w:t>
      </w:r>
      <w:r w:rsidR="003702C7" w:rsidRPr="00185EDE">
        <w:rPr>
          <w:rFonts w:ascii="Times New Roman" w:hAnsi="Times New Roman" w:cs="Times New Roman"/>
          <w:sz w:val="24"/>
          <w:szCs w:val="24"/>
          <w:lang w:val="sr-Latn-RS"/>
          <w:rPrChange w:id="354" w:author="Natasa Kandic" w:date="2020-05-21T09:30:00Z">
            <w:rPr>
              <w:rFonts w:ascii="Times New Roman" w:hAnsi="Times New Roman" w:cs="Times New Roman"/>
              <w:sz w:val="24"/>
              <w:szCs w:val="24"/>
              <w:highlight w:val="yellow"/>
              <w:lang w:val="sr-Latn-RS"/>
            </w:rPr>
          </w:rPrChange>
        </w:rPr>
        <w:t>koji vodi u budućnost</w:t>
      </w:r>
      <w:r w:rsidRPr="00185EDE">
        <w:rPr>
          <w:rFonts w:ascii="Times New Roman" w:hAnsi="Times New Roman" w:cs="Times New Roman"/>
          <w:sz w:val="24"/>
          <w:szCs w:val="24"/>
          <w:lang w:val="sr-Latn-RS"/>
          <w:rPrChange w:id="355"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w:t>
      </w:r>
    </w:p>
    <w:p w14:paraId="78766F51" w14:textId="0651A1D8" w:rsidR="002B0A9A" w:rsidRPr="00185EDE" w:rsidRDefault="00CD239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Spomenulo se civilno društvo i zaista </w:t>
      </w:r>
      <w:r w:rsidR="003702C7" w:rsidRPr="00185EDE">
        <w:rPr>
          <w:rFonts w:ascii="Times New Roman" w:hAnsi="Times New Roman" w:cs="Times New Roman"/>
          <w:sz w:val="24"/>
          <w:szCs w:val="24"/>
          <w:lang w:val="sr-Latn-RS"/>
        </w:rPr>
        <w:t xml:space="preserve">želim da </w:t>
      </w:r>
      <w:r w:rsidRPr="00185EDE">
        <w:rPr>
          <w:rFonts w:ascii="Times New Roman" w:hAnsi="Times New Roman" w:cs="Times New Roman"/>
          <w:sz w:val="24"/>
          <w:szCs w:val="24"/>
          <w:lang w:val="sr-Latn-RS"/>
        </w:rPr>
        <w:t xml:space="preserve">pognem glavu pred civilnim društvom. Mislim, ono radi posao </w:t>
      </w:r>
      <w:r w:rsidR="003702C7" w:rsidRPr="00185EDE">
        <w:rPr>
          <w:rFonts w:ascii="Times New Roman" w:hAnsi="Times New Roman" w:cs="Times New Roman"/>
          <w:sz w:val="24"/>
          <w:szCs w:val="24"/>
          <w:lang w:val="sr-Latn-RS"/>
        </w:rPr>
        <w:t xml:space="preserve">vezan za </w:t>
      </w:r>
      <w:r w:rsidRPr="00185EDE">
        <w:rPr>
          <w:rFonts w:ascii="Times New Roman" w:hAnsi="Times New Roman" w:cs="Times New Roman"/>
          <w:sz w:val="24"/>
          <w:szCs w:val="24"/>
          <w:lang w:val="sr-Latn-RS"/>
        </w:rPr>
        <w:t>tranzicion</w:t>
      </w:r>
      <w:r w:rsidR="003702C7"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pravde ovde u regionu. N</w:t>
      </w:r>
      <w:r w:rsidR="00DD3D31" w:rsidRPr="00185EDE">
        <w:rPr>
          <w:rFonts w:ascii="Times New Roman" w:hAnsi="Times New Roman" w:cs="Times New Roman"/>
          <w:sz w:val="24"/>
          <w:szCs w:val="24"/>
          <w:lang w:val="sr-Latn-RS"/>
        </w:rPr>
        <w:t>aposletku, n</w:t>
      </w:r>
      <w:r w:rsidRPr="00185EDE">
        <w:rPr>
          <w:rFonts w:ascii="Times New Roman" w:hAnsi="Times New Roman" w:cs="Times New Roman"/>
          <w:sz w:val="24"/>
          <w:szCs w:val="24"/>
          <w:lang w:val="sr-Latn-RS"/>
        </w:rPr>
        <w:t>iko drugi to nije učinio, ali problem je u tome</w:t>
      </w:r>
      <w:r w:rsidR="00DD3D31" w:rsidRPr="00185EDE">
        <w:rPr>
          <w:rFonts w:ascii="Times New Roman" w:hAnsi="Times New Roman" w:cs="Times New Roman"/>
          <w:sz w:val="24"/>
          <w:szCs w:val="24"/>
          <w:lang w:val="sr-Latn-RS"/>
        </w:rPr>
        <w:t xml:space="preserve"> što –</w:t>
      </w:r>
      <w:r w:rsidRPr="00185EDE">
        <w:rPr>
          <w:rFonts w:ascii="Times New Roman" w:hAnsi="Times New Roman" w:cs="Times New Roman"/>
          <w:sz w:val="24"/>
          <w:szCs w:val="24"/>
          <w:lang w:val="sr-Latn-RS"/>
        </w:rPr>
        <w:t xml:space="preserve"> i </w:t>
      </w:r>
      <w:r w:rsidR="00DD3D31" w:rsidRPr="00185EDE">
        <w:rPr>
          <w:rFonts w:ascii="Times New Roman" w:hAnsi="Times New Roman" w:cs="Times New Roman"/>
          <w:sz w:val="24"/>
          <w:szCs w:val="24"/>
          <w:lang w:val="sr-Latn-RS"/>
        </w:rPr>
        <w:t xml:space="preserve">to </w:t>
      </w:r>
      <w:r w:rsidRPr="00185EDE">
        <w:rPr>
          <w:rFonts w:ascii="Times New Roman" w:hAnsi="Times New Roman" w:cs="Times New Roman"/>
          <w:sz w:val="24"/>
          <w:szCs w:val="24"/>
          <w:lang w:val="sr-Latn-RS"/>
        </w:rPr>
        <w:t>je</w:t>
      </w:r>
      <w:r w:rsidR="00DD3D31" w:rsidRPr="00185EDE">
        <w:rPr>
          <w:rFonts w:ascii="Times New Roman" w:hAnsi="Times New Roman" w:cs="Times New Roman"/>
          <w:sz w:val="24"/>
          <w:szCs w:val="24"/>
          <w:lang w:val="sr-Latn-RS"/>
        </w:rPr>
        <w:t xml:space="preserve"> ono</w:t>
      </w:r>
      <w:r w:rsidRPr="00185EDE">
        <w:rPr>
          <w:rFonts w:ascii="Times New Roman" w:hAnsi="Times New Roman" w:cs="Times New Roman"/>
          <w:sz w:val="24"/>
          <w:szCs w:val="24"/>
          <w:lang w:val="sr-Latn-RS"/>
        </w:rPr>
        <w:t xml:space="preserve"> što Nataša</w:t>
      </w:r>
      <w:r w:rsidR="00DD3D31" w:rsidRPr="00185EDE">
        <w:rPr>
          <w:rFonts w:ascii="Times New Roman" w:hAnsi="Times New Roman" w:cs="Times New Roman"/>
          <w:sz w:val="24"/>
          <w:szCs w:val="24"/>
          <w:lang w:val="sr-Latn-RS"/>
        </w:rPr>
        <w:t xml:space="preserve"> rekla –</w:t>
      </w:r>
      <w:r w:rsidRPr="00185EDE">
        <w:rPr>
          <w:rFonts w:ascii="Times New Roman" w:hAnsi="Times New Roman" w:cs="Times New Roman"/>
          <w:sz w:val="24"/>
          <w:szCs w:val="24"/>
          <w:lang w:val="sr-Latn-RS"/>
        </w:rPr>
        <w:t xml:space="preserve"> oni to mogu učiniti samo u određenoj meri, jer tranziciona pravda </w:t>
      </w:r>
      <w:r w:rsidR="00DD3D31" w:rsidRPr="00185EDE">
        <w:rPr>
          <w:rFonts w:ascii="Times New Roman" w:hAnsi="Times New Roman" w:cs="Times New Roman"/>
          <w:sz w:val="24"/>
          <w:szCs w:val="24"/>
          <w:lang w:val="sr-Latn-RS"/>
        </w:rPr>
        <w:t>se tiče zvaničnog</w:t>
      </w:r>
      <w:r w:rsidRPr="00185EDE">
        <w:rPr>
          <w:rFonts w:ascii="Times New Roman" w:hAnsi="Times New Roman" w:cs="Times New Roman"/>
          <w:sz w:val="24"/>
          <w:szCs w:val="24"/>
          <w:lang w:val="sr-Latn-RS"/>
        </w:rPr>
        <w:t xml:space="preserve"> priznanj</w:t>
      </w:r>
      <w:r w:rsidR="00DD3D31"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Ovo zvanično priznanje dolazi od izgradnje poverenja u državne institucije, u vladu. U osnovi dolazi sa idejom razmišljanja o </w:t>
      </w:r>
      <w:r w:rsidR="00DD3D31" w:rsidRPr="00185EDE">
        <w:rPr>
          <w:rFonts w:ascii="Times New Roman" w:hAnsi="Times New Roman" w:cs="Times New Roman"/>
          <w:sz w:val="24"/>
          <w:szCs w:val="24"/>
          <w:lang w:val="sr-Latn-RS"/>
        </w:rPr>
        <w:t xml:space="preserve">novoj </w:t>
      </w:r>
      <w:r w:rsidR="005A4C0F" w:rsidRPr="00185EDE">
        <w:rPr>
          <w:rFonts w:ascii="Times New Roman" w:hAnsi="Times New Roman" w:cs="Times New Roman"/>
          <w:sz w:val="24"/>
          <w:szCs w:val="24"/>
          <w:lang w:val="sr-Latn-RS"/>
        </w:rPr>
        <w:t>budućnosti</w:t>
      </w:r>
      <w:r w:rsidRPr="00185EDE">
        <w:rPr>
          <w:rFonts w:ascii="Times New Roman" w:hAnsi="Times New Roman" w:cs="Times New Roman"/>
          <w:sz w:val="24"/>
          <w:szCs w:val="24"/>
          <w:lang w:val="sr-Latn-RS"/>
        </w:rPr>
        <w:t>, jer simboli postoje</w:t>
      </w:r>
      <w:r w:rsidR="00DD3D3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D3D31"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li do sada smo videli samo civilno društvo koje radi taj posao u oblasti istraga, dokumentovanja, u oblasti </w:t>
      </w:r>
      <w:r w:rsidR="00DD3D31" w:rsidRPr="00185EDE">
        <w:rPr>
          <w:rFonts w:ascii="Times New Roman" w:hAnsi="Times New Roman" w:cs="Times New Roman"/>
          <w:sz w:val="24"/>
          <w:szCs w:val="24"/>
          <w:lang w:val="sr-Latn-RS"/>
        </w:rPr>
        <w:t xml:space="preserve">rada </w:t>
      </w:r>
      <w:r w:rsidRPr="00185EDE">
        <w:rPr>
          <w:rFonts w:ascii="Times New Roman" w:hAnsi="Times New Roman" w:cs="Times New Roman"/>
          <w:sz w:val="24"/>
          <w:szCs w:val="24"/>
          <w:lang w:val="sr-Latn-RS"/>
        </w:rPr>
        <w:t>sa žrtvama. Psiho</w:t>
      </w:r>
      <w:r w:rsidR="00DD3D3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socijalnu podršku žrtvama seksualnog nasilja povezanog</w:t>
      </w:r>
      <w:r w:rsidR="00DD3D31" w:rsidRPr="00185EDE">
        <w:rPr>
          <w:rFonts w:ascii="Times New Roman" w:hAnsi="Times New Roman" w:cs="Times New Roman"/>
          <w:sz w:val="24"/>
          <w:szCs w:val="24"/>
          <w:lang w:val="sr-Latn-RS"/>
        </w:rPr>
        <w:t xml:space="preserve"> sa sukobima</w:t>
      </w:r>
      <w:r w:rsidRPr="00185EDE">
        <w:rPr>
          <w:rFonts w:ascii="Times New Roman" w:hAnsi="Times New Roman" w:cs="Times New Roman"/>
          <w:sz w:val="24"/>
          <w:szCs w:val="24"/>
          <w:lang w:val="sr-Latn-RS"/>
        </w:rPr>
        <w:t xml:space="preserve"> u regionu, uglavnom pruža civilno društvo. A to je ipak ključna funkcija države. Obrazovanje </w:t>
      </w:r>
      <w:r w:rsidR="00DD3D31" w:rsidRPr="00185EDE">
        <w:rPr>
          <w:rFonts w:ascii="Times New Roman" w:hAnsi="Times New Roman" w:cs="Times New Roman"/>
          <w:sz w:val="24"/>
          <w:szCs w:val="24"/>
          <w:lang w:val="sr-Latn-RS"/>
        </w:rPr>
        <w:t xml:space="preserve">u oblasti </w:t>
      </w:r>
      <w:r w:rsidRPr="00185EDE">
        <w:rPr>
          <w:rFonts w:ascii="Times New Roman" w:hAnsi="Times New Roman" w:cs="Times New Roman"/>
          <w:sz w:val="24"/>
          <w:szCs w:val="24"/>
          <w:lang w:val="sr-Latn-RS"/>
        </w:rPr>
        <w:t>bavljenj</w:t>
      </w:r>
      <w:r w:rsidR="00DD3D31"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prošlošću</w:t>
      </w:r>
      <w:r w:rsidRPr="00185EDE">
        <w:rPr>
          <w:rFonts w:ascii="Times New Roman" w:hAnsi="Times New Roman" w:cs="Times New Roman"/>
          <w:sz w:val="24"/>
          <w:szCs w:val="24"/>
          <w:lang w:val="sr-Latn-RS"/>
        </w:rPr>
        <w:t xml:space="preserve"> uglavnom </w:t>
      </w:r>
      <w:r w:rsidR="00DD3D31" w:rsidRPr="00185EDE">
        <w:rPr>
          <w:rFonts w:ascii="Times New Roman" w:hAnsi="Times New Roman" w:cs="Times New Roman"/>
          <w:sz w:val="24"/>
          <w:szCs w:val="24"/>
          <w:lang w:val="sr-Latn-RS"/>
        </w:rPr>
        <w:t xml:space="preserve">omogućava </w:t>
      </w:r>
      <w:r w:rsidRPr="00185EDE">
        <w:rPr>
          <w:rFonts w:ascii="Times New Roman" w:hAnsi="Times New Roman" w:cs="Times New Roman"/>
          <w:sz w:val="24"/>
          <w:szCs w:val="24"/>
          <w:lang w:val="sr-Latn-RS"/>
        </w:rPr>
        <w:t xml:space="preserve">civilno društvo, iako je obrazovanje javno dobro, to je nešto što je ključna funkcija države. </w:t>
      </w:r>
      <w:r w:rsidRPr="00185EDE">
        <w:rPr>
          <w:rFonts w:ascii="Times New Roman" w:hAnsi="Times New Roman" w:cs="Times New Roman"/>
          <w:sz w:val="24"/>
          <w:szCs w:val="24"/>
          <w:lang w:val="sr-Latn-RS"/>
          <w:rPrChange w:id="356" w:author="Natasa Kandic" w:date="2020-05-21T09:30:00Z">
            <w:rPr>
              <w:rFonts w:ascii="Times New Roman" w:hAnsi="Times New Roman" w:cs="Times New Roman"/>
              <w:sz w:val="24"/>
              <w:szCs w:val="24"/>
              <w:highlight w:val="yellow"/>
              <w:lang w:val="sr-Latn-RS"/>
            </w:rPr>
          </w:rPrChange>
        </w:rPr>
        <w:t xml:space="preserve">Dakle, </w:t>
      </w:r>
      <w:r w:rsidR="00DD3D31" w:rsidRPr="00185EDE">
        <w:rPr>
          <w:rFonts w:ascii="Times New Roman" w:hAnsi="Times New Roman" w:cs="Times New Roman"/>
          <w:sz w:val="24"/>
          <w:szCs w:val="24"/>
          <w:lang w:val="sr-Latn-RS"/>
          <w:rPrChange w:id="357" w:author="Natasa Kandic" w:date="2020-05-21T09:30:00Z">
            <w:rPr>
              <w:rFonts w:ascii="Times New Roman" w:hAnsi="Times New Roman" w:cs="Times New Roman"/>
              <w:sz w:val="24"/>
              <w:szCs w:val="24"/>
              <w:highlight w:val="yellow"/>
              <w:lang w:val="sr-Latn-RS"/>
            </w:rPr>
          </w:rPrChange>
        </w:rPr>
        <w:t xml:space="preserve">u osnovi </w:t>
      </w:r>
      <w:r w:rsidRPr="00185EDE">
        <w:rPr>
          <w:rFonts w:ascii="Times New Roman" w:hAnsi="Times New Roman" w:cs="Times New Roman"/>
          <w:sz w:val="24"/>
          <w:szCs w:val="24"/>
          <w:lang w:val="sr-Latn-RS"/>
          <w:rPrChange w:id="358" w:author="Natasa Kandic" w:date="2020-05-21T09:30:00Z">
            <w:rPr>
              <w:rFonts w:ascii="Times New Roman" w:hAnsi="Times New Roman" w:cs="Times New Roman"/>
              <w:sz w:val="24"/>
              <w:szCs w:val="24"/>
              <w:highlight w:val="yellow"/>
              <w:lang w:val="sr-Latn-RS"/>
            </w:rPr>
          </w:rPrChange>
        </w:rPr>
        <w:t xml:space="preserve">mi vidimo civilno društvo </w:t>
      </w:r>
      <w:r w:rsidR="00DD3D31" w:rsidRPr="00185EDE">
        <w:rPr>
          <w:rFonts w:ascii="Times New Roman" w:hAnsi="Times New Roman" w:cs="Times New Roman"/>
          <w:sz w:val="24"/>
          <w:szCs w:val="24"/>
          <w:lang w:val="sr-Latn-RS"/>
          <w:rPrChange w:id="359" w:author="Natasa Kandic" w:date="2020-05-21T09:30:00Z">
            <w:rPr>
              <w:rFonts w:ascii="Times New Roman" w:hAnsi="Times New Roman" w:cs="Times New Roman"/>
              <w:sz w:val="24"/>
              <w:szCs w:val="24"/>
              <w:highlight w:val="yellow"/>
              <w:lang w:val="sr-Latn-RS"/>
            </w:rPr>
          </w:rPrChange>
        </w:rPr>
        <w:t xml:space="preserve">koje </w:t>
      </w:r>
      <w:r w:rsidRPr="00185EDE">
        <w:rPr>
          <w:rFonts w:ascii="Times New Roman" w:hAnsi="Times New Roman" w:cs="Times New Roman"/>
          <w:sz w:val="24"/>
          <w:szCs w:val="24"/>
          <w:lang w:val="sr-Latn-RS"/>
          <w:rPrChange w:id="360" w:author="Natasa Kandic" w:date="2020-05-21T09:30:00Z">
            <w:rPr>
              <w:rFonts w:ascii="Times New Roman" w:hAnsi="Times New Roman" w:cs="Times New Roman"/>
              <w:sz w:val="24"/>
              <w:szCs w:val="24"/>
              <w:highlight w:val="yellow"/>
              <w:lang w:val="sr-Latn-RS"/>
            </w:rPr>
          </w:rPrChange>
        </w:rPr>
        <w:t xml:space="preserve">radi posao </w:t>
      </w:r>
      <w:r w:rsidR="00DD3D31" w:rsidRPr="00185EDE">
        <w:rPr>
          <w:rFonts w:ascii="Times New Roman" w:hAnsi="Times New Roman" w:cs="Times New Roman"/>
          <w:sz w:val="24"/>
          <w:szCs w:val="24"/>
          <w:lang w:val="sr-Latn-RS"/>
          <w:rPrChange w:id="361" w:author="Natasa Kandic" w:date="2020-05-21T09:30:00Z">
            <w:rPr>
              <w:rFonts w:ascii="Times New Roman" w:hAnsi="Times New Roman" w:cs="Times New Roman"/>
              <w:sz w:val="24"/>
              <w:szCs w:val="24"/>
              <w:highlight w:val="yellow"/>
              <w:lang w:val="sr-Latn-RS"/>
            </w:rPr>
          </w:rPrChange>
        </w:rPr>
        <w:t>koji</w:t>
      </w:r>
      <w:r w:rsidRPr="00185EDE">
        <w:rPr>
          <w:rFonts w:ascii="Times New Roman" w:hAnsi="Times New Roman" w:cs="Times New Roman"/>
          <w:sz w:val="24"/>
          <w:szCs w:val="24"/>
          <w:lang w:val="sr-Latn-RS"/>
          <w:rPrChange w:id="362" w:author="Natasa Kandic" w:date="2020-05-21T09:30:00Z">
            <w:rPr>
              <w:rFonts w:ascii="Times New Roman" w:hAnsi="Times New Roman" w:cs="Times New Roman"/>
              <w:sz w:val="24"/>
              <w:szCs w:val="24"/>
              <w:highlight w:val="yellow"/>
              <w:lang w:val="sr-Latn-RS"/>
            </w:rPr>
          </w:rPrChange>
        </w:rPr>
        <w:t xml:space="preserve"> bi države trebalo da rade 25 godina nakon završetka sukoba. A problem je što civilno društvo radi posao sa sve manje i manje resursa. Dakle, suočeni su sa time da su u osnovi pružaoci usluga, koji moraju da pružaju usluge žrtvama i često nemaju vremena da razmišljaju o politici, da razmišljaju o tome kako da oblikuju politike.</w:t>
      </w:r>
      <w:r w:rsidRPr="00185EDE">
        <w:rPr>
          <w:rFonts w:ascii="Times New Roman" w:hAnsi="Times New Roman" w:cs="Times New Roman"/>
          <w:sz w:val="24"/>
          <w:szCs w:val="24"/>
          <w:lang w:val="sr-Latn-RS"/>
        </w:rPr>
        <w:t xml:space="preserve"> Nedavno sam, prošle nedelje, bio u Sarajevu, </w:t>
      </w:r>
      <w:r w:rsidR="00DD3D31" w:rsidRPr="00185EDE">
        <w:rPr>
          <w:rFonts w:ascii="Times New Roman" w:hAnsi="Times New Roman" w:cs="Times New Roman"/>
          <w:sz w:val="24"/>
          <w:szCs w:val="24"/>
          <w:lang w:val="sr-Latn-RS"/>
        </w:rPr>
        <w:t xml:space="preserve">radili smo </w:t>
      </w:r>
      <w:r w:rsidRPr="00185EDE">
        <w:rPr>
          <w:rFonts w:ascii="Times New Roman" w:hAnsi="Times New Roman" w:cs="Times New Roman"/>
          <w:sz w:val="24"/>
          <w:szCs w:val="24"/>
          <w:lang w:val="sr-Latn-RS"/>
        </w:rPr>
        <w:t>izvešta</w:t>
      </w:r>
      <w:r w:rsidR="00DD3D31" w:rsidRPr="00185EDE">
        <w:rPr>
          <w:rFonts w:ascii="Times New Roman" w:hAnsi="Times New Roman" w:cs="Times New Roman"/>
          <w:sz w:val="24"/>
          <w:szCs w:val="24"/>
          <w:lang w:val="sr-Latn-RS"/>
        </w:rPr>
        <w:t xml:space="preserve">j sa </w:t>
      </w:r>
      <w:r w:rsidR="00DD3D31" w:rsidRPr="00185EDE">
        <w:rPr>
          <w:rFonts w:ascii="Times New Roman" w:hAnsi="Times New Roman" w:cs="Times New Roman"/>
          <w:i/>
          <w:iCs/>
          <w:sz w:val="24"/>
          <w:szCs w:val="24"/>
          <w:lang w:val="sr-Latn-RS"/>
        </w:rPr>
        <w:t>Impunity watch</w:t>
      </w:r>
      <w:r w:rsidR="00DD3D31" w:rsidRPr="00185EDE">
        <w:rPr>
          <w:rFonts w:ascii="Times New Roman" w:hAnsi="Times New Roman" w:cs="Times New Roman"/>
          <w:sz w:val="24"/>
          <w:szCs w:val="24"/>
          <w:lang w:val="sr-Latn-RS"/>
        </w:rPr>
        <w:t>-om o</w:t>
      </w:r>
      <w:r w:rsidRPr="00185EDE">
        <w:rPr>
          <w:rFonts w:ascii="Times New Roman" w:hAnsi="Times New Roman" w:cs="Times New Roman"/>
          <w:sz w:val="24"/>
          <w:szCs w:val="24"/>
          <w:lang w:val="sr-Latn-RS"/>
        </w:rPr>
        <w:t xml:space="preserve"> pitanj</w:t>
      </w:r>
      <w:r w:rsidR="00DD3D31"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a </w:t>
      </w:r>
      <w:r w:rsidR="00DD3D31" w:rsidRPr="00185EDE">
        <w:rPr>
          <w:rFonts w:ascii="Times New Roman" w:hAnsi="Times New Roman" w:cs="Times New Roman"/>
          <w:sz w:val="24"/>
          <w:szCs w:val="24"/>
          <w:lang w:val="sr-Latn-RS"/>
        </w:rPr>
        <w:t xml:space="preserve">rodne </w:t>
      </w:r>
      <w:r w:rsidRPr="00185EDE">
        <w:rPr>
          <w:rFonts w:ascii="Times New Roman" w:hAnsi="Times New Roman" w:cs="Times New Roman"/>
          <w:sz w:val="24"/>
          <w:szCs w:val="24"/>
          <w:lang w:val="sr-Latn-RS"/>
        </w:rPr>
        <w:t>tranzicione pravde u međunarodnoj zajednici. Žalosno je videti</w:t>
      </w:r>
      <w:r w:rsidR="00DD3D3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kad se sretnete sa civilnim društvom, s grupama na terenu</w:t>
      </w:r>
      <w:r w:rsidR="00DD3D3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w:t>
      </w:r>
      <w:r w:rsidR="00DD3D31" w:rsidRPr="00185EDE">
        <w:rPr>
          <w:rFonts w:ascii="Times New Roman" w:hAnsi="Times New Roman" w:cs="Times New Roman"/>
          <w:sz w:val="24"/>
          <w:szCs w:val="24"/>
          <w:lang w:val="sr-Latn-RS"/>
        </w:rPr>
        <w:t>liko</w:t>
      </w:r>
      <w:r w:rsidRPr="00185EDE">
        <w:rPr>
          <w:rFonts w:ascii="Times New Roman" w:hAnsi="Times New Roman" w:cs="Times New Roman"/>
          <w:sz w:val="24"/>
          <w:szCs w:val="24"/>
          <w:lang w:val="sr-Latn-RS"/>
        </w:rPr>
        <w:t xml:space="preserve"> su razočaran</w:t>
      </w:r>
      <w:r w:rsidR="00DD3D31"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DD3D31" w:rsidRPr="00185EDE">
        <w:rPr>
          <w:rFonts w:ascii="Times New Roman" w:hAnsi="Times New Roman" w:cs="Times New Roman"/>
          <w:sz w:val="24"/>
          <w:szCs w:val="24"/>
          <w:lang w:val="sr-Latn-RS"/>
        </w:rPr>
        <w:t xml:space="preserve">koliko su </w:t>
      </w:r>
      <w:r w:rsidRPr="00185EDE">
        <w:rPr>
          <w:rFonts w:ascii="Times New Roman" w:hAnsi="Times New Roman" w:cs="Times New Roman"/>
          <w:sz w:val="24"/>
          <w:szCs w:val="24"/>
          <w:lang w:val="sr-Latn-RS"/>
        </w:rPr>
        <w:t>frustriran</w:t>
      </w:r>
      <w:r w:rsidR="00DD3D31"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i to je zaista problematično. Mislim da je</w:t>
      </w:r>
      <w:r w:rsidR="00DD3D31" w:rsidRPr="00185EDE">
        <w:rPr>
          <w:rFonts w:ascii="Times New Roman" w:hAnsi="Times New Roman" w:cs="Times New Roman"/>
          <w:sz w:val="24"/>
          <w:szCs w:val="24"/>
          <w:lang w:val="sr-Latn-RS"/>
        </w:rPr>
        <w:t xml:space="preserve"> za</w:t>
      </w:r>
      <w:r w:rsidRPr="00185EDE">
        <w:rPr>
          <w:rFonts w:ascii="Times New Roman" w:hAnsi="Times New Roman" w:cs="Times New Roman"/>
          <w:sz w:val="24"/>
          <w:szCs w:val="24"/>
          <w:lang w:val="sr-Latn-RS"/>
        </w:rPr>
        <w:t xml:space="preserve"> civilno društv</w:t>
      </w:r>
      <w:r w:rsidR="00DD3D31"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potreban politički pritisak, pa </w:t>
      </w:r>
      <w:r w:rsidR="00DD3D31" w:rsidRPr="00185EDE">
        <w:rPr>
          <w:rFonts w:ascii="Times New Roman" w:hAnsi="Times New Roman" w:cs="Times New Roman"/>
          <w:sz w:val="24"/>
          <w:szCs w:val="24"/>
          <w:lang w:val="sr-Latn-RS"/>
        </w:rPr>
        <w:t>su</w:t>
      </w:r>
      <w:r w:rsidRPr="00185EDE">
        <w:rPr>
          <w:rFonts w:ascii="Times New Roman" w:hAnsi="Times New Roman" w:cs="Times New Roman"/>
          <w:sz w:val="24"/>
          <w:szCs w:val="24"/>
          <w:lang w:val="sr-Latn-RS"/>
        </w:rPr>
        <w:t xml:space="preserve"> zato REKOM ili podrška REKOM-u tako važn</w:t>
      </w:r>
      <w:r w:rsidR="00DD3D31"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jer </w:t>
      </w:r>
      <w:r w:rsidR="00C16E36" w:rsidRPr="00185EDE">
        <w:rPr>
          <w:rFonts w:ascii="Times New Roman" w:hAnsi="Times New Roman" w:cs="Times New Roman"/>
          <w:sz w:val="24"/>
          <w:szCs w:val="24"/>
          <w:lang w:val="sr-Latn-RS"/>
        </w:rPr>
        <w:t>su</w:t>
      </w:r>
      <w:r w:rsidRPr="00185EDE">
        <w:rPr>
          <w:rFonts w:ascii="Times New Roman" w:hAnsi="Times New Roman" w:cs="Times New Roman"/>
          <w:sz w:val="24"/>
          <w:szCs w:val="24"/>
          <w:lang w:val="sr-Latn-RS"/>
        </w:rPr>
        <w:t xml:space="preserve"> toliko godina bil</w:t>
      </w:r>
      <w:r w:rsidR="00C16E3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C16E36" w:rsidRPr="00185EDE">
        <w:rPr>
          <w:rFonts w:ascii="Times New Roman" w:hAnsi="Times New Roman" w:cs="Times New Roman"/>
          <w:sz w:val="24"/>
          <w:szCs w:val="24"/>
          <w:lang w:val="sr-Latn-RS"/>
        </w:rPr>
        <w:t>predvodnici</w:t>
      </w:r>
      <w:r w:rsidRPr="00185EDE">
        <w:rPr>
          <w:rFonts w:ascii="Times New Roman" w:hAnsi="Times New Roman" w:cs="Times New Roman"/>
          <w:sz w:val="24"/>
          <w:szCs w:val="24"/>
          <w:lang w:val="sr-Latn-RS"/>
        </w:rPr>
        <w:t xml:space="preserve"> stvaranja, izgradnje civilnog društva. Dakle, očigledno im je potrebna naša </w:t>
      </w:r>
      <w:r w:rsidR="005A4C0F" w:rsidRPr="00185EDE">
        <w:rPr>
          <w:rFonts w:ascii="Times New Roman" w:hAnsi="Times New Roman" w:cs="Times New Roman"/>
          <w:sz w:val="24"/>
          <w:szCs w:val="24"/>
          <w:lang w:val="sr-Latn-RS"/>
        </w:rPr>
        <w:t>pomo</w:t>
      </w:r>
      <w:r w:rsidR="00C16E36" w:rsidRPr="00185EDE">
        <w:rPr>
          <w:rFonts w:ascii="Times New Roman" w:hAnsi="Times New Roman" w:cs="Times New Roman"/>
          <w:sz w:val="24"/>
          <w:szCs w:val="24"/>
          <w:lang w:val="sr-Latn-RS"/>
        </w:rPr>
        <w:t>ć</w:t>
      </w:r>
      <w:r w:rsidRPr="00185EDE">
        <w:rPr>
          <w:rFonts w:ascii="Times New Roman" w:hAnsi="Times New Roman" w:cs="Times New Roman"/>
          <w:sz w:val="24"/>
          <w:szCs w:val="24"/>
          <w:lang w:val="sr-Latn-RS"/>
        </w:rPr>
        <w:t xml:space="preserve"> danas. Potrebna im je </w:t>
      </w:r>
      <w:r w:rsidR="00C16E36" w:rsidRPr="00185EDE">
        <w:rPr>
          <w:rFonts w:ascii="Times New Roman" w:hAnsi="Times New Roman" w:cs="Times New Roman"/>
          <w:sz w:val="24"/>
          <w:szCs w:val="24"/>
          <w:lang w:val="sr-Latn-RS"/>
        </w:rPr>
        <w:t xml:space="preserve">i </w:t>
      </w:r>
      <w:r w:rsidRPr="00185EDE">
        <w:rPr>
          <w:rFonts w:ascii="Times New Roman" w:hAnsi="Times New Roman" w:cs="Times New Roman"/>
          <w:sz w:val="24"/>
          <w:szCs w:val="24"/>
          <w:lang w:val="sr-Latn-RS"/>
        </w:rPr>
        <w:t>politička podrška</w:t>
      </w:r>
      <w:r w:rsidR="00C16E3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pored kontinuirane finansijske podrške, ali mislim da je politička podrška civilnom društvu </w:t>
      </w:r>
      <w:r w:rsidR="00C16E36" w:rsidRPr="00185EDE">
        <w:rPr>
          <w:rFonts w:ascii="Times New Roman" w:hAnsi="Times New Roman" w:cs="Times New Roman"/>
          <w:sz w:val="24"/>
          <w:szCs w:val="24"/>
          <w:lang w:val="sr-Latn-RS"/>
        </w:rPr>
        <w:t xml:space="preserve">kad je reč o </w:t>
      </w:r>
      <w:r w:rsidRPr="00185EDE">
        <w:rPr>
          <w:rFonts w:ascii="Times New Roman" w:hAnsi="Times New Roman" w:cs="Times New Roman"/>
          <w:sz w:val="24"/>
          <w:szCs w:val="24"/>
          <w:lang w:val="sr-Latn-RS"/>
        </w:rPr>
        <w:t>tranzicion</w:t>
      </w:r>
      <w:r w:rsidR="00C16E36" w:rsidRPr="00185EDE">
        <w:rPr>
          <w:rFonts w:ascii="Times New Roman" w:hAnsi="Times New Roman" w:cs="Times New Roman"/>
          <w:sz w:val="24"/>
          <w:szCs w:val="24"/>
          <w:lang w:val="sr-Latn-RS"/>
        </w:rPr>
        <w:t>oj</w:t>
      </w:r>
      <w:r w:rsidRPr="00185EDE">
        <w:rPr>
          <w:rFonts w:ascii="Times New Roman" w:hAnsi="Times New Roman" w:cs="Times New Roman"/>
          <w:sz w:val="24"/>
          <w:szCs w:val="24"/>
          <w:lang w:val="sr-Latn-RS"/>
        </w:rPr>
        <w:t xml:space="preserve"> pravd</w:t>
      </w:r>
      <w:r w:rsidR="00C16E3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od suštinskog značaja. </w:t>
      </w:r>
      <w:r w:rsidR="00C16E36"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no što je</w:t>
      </w:r>
      <w:r w:rsidR="00C16E36" w:rsidRPr="00185EDE">
        <w:rPr>
          <w:rFonts w:ascii="Times New Roman" w:hAnsi="Times New Roman" w:cs="Times New Roman"/>
          <w:sz w:val="24"/>
          <w:szCs w:val="24"/>
          <w:lang w:val="sr-Latn-RS"/>
        </w:rPr>
        <w:t xml:space="preserve"> takođe</w:t>
      </w:r>
      <w:r w:rsidRPr="00185EDE">
        <w:rPr>
          <w:rFonts w:ascii="Times New Roman" w:hAnsi="Times New Roman" w:cs="Times New Roman"/>
          <w:sz w:val="24"/>
          <w:szCs w:val="24"/>
          <w:lang w:val="sr-Latn-RS"/>
        </w:rPr>
        <w:t xml:space="preserve"> suštinsko</w:t>
      </w:r>
      <w:r w:rsidR="00C16E36" w:rsidRPr="00185EDE">
        <w:rPr>
          <w:rFonts w:ascii="Times New Roman" w:hAnsi="Times New Roman" w:cs="Times New Roman"/>
          <w:sz w:val="24"/>
          <w:szCs w:val="24"/>
          <w:lang w:val="sr-Latn-RS"/>
        </w:rPr>
        <w:t xml:space="preserve"> pitanje</w:t>
      </w:r>
      <w:r w:rsidRPr="00185EDE">
        <w:rPr>
          <w:rFonts w:ascii="Times New Roman" w:hAnsi="Times New Roman" w:cs="Times New Roman"/>
          <w:sz w:val="24"/>
          <w:szCs w:val="24"/>
          <w:lang w:val="sr-Latn-RS"/>
        </w:rPr>
        <w:t xml:space="preserve"> je</w:t>
      </w:r>
      <w:r w:rsidR="00C16E36" w:rsidRPr="00185EDE">
        <w:rPr>
          <w:rFonts w:ascii="Times New Roman" w:hAnsi="Times New Roman" w:cs="Times New Roman"/>
          <w:sz w:val="24"/>
          <w:szCs w:val="24"/>
          <w:lang w:val="sr-Latn-RS"/>
        </w:rPr>
        <w:t>ste</w:t>
      </w:r>
      <w:r w:rsidRPr="00185EDE">
        <w:rPr>
          <w:rFonts w:ascii="Times New Roman" w:hAnsi="Times New Roman" w:cs="Times New Roman"/>
          <w:sz w:val="24"/>
          <w:szCs w:val="24"/>
          <w:lang w:val="sr-Latn-RS"/>
        </w:rPr>
        <w:t xml:space="preserve"> da moramo preispitati kulturu </w:t>
      </w:r>
      <w:r w:rsidR="00C16E36"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kako podržavamo, odnosno kako finansiramo civilno društvo ovde. Videli smo mnog</w:t>
      </w:r>
      <w:r w:rsidR="00C16E36"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C16E36" w:rsidRPr="00185EDE">
        <w:rPr>
          <w:rFonts w:ascii="Times New Roman" w:hAnsi="Times New Roman" w:cs="Times New Roman"/>
          <w:sz w:val="24"/>
          <w:szCs w:val="24"/>
          <w:lang w:val="sr-Latn-RS"/>
        </w:rPr>
        <w:t xml:space="preserve">organizacije </w:t>
      </w:r>
      <w:r w:rsidRPr="00185EDE">
        <w:rPr>
          <w:rFonts w:ascii="Times New Roman" w:hAnsi="Times New Roman" w:cs="Times New Roman"/>
          <w:sz w:val="24"/>
          <w:szCs w:val="24"/>
          <w:lang w:val="sr-Latn-RS"/>
        </w:rPr>
        <w:t xml:space="preserve">civilnog društva koje </w:t>
      </w:r>
      <w:r w:rsidR="00C16E36" w:rsidRPr="00185EDE">
        <w:rPr>
          <w:rFonts w:ascii="Times New Roman" w:hAnsi="Times New Roman" w:cs="Times New Roman"/>
          <w:sz w:val="24"/>
          <w:szCs w:val="24"/>
          <w:lang w:val="sr-Latn-RS"/>
        </w:rPr>
        <w:t>su</w:t>
      </w:r>
      <w:r w:rsidRPr="00185EDE">
        <w:rPr>
          <w:rFonts w:ascii="Times New Roman" w:hAnsi="Times New Roman" w:cs="Times New Roman"/>
          <w:sz w:val="24"/>
          <w:szCs w:val="24"/>
          <w:lang w:val="sr-Latn-RS"/>
        </w:rPr>
        <w:t xml:space="preserve"> prešl</w:t>
      </w:r>
      <w:r w:rsidR="00C16E36"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C16E36" w:rsidRPr="00185EDE">
        <w:rPr>
          <w:rFonts w:ascii="Times New Roman" w:hAnsi="Times New Roman" w:cs="Times New Roman"/>
          <w:sz w:val="24"/>
          <w:szCs w:val="24"/>
          <w:lang w:val="sr-Latn-RS"/>
        </w:rPr>
        <w:t>na</w:t>
      </w:r>
      <w:r w:rsidRPr="00185EDE">
        <w:rPr>
          <w:rFonts w:ascii="Times New Roman" w:hAnsi="Times New Roman" w:cs="Times New Roman"/>
          <w:sz w:val="24"/>
          <w:szCs w:val="24"/>
          <w:lang w:val="sr-Latn-RS"/>
        </w:rPr>
        <w:t xml:space="preserve"> projekte</w:t>
      </w:r>
      <w:r w:rsidR="00C16E3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idu jedan za drugim, </w:t>
      </w:r>
      <w:r w:rsidR="00C16E36" w:rsidRPr="00185EDE">
        <w:rPr>
          <w:rFonts w:ascii="Times New Roman" w:hAnsi="Times New Roman" w:cs="Times New Roman"/>
          <w:sz w:val="24"/>
          <w:szCs w:val="24"/>
          <w:lang w:val="sr-Latn-RS"/>
        </w:rPr>
        <w:t xml:space="preserve">i </w:t>
      </w:r>
      <w:r w:rsidRPr="00185EDE">
        <w:rPr>
          <w:rFonts w:ascii="Times New Roman" w:hAnsi="Times New Roman" w:cs="Times New Roman"/>
          <w:sz w:val="24"/>
          <w:szCs w:val="24"/>
          <w:lang w:val="sr-Latn-RS"/>
        </w:rPr>
        <w:t>koj</w:t>
      </w:r>
      <w:r w:rsidR="00C16E36"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su menjal</w:t>
      </w:r>
      <w:r w:rsidR="00C16E36"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C16E36" w:rsidRPr="00185EDE">
        <w:rPr>
          <w:rFonts w:ascii="Times New Roman" w:hAnsi="Times New Roman" w:cs="Times New Roman"/>
          <w:sz w:val="24"/>
          <w:szCs w:val="24"/>
          <w:lang w:val="sr-Latn-RS"/>
        </w:rPr>
        <w:t>pravac [delovanja]</w:t>
      </w:r>
      <w:r w:rsidRPr="00185EDE">
        <w:rPr>
          <w:rFonts w:ascii="Times New Roman" w:hAnsi="Times New Roman" w:cs="Times New Roman"/>
          <w:sz w:val="24"/>
          <w:szCs w:val="24"/>
          <w:lang w:val="sr-Latn-RS"/>
        </w:rPr>
        <w:t xml:space="preserve"> čim je donator rekao </w:t>
      </w:r>
      <w:r w:rsidR="00EB28D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To je sada prioritet</w:t>
      </w:r>
      <w:r w:rsidR="00EB28D4" w:rsidRPr="00185EDE">
        <w:rPr>
          <w:rFonts w:ascii="Times New Roman" w:hAnsi="Times New Roman" w:cs="Times New Roman"/>
          <w:sz w:val="24"/>
          <w:szCs w:val="24"/>
          <w:lang w:val="sr-Latn-RS"/>
        </w:rPr>
        <w:t>”</w:t>
      </w:r>
      <w:r w:rsidR="00C16E3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16E36"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eka civilno društvo jasno učestvuje u prepoznavanju potreba prema </w:t>
      </w:r>
      <w:r w:rsidR="005A4C0F" w:rsidRPr="00185EDE">
        <w:rPr>
          <w:rFonts w:ascii="Times New Roman" w:hAnsi="Times New Roman" w:cs="Times New Roman"/>
          <w:sz w:val="24"/>
          <w:szCs w:val="24"/>
          <w:lang w:val="sr-Latn-RS"/>
        </w:rPr>
        <w:t>budućem</w:t>
      </w:r>
      <w:r w:rsidRPr="00185EDE">
        <w:rPr>
          <w:rFonts w:ascii="Times New Roman" w:hAnsi="Times New Roman" w:cs="Times New Roman"/>
          <w:sz w:val="24"/>
          <w:szCs w:val="24"/>
          <w:lang w:val="sr-Latn-RS"/>
        </w:rPr>
        <w:t xml:space="preserve"> putu. Mislim da tranziciona pravda ovde u regionu ne bi trebalo da bude </w:t>
      </w:r>
      <w:r w:rsidR="00C16E36" w:rsidRPr="00185EDE">
        <w:rPr>
          <w:rFonts w:ascii="Times New Roman" w:hAnsi="Times New Roman" w:cs="Times New Roman"/>
          <w:sz w:val="24"/>
          <w:szCs w:val="24"/>
          <w:lang w:val="sr-Latn-RS"/>
        </w:rPr>
        <w:t xml:space="preserve">zasnovana na </w:t>
      </w:r>
      <w:r w:rsidRPr="00185EDE">
        <w:rPr>
          <w:rFonts w:ascii="Times New Roman" w:hAnsi="Times New Roman" w:cs="Times New Roman"/>
          <w:sz w:val="24"/>
          <w:szCs w:val="24"/>
          <w:lang w:val="sr-Latn-RS"/>
        </w:rPr>
        <w:t>dona</w:t>
      </w:r>
      <w:r w:rsidR="00C16E36" w:rsidRPr="00185EDE">
        <w:rPr>
          <w:rFonts w:ascii="Times New Roman" w:hAnsi="Times New Roman" w:cs="Times New Roman"/>
          <w:sz w:val="24"/>
          <w:szCs w:val="24"/>
          <w:lang w:val="sr-Latn-RS"/>
        </w:rPr>
        <w:t>cijama.</w:t>
      </w:r>
      <w:r w:rsidRPr="00185EDE">
        <w:rPr>
          <w:rFonts w:ascii="Times New Roman" w:hAnsi="Times New Roman" w:cs="Times New Roman"/>
          <w:sz w:val="24"/>
          <w:szCs w:val="24"/>
          <w:lang w:val="sr-Latn-RS"/>
        </w:rPr>
        <w:t xml:space="preserve"> </w:t>
      </w:r>
      <w:r w:rsidR="00C16E36"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o bi treba</w:t>
      </w:r>
      <w:r w:rsidR="00C16E36" w:rsidRPr="00185EDE">
        <w:rPr>
          <w:rFonts w:ascii="Times New Roman" w:hAnsi="Times New Roman" w:cs="Times New Roman"/>
          <w:sz w:val="24"/>
          <w:szCs w:val="24"/>
          <w:lang w:val="sr-Latn-RS"/>
        </w:rPr>
        <w:t>l</w:t>
      </w:r>
      <w:r w:rsidRPr="00185EDE">
        <w:rPr>
          <w:rFonts w:ascii="Times New Roman" w:hAnsi="Times New Roman" w:cs="Times New Roman"/>
          <w:sz w:val="24"/>
          <w:szCs w:val="24"/>
          <w:lang w:val="sr-Latn-RS"/>
        </w:rPr>
        <w:t xml:space="preserve">o </w:t>
      </w:r>
      <w:r w:rsidR="00C16E36" w:rsidRPr="00185EDE">
        <w:rPr>
          <w:rFonts w:ascii="Times New Roman" w:hAnsi="Times New Roman" w:cs="Times New Roman"/>
          <w:sz w:val="24"/>
          <w:szCs w:val="24"/>
          <w:lang w:val="sr-Latn-RS"/>
        </w:rPr>
        <w:t xml:space="preserve">da bude </w:t>
      </w:r>
      <w:r w:rsidRPr="00185EDE">
        <w:rPr>
          <w:rFonts w:ascii="Times New Roman" w:hAnsi="Times New Roman" w:cs="Times New Roman"/>
          <w:sz w:val="24"/>
          <w:szCs w:val="24"/>
          <w:lang w:val="sr-Latn-RS"/>
        </w:rPr>
        <w:t xml:space="preserve">projekat </w:t>
      </w:r>
      <w:r w:rsidR="00C16E36" w:rsidRPr="00185EDE">
        <w:rPr>
          <w:rFonts w:ascii="Times New Roman" w:hAnsi="Times New Roman" w:cs="Times New Roman"/>
          <w:sz w:val="24"/>
          <w:szCs w:val="24"/>
          <w:lang w:val="sr-Latn-RS"/>
        </w:rPr>
        <w:t xml:space="preserve">koji suštinski vode organizacije </w:t>
      </w:r>
      <w:r w:rsidRPr="00185EDE">
        <w:rPr>
          <w:rFonts w:ascii="Times New Roman" w:hAnsi="Times New Roman" w:cs="Times New Roman"/>
          <w:sz w:val="24"/>
          <w:szCs w:val="24"/>
          <w:lang w:val="sr-Latn-RS"/>
        </w:rPr>
        <w:t xml:space="preserve">civilnog društva. A to je kultura koju moramo da promenimo kada pružamo podršku </w:t>
      </w:r>
      <w:r w:rsidR="00C16E36" w:rsidRPr="00185EDE">
        <w:rPr>
          <w:rFonts w:ascii="Times New Roman" w:hAnsi="Times New Roman" w:cs="Times New Roman"/>
          <w:sz w:val="24"/>
          <w:szCs w:val="24"/>
          <w:lang w:val="sr-Latn-RS"/>
        </w:rPr>
        <w:t xml:space="preserve">u pogledu </w:t>
      </w:r>
      <w:r w:rsidRPr="00185EDE">
        <w:rPr>
          <w:rFonts w:ascii="Times New Roman" w:hAnsi="Times New Roman" w:cs="Times New Roman"/>
          <w:sz w:val="24"/>
          <w:szCs w:val="24"/>
          <w:lang w:val="sr-Latn-RS"/>
        </w:rPr>
        <w:t xml:space="preserve">tranzicione pravde. To takođe znači da moramo imati </w:t>
      </w:r>
      <w:r w:rsidR="005A4C0F" w:rsidRPr="00185EDE">
        <w:rPr>
          <w:rFonts w:ascii="Times New Roman" w:hAnsi="Times New Roman" w:cs="Times New Roman"/>
          <w:sz w:val="24"/>
          <w:szCs w:val="24"/>
          <w:lang w:val="sr-Latn-RS"/>
        </w:rPr>
        <w:t>veću</w:t>
      </w:r>
      <w:r w:rsidRPr="00185EDE">
        <w:rPr>
          <w:rFonts w:ascii="Times New Roman" w:hAnsi="Times New Roman" w:cs="Times New Roman"/>
          <w:sz w:val="24"/>
          <w:szCs w:val="24"/>
          <w:lang w:val="sr-Latn-RS"/>
        </w:rPr>
        <w:t xml:space="preserve"> odgovornost za podršku koju pružaju međunarodne agencije UN ili druge institucije. Moramo biti tamo, treba nam dozvoliti da postavimo pitanja </w:t>
      </w:r>
      <w:r w:rsidR="00C16E36" w:rsidRPr="00185EDE">
        <w:rPr>
          <w:rFonts w:ascii="Times New Roman" w:hAnsi="Times New Roman" w:cs="Times New Roman"/>
          <w:sz w:val="24"/>
          <w:szCs w:val="24"/>
          <w:lang w:val="sr-Latn-RS"/>
        </w:rPr>
        <w:t>tipa</w:t>
      </w:r>
      <w:r w:rsidR="00EB28D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EB28D4" w:rsidRPr="00185EDE">
        <w:rPr>
          <w:rFonts w:ascii="Times New Roman" w:hAnsi="Times New Roman" w:cs="Times New Roman"/>
          <w:sz w:val="24"/>
          <w:szCs w:val="24"/>
          <w:lang w:val="sr-Latn-RS"/>
        </w:rPr>
        <w:t>„D</w:t>
      </w:r>
      <w:r w:rsidR="00C16E36" w:rsidRPr="00185EDE">
        <w:rPr>
          <w:rFonts w:ascii="Times New Roman" w:hAnsi="Times New Roman" w:cs="Times New Roman"/>
          <w:sz w:val="24"/>
          <w:szCs w:val="24"/>
          <w:lang w:val="sr-Latn-RS"/>
        </w:rPr>
        <w:t>a li</w:t>
      </w:r>
      <w:r w:rsidRPr="00185EDE">
        <w:rPr>
          <w:rFonts w:ascii="Times New Roman" w:hAnsi="Times New Roman" w:cs="Times New Roman"/>
          <w:sz w:val="24"/>
          <w:szCs w:val="24"/>
          <w:lang w:val="sr-Latn-RS"/>
        </w:rPr>
        <w:t xml:space="preserve"> to </w:t>
      </w:r>
      <w:r w:rsidR="00C16E36" w:rsidRPr="00185EDE">
        <w:rPr>
          <w:rFonts w:ascii="Times New Roman" w:hAnsi="Times New Roman" w:cs="Times New Roman"/>
          <w:sz w:val="24"/>
          <w:szCs w:val="24"/>
          <w:lang w:val="sr-Latn-RS"/>
        </w:rPr>
        <w:t xml:space="preserve">što </w:t>
      </w:r>
      <w:r w:rsidRPr="00185EDE">
        <w:rPr>
          <w:rFonts w:ascii="Times New Roman" w:hAnsi="Times New Roman" w:cs="Times New Roman"/>
          <w:sz w:val="24"/>
          <w:szCs w:val="24"/>
          <w:lang w:val="sr-Latn-RS"/>
        </w:rPr>
        <w:t>radite ima uticaja?</w:t>
      </w:r>
      <w:r w:rsidR="00EB28D4" w:rsidRPr="00185EDE">
        <w:rPr>
          <w:rFonts w:ascii="Times New Roman" w:hAnsi="Times New Roman" w:cs="Times New Roman"/>
          <w:sz w:val="24"/>
          <w:szCs w:val="24"/>
          <w:lang w:val="sr-Latn-RS"/>
        </w:rPr>
        <w:t>”</w:t>
      </w:r>
      <w:r w:rsidR="00C16E3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EB28D4"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 xml:space="preserve">a li zapravo to što proizvodite pravi </w:t>
      </w:r>
      <w:r w:rsidR="00C16E36" w:rsidRPr="00185EDE">
        <w:rPr>
          <w:rFonts w:ascii="Times New Roman" w:hAnsi="Times New Roman" w:cs="Times New Roman"/>
          <w:sz w:val="24"/>
          <w:szCs w:val="24"/>
          <w:lang w:val="sr-Latn-RS"/>
        </w:rPr>
        <w:t xml:space="preserve">neku </w:t>
      </w:r>
      <w:r w:rsidRPr="00185EDE">
        <w:rPr>
          <w:rFonts w:ascii="Times New Roman" w:hAnsi="Times New Roman" w:cs="Times New Roman"/>
          <w:sz w:val="24"/>
          <w:szCs w:val="24"/>
          <w:lang w:val="sr-Latn-RS"/>
        </w:rPr>
        <w:t xml:space="preserve">razliku ili samo dobro </w:t>
      </w:r>
      <w:r w:rsidR="00C16E36" w:rsidRPr="00185EDE">
        <w:rPr>
          <w:rFonts w:ascii="Times New Roman" w:hAnsi="Times New Roman" w:cs="Times New Roman"/>
          <w:sz w:val="24"/>
          <w:szCs w:val="24"/>
          <w:lang w:val="sr-Latn-RS"/>
        </w:rPr>
        <w:t xml:space="preserve">izgleda </w:t>
      </w:r>
      <w:r w:rsidRPr="00185EDE">
        <w:rPr>
          <w:rFonts w:ascii="Times New Roman" w:hAnsi="Times New Roman" w:cs="Times New Roman"/>
          <w:sz w:val="24"/>
          <w:szCs w:val="24"/>
          <w:lang w:val="sr-Latn-RS"/>
        </w:rPr>
        <w:t>pred institucija</w:t>
      </w:r>
      <w:r w:rsidR="00C16E36" w:rsidRPr="00185EDE">
        <w:rPr>
          <w:rFonts w:ascii="Times New Roman" w:hAnsi="Times New Roman" w:cs="Times New Roman"/>
          <w:sz w:val="24"/>
          <w:szCs w:val="24"/>
          <w:lang w:val="sr-Latn-RS"/>
        </w:rPr>
        <w:t>ma</w:t>
      </w:r>
      <w:r w:rsidRPr="00185EDE">
        <w:rPr>
          <w:rFonts w:ascii="Times New Roman" w:hAnsi="Times New Roman" w:cs="Times New Roman"/>
          <w:sz w:val="24"/>
          <w:szCs w:val="24"/>
          <w:lang w:val="sr-Latn-RS"/>
        </w:rPr>
        <w:t xml:space="preserve"> u Njujorku, Ženevi ili Briselu?</w:t>
      </w:r>
      <w:r w:rsidR="00EB28D4" w:rsidRPr="00185EDE">
        <w:rPr>
          <w:rFonts w:ascii="Times New Roman" w:hAnsi="Times New Roman" w:cs="Times New Roman"/>
          <w:sz w:val="24"/>
          <w:szCs w:val="24"/>
          <w:lang w:val="sr-Latn-RS"/>
        </w:rPr>
        <w:t>”</w:t>
      </w:r>
      <w:r w:rsidR="00C16E3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da nam treba radikalna kulturna promena u načinu na koji podržavamo</w:t>
      </w:r>
      <w:r w:rsidR="00C16E36" w:rsidRPr="00185EDE">
        <w:rPr>
          <w:rFonts w:ascii="Times New Roman" w:hAnsi="Times New Roman" w:cs="Times New Roman"/>
          <w:sz w:val="24"/>
          <w:szCs w:val="24"/>
          <w:lang w:val="sr-Latn-RS"/>
        </w:rPr>
        <w:t>, posebno</w:t>
      </w:r>
      <w:r w:rsidRPr="00185EDE">
        <w:rPr>
          <w:rFonts w:ascii="Times New Roman" w:hAnsi="Times New Roman" w:cs="Times New Roman"/>
          <w:sz w:val="24"/>
          <w:szCs w:val="24"/>
          <w:lang w:val="sr-Latn-RS"/>
        </w:rPr>
        <w:t xml:space="preserve"> kako međunarodna zajednica podržava tranzicionu pravdu. I opet, kada se vratimo, </w:t>
      </w:r>
      <w:r w:rsidRPr="00185EDE">
        <w:rPr>
          <w:rFonts w:ascii="Times New Roman" w:hAnsi="Times New Roman" w:cs="Times New Roman"/>
          <w:sz w:val="24"/>
          <w:szCs w:val="24"/>
          <w:lang w:val="sr-Latn-RS"/>
          <w:rPrChange w:id="363" w:author="Natasa Kandic" w:date="2020-05-21T09:30:00Z">
            <w:rPr>
              <w:rFonts w:ascii="Times New Roman" w:hAnsi="Times New Roman" w:cs="Times New Roman"/>
              <w:sz w:val="24"/>
              <w:szCs w:val="24"/>
              <w:highlight w:val="yellow"/>
              <w:lang w:val="sr-Latn-RS"/>
            </w:rPr>
          </w:rPrChange>
        </w:rPr>
        <w:t xml:space="preserve">REKOM je inicijativa za koju mislim da </w:t>
      </w:r>
      <w:r w:rsidR="00C16E36" w:rsidRPr="00185EDE">
        <w:rPr>
          <w:rFonts w:ascii="Times New Roman" w:hAnsi="Times New Roman" w:cs="Times New Roman"/>
          <w:sz w:val="24"/>
          <w:szCs w:val="24"/>
          <w:lang w:val="sr-Latn-RS"/>
          <w:rPrChange w:id="364" w:author="Natasa Kandic" w:date="2020-05-21T09:30:00Z">
            <w:rPr>
              <w:rFonts w:ascii="Times New Roman" w:hAnsi="Times New Roman" w:cs="Times New Roman"/>
              <w:sz w:val="24"/>
              <w:szCs w:val="24"/>
              <w:highlight w:val="yellow"/>
              <w:lang w:val="sr-Latn-RS"/>
            </w:rPr>
          </w:rPrChange>
        </w:rPr>
        <w:t xml:space="preserve">je </w:t>
      </w:r>
      <w:r w:rsidRPr="00185EDE">
        <w:rPr>
          <w:rFonts w:ascii="Times New Roman" w:hAnsi="Times New Roman" w:cs="Times New Roman"/>
          <w:sz w:val="24"/>
          <w:szCs w:val="24"/>
          <w:lang w:val="sr-Latn-RS"/>
          <w:rPrChange w:id="365" w:author="Natasa Kandic" w:date="2020-05-21T09:30:00Z">
            <w:rPr>
              <w:rFonts w:ascii="Times New Roman" w:hAnsi="Times New Roman" w:cs="Times New Roman"/>
              <w:sz w:val="24"/>
              <w:szCs w:val="24"/>
              <w:highlight w:val="yellow"/>
              <w:lang w:val="sr-Latn-RS"/>
            </w:rPr>
          </w:rPrChange>
        </w:rPr>
        <w:t>treba</w:t>
      </w:r>
      <w:r w:rsidR="00C16E36" w:rsidRPr="00185EDE">
        <w:rPr>
          <w:rFonts w:ascii="Times New Roman" w:hAnsi="Times New Roman" w:cs="Times New Roman"/>
          <w:sz w:val="24"/>
          <w:szCs w:val="24"/>
          <w:lang w:val="sr-Latn-RS"/>
          <w:rPrChange w:id="366" w:author="Natasa Kandic" w:date="2020-05-21T09:30:00Z">
            <w:rPr>
              <w:rFonts w:ascii="Times New Roman" w:hAnsi="Times New Roman" w:cs="Times New Roman"/>
              <w:sz w:val="24"/>
              <w:szCs w:val="24"/>
              <w:highlight w:val="yellow"/>
              <w:lang w:val="sr-Latn-RS"/>
            </w:rPr>
          </w:rPrChange>
        </w:rPr>
        <w:t xml:space="preserve"> podržati</w:t>
      </w:r>
      <w:r w:rsidRPr="00185EDE">
        <w:rPr>
          <w:rFonts w:ascii="Times New Roman" w:hAnsi="Times New Roman" w:cs="Times New Roman"/>
          <w:sz w:val="24"/>
          <w:szCs w:val="24"/>
          <w:lang w:val="sr-Latn-RS"/>
          <w:rPrChange w:id="367" w:author="Natasa Kandic" w:date="2020-05-21T09:30:00Z">
            <w:rPr>
              <w:rFonts w:ascii="Times New Roman" w:hAnsi="Times New Roman" w:cs="Times New Roman"/>
              <w:sz w:val="24"/>
              <w:szCs w:val="24"/>
              <w:highlight w:val="yellow"/>
              <w:lang w:val="sr-Latn-RS"/>
            </w:rPr>
          </w:rPrChange>
        </w:rPr>
        <w:t xml:space="preserve"> i političk</w:t>
      </w:r>
      <w:r w:rsidR="00C16E36" w:rsidRPr="00185EDE">
        <w:rPr>
          <w:rFonts w:ascii="Times New Roman" w:hAnsi="Times New Roman" w:cs="Times New Roman"/>
          <w:sz w:val="24"/>
          <w:szCs w:val="24"/>
          <w:lang w:val="sr-Latn-RS"/>
          <w:rPrChange w:id="368" w:author="Natasa Kandic" w:date="2020-05-21T09:30:00Z">
            <w:rPr>
              <w:rFonts w:ascii="Times New Roman" w:hAnsi="Times New Roman" w:cs="Times New Roman"/>
              <w:sz w:val="24"/>
              <w:szCs w:val="24"/>
              <w:highlight w:val="yellow"/>
              <w:lang w:val="sr-Latn-RS"/>
            </w:rPr>
          </w:rPrChange>
        </w:rPr>
        <w:t>i</w:t>
      </w:r>
      <w:r w:rsidRPr="00185EDE">
        <w:rPr>
          <w:rFonts w:ascii="Times New Roman" w:hAnsi="Times New Roman" w:cs="Times New Roman"/>
          <w:sz w:val="24"/>
          <w:szCs w:val="24"/>
          <w:lang w:val="sr-Latn-RS"/>
          <w:rPrChange w:id="369" w:author="Natasa Kandic" w:date="2020-05-21T09:30:00Z">
            <w:rPr>
              <w:rFonts w:ascii="Times New Roman" w:hAnsi="Times New Roman" w:cs="Times New Roman"/>
              <w:sz w:val="24"/>
              <w:szCs w:val="24"/>
              <w:highlight w:val="yellow"/>
              <w:lang w:val="sr-Latn-RS"/>
            </w:rPr>
          </w:rPrChange>
        </w:rPr>
        <w:t>, jer je to očigledno nešto što može biti izvodljivo i šteta je što još uvek nemamo jasne rezultate.</w:t>
      </w:r>
      <w:r w:rsidRPr="00185EDE">
        <w:rPr>
          <w:rFonts w:ascii="Times New Roman" w:hAnsi="Times New Roman" w:cs="Times New Roman"/>
          <w:sz w:val="24"/>
          <w:szCs w:val="24"/>
          <w:lang w:val="sr-Latn-RS"/>
        </w:rPr>
        <w:t xml:space="preserve"> </w:t>
      </w:r>
    </w:p>
    <w:p w14:paraId="6F126D29" w14:textId="0DBDC476" w:rsidR="00CD239B" w:rsidRPr="00185EDE" w:rsidRDefault="00CD239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Za kraj, samo nekoliko reči o optimizmu. Mislim, čitava rasprava </w:t>
      </w:r>
      <w:r w:rsidR="00AA6DD4" w:rsidRPr="00185EDE">
        <w:rPr>
          <w:rFonts w:ascii="Times New Roman" w:hAnsi="Times New Roman" w:cs="Times New Roman"/>
          <w:sz w:val="24"/>
          <w:szCs w:val="24"/>
          <w:lang w:val="sr-Latn-RS"/>
        </w:rPr>
        <w:t>u vezi sa</w:t>
      </w:r>
      <w:r w:rsidRPr="00185EDE">
        <w:rPr>
          <w:rFonts w:ascii="Times New Roman" w:hAnsi="Times New Roman" w:cs="Times New Roman"/>
          <w:sz w:val="24"/>
          <w:szCs w:val="24"/>
          <w:lang w:val="sr-Latn-RS"/>
        </w:rPr>
        <w:t>, možda ste pratili diskusiju, Nobelov</w:t>
      </w:r>
      <w:r w:rsidR="00AA6DD4" w:rsidRPr="00185EDE">
        <w:rPr>
          <w:rFonts w:ascii="Times New Roman" w:hAnsi="Times New Roman" w:cs="Times New Roman"/>
          <w:sz w:val="24"/>
          <w:szCs w:val="24"/>
          <w:lang w:val="sr-Latn-RS"/>
        </w:rPr>
        <w:t>om</w:t>
      </w:r>
      <w:r w:rsidRPr="00185EDE">
        <w:rPr>
          <w:rFonts w:ascii="Times New Roman" w:hAnsi="Times New Roman" w:cs="Times New Roman"/>
          <w:sz w:val="24"/>
          <w:szCs w:val="24"/>
          <w:lang w:val="sr-Latn-RS"/>
        </w:rPr>
        <w:t xml:space="preserve"> nagrad</w:t>
      </w:r>
      <w:r w:rsidR="00AA6DD4" w:rsidRPr="00185EDE">
        <w:rPr>
          <w:rFonts w:ascii="Times New Roman" w:hAnsi="Times New Roman" w:cs="Times New Roman"/>
          <w:sz w:val="24"/>
          <w:szCs w:val="24"/>
          <w:lang w:val="sr-Latn-RS"/>
        </w:rPr>
        <w:t>om</w:t>
      </w:r>
      <w:r w:rsidRPr="00185EDE">
        <w:rPr>
          <w:rFonts w:ascii="Times New Roman" w:hAnsi="Times New Roman" w:cs="Times New Roman"/>
          <w:sz w:val="24"/>
          <w:szCs w:val="24"/>
          <w:lang w:val="sr-Latn-RS"/>
        </w:rPr>
        <w:t xml:space="preserve"> za književnost koju je dobio Handke. Mislim, bilo je tako zanimljivo videti, </w:t>
      </w:r>
      <w:r w:rsidR="00AA6DD4"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u mojoj zemlji</w:t>
      </w:r>
      <w:r w:rsidR="00AA6DD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Austriji, ali i u nemačkim novinama, rasprave koje </w:t>
      </w:r>
      <w:r w:rsidR="00AA6DD4"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to pokrenul</w:t>
      </w:r>
      <w:r w:rsidR="00AA6DD4" w:rsidRPr="00185EDE">
        <w:rPr>
          <w:rFonts w:ascii="Times New Roman" w:hAnsi="Times New Roman" w:cs="Times New Roman"/>
          <w:sz w:val="24"/>
          <w:szCs w:val="24"/>
          <w:lang w:val="sr-Latn-RS"/>
        </w:rPr>
        <w:t>o i zaključka da imamo toliko nezavršenog posla.</w:t>
      </w:r>
      <w:r w:rsidRPr="00185EDE">
        <w:rPr>
          <w:rFonts w:ascii="Times New Roman" w:hAnsi="Times New Roman" w:cs="Times New Roman"/>
          <w:sz w:val="24"/>
          <w:szCs w:val="24"/>
          <w:lang w:val="sr-Latn-RS"/>
        </w:rPr>
        <w:t xml:space="preserve"> Mislim da iz moramo iskoristi</w:t>
      </w:r>
      <w:r w:rsidR="00AA6DD4" w:rsidRPr="00185EDE">
        <w:rPr>
          <w:rFonts w:ascii="Times New Roman" w:hAnsi="Times New Roman" w:cs="Times New Roman"/>
          <w:sz w:val="24"/>
          <w:szCs w:val="24"/>
          <w:lang w:val="sr-Latn-RS"/>
        </w:rPr>
        <w:t>ti</w:t>
      </w:r>
      <w:r w:rsidRPr="00185EDE">
        <w:rPr>
          <w:rFonts w:ascii="Times New Roman" w:hAnsi="Times New Roman" w:cs="Times New Roman"/>
          <w:sz w:val="24"/>
          <w:szCs w:val="24"/>
          <w:lang w:val="sr-Latn-RS"/>
        </w:rPr>
        <w:t xml:space="preserve"> priliku</w:t>
      </w:r>
      <w:r w:rsidR="00AA6DD4" w:rsidRPr="00185EDE">
        <w:rPr>
          <w:rFonts w:ascii="Times New Roman" w:hAnsi="Times New Roman" w:cs="Times New Roman"/>
          <w:sz w:val="24"/>
          <w:szCs w:val="24"/>
          <w:lang w:val="sr-Latn-RS"/>
        </w:rPr>
        <w:t xml:space="preserve"> koju nudi taj zaključak</w:t>
      </w:r>
      <w:r w:rsidRPr="00185EDE">
        <w:rPr>
          <w:rFonts w:ascii="Times New Roman" w:hAnsi="Times New Roman" w:cs="Times New Roman"/>
          <w:sz w:val="24"/>
          <w:szCs w:val="24"/>
          <w:lang w:val="sr-Latn-RS"/>
        </w:rPr>
        <w:t xml:space="preserve">. </w:t>
      </w:r>
      <w:r w:rsidR="00AA6DD4" w:rsidRPr="00185EDE">
        <w:rPr>
          <w:rFonts w:ascii="Times New Roman" w:hAnsi="Times New Roman" w:cs="Times New Roman"/>
          <w:sz w:val="24"/>
          <w:szCs w:val="24"/>
          <w:lang w:val="sr-Latn-RS"/>
        </w:rPr>
        <w:t xml:space="preserve">Smatram </w:t>
      </w:r>
      <w:r w:rsidRPr="00185EDE">
        <w:rPr>
          <w:rFonts w:ascii="Times New Roman" w:hAnsi="Times New Roman" w:cs="Times New Roman"/>
          <w:sz w:val="24"/>
          <w:szCs w:val="24"/>
          <w:lang w:val="sr-Latn-RS"/>
        </w:rPr>
        <w:t xml:space="preserve">da postoji prilika i </w:t>
      </w:r>
      <w:r w:rsidR="00AA6DD4" w:rsidRPr="00185EDE">
        <w:rPr>
          <w:rFonts w:ascii="Times New Roman" w:hAnsi="Times New Roman" w:cs="Times New Roman"/>
          <w:sz w:val="24"/>
          <w:szCs w:val="24"/>
          <w:lang w:val="sr-Latn-RS"/>
        </w:rPr>
        <w:t xml:space="preserve">smatram </w:t>
      </w:r>
      <w:r w:rsidRPr="00185EDE">
        <w:rPr>
          <w:rFonts w:ascii="Times New Roman" w:hAnsi="Times New Roman" w:cs="Times New Roman"/>
          <w:sz w:val="24"/>
          <w:szCs w:val="24"/>
          <w:lang w:val="sr-Latn-RS"/>
        </w:rPr>
        <w:t xml:space="preserve">da se samo moramo bolje povezati. Moramo nastaviti </w:t>
      </w:r>
      <w:r w:rsidR="00AA6DD4" w:rsidRPr="00185EDE">
        <w:rPr>
          <w:rFonts w:ascii="Times New Roman" w:hAnsi="Times New Roman" w:cs="Times New Roman"/>
          <w:sz w:val="24"/>
          <w:szCs w:val="24"/>
          <w:lang w:val="sr-Latn-RS"/>
        </w:rPr>
        <w:t xml:space="preserve">sa </w:t>
      </w:r>
      <w:r w:rsidRPr="00185EDE">
        <w:rPr>
          <w:rFonts w:ascii="Times New Roman" w:hAnsi="Times New Roman" w:cs="Times New Roman"/>
          <w:sz w:val="24"/>
          <w:szCs w:val="24"/>
          <w:lang w:val="sr-Latn-RS"/>
        </w:rPr>
        <w:t>ov</w:t>
      </w:r>
      <w:r w:rsidR="00AA6DD4"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m kritičk</w:t>
      </w:r>
      <w:r w:rsidR="00AA6DD4"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m dijalog</w:t>
      </w:r>
      <w:r w:rsidR="00AA6DD4" w:rsidRPr="00185EDE">
        <w:rPr>
          <w:rFonts w:ascii="Times New Roman" w:hAnsi="Times New Roman" w:cs="Times New Roman"/>
          <w:sz w:val="24"/>
          <w:szCs w:val="24"/>
          <w:lang w:val="sr-Latn-RS"/>
        </w:rPr>
        <w:t>om</w:t>
      </w:r>
      <w:r w:rsidRPr="00185EDE">
        <w:rPr>
          <w:rFonts w:ascii="Times New Roman" w:hAnsi="Times New Roman" w:cs="Times New Roman"/>
          <w:sz w:val="24"/>
          <w:szCs w:val="24"/>
          <w:lang w:val="sr-Latn-RS"/>
        </w:rPr>
        <w:t xml:space="preserve"> jer je taj kritički dijalog toliko važan za promene</w:t>
      </w:r>
      <w:r w:rsidR="00AA6DD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mislim da je to </w:t>
      </w:r>
      <w:r w:rsidR="00AA6DD4" w:rsidRPr="00185EDE">
        <w:rPr>
          <w:rFonts w:ascii="Times New Roman" w:hAnsi="Times New Roman" w:cs="Times New Roman"/>
          <w:sz w:val="24"/>
          <w:szCs w:val="24"/>
          <w:lang w:val="sr-Latn-RS"/>
        </w:rPr>
        <w:t>važan put ka uspehu</w:t>
      </w:r>
      <w:r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Change w:id="370" w:author="Natasa Kandic" w:date="2020-05-21T09:30:00Z">
            <w:rPr>
              <w:rFonts w:ascii="Times New Roman" w:hAnsi="Times New Roman" w:cs="Times New Roman"/>
              <w:sz w:val="24"/>
              <w:szCs w:val="24"/>
              <w:highlight w:val="yellow"/>
              <w:lang w:val="sr-Latn-RS"/>
            </w:rPr>
          </w:rPrChange>
        </w:rPr>
        <w:t xml:space="preserve">Ono što smo čuli danas očigledno ne </w:t>
      </w:r>
      <w:r w:rsidR="00E800F8" w:rsidRPr="00185EDE">
        <w:rPr>
          <w:rFonts w:ascii="Times New Roman" w:hAnsi="Times New Roman" w:cs="Times New Roman"/>
          <w:sz w:val="24"/>
          <w:szCs w:val="24"/>
          <w:lang w:val="sr-Latn-RS"/>
          <w:rPrChange w:id="371" w:author="Natasa Kandic" w:date="2020-05-21T09:30:00Z">
            <w:rPr>
              <w:rFonts w:ascii="Times New Roman" w:hAnsi="Times New Roman" w:cs="Times New Roman"/>
              <w:sz w:val="24"/>
              <w:szCs w:val="24"/>
              <w:highlight w:val="yellow"/>
              <w:lang w:val="sr-Latn-RS"/>
            </w:rPr>
          </w:rPrChange>
        </w:rPr>
        <w:t>obećava</w:t>
      </w:r>
      <w:r w:rsidRPr="00185EDE">
        <w:rPr>
          <w:rFonts w:ascii="Times New Roman" w:hAnsi="Times New Roman" w:cs="Times New Roman"/>
          <w:sz w:val="24"/>
          <w:szCs w:val="24"/>
          <w:lang w:val="sr-Latn-RS"/>
          <w:rPrChange w:id="372" w:author="Natasa Kandic" w:date="2020-05-21T09:30:00Z">
            <w:rPr>
              <w:rFonts w:ascii="Times New Roman" w:hAnsi="Times New Roman" w:cs="Times New Roman"/>
              <w:sz w:val="24"/>
              <w:szCs w:val="24"/>
              <w:highlight w:val="yellow"/>
              <w:lang w:val="sr-Latn-RS"/>
            </w:rPr>
          </w:rPrChange>
        </w:rPr>
        <w:t xml:space="preserve">, nije ohrabrujuće, ali REKOM sigurno nije mrtav, nikada ne neće biti mrtav </w:t>
      </w:r>
      <w:r w:rsidR="00AA6DD4" w:rsidRPr="00185EDE">
        <w:rPr>
          <w:rFonts w:ascii="Times New Roman" w:hAnsi="Times New Roman" w:cs="Times New Roman"/>
          <w:sz w:val="24"/>
          <w:szCs w:val="24"/>
          <w:lang w:val="sr-Latn-RS"/>
          <w:rPrChange w:id="373"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374" w:author="Natasa Kandic" w:date="2020-05-21T09:30:00Z">
            <w:rPr>
              <w:rFonts w:ascii="Times New Roman" w:hAnsi="Times New Roman" w:cs="Times New Roman"/>
              <w:sz w:val="24"/>
              <w:szCs w:val="24"/>
              <w:highlight w:val="yellow"/>
              <w:lang w:val="sr-Latn-RS"/>
            </w:rPr>
          </w:rPrChange>
        </w:rPr>
        <w:t>živ</w:t>
      </w:r>
      <w:r w:rsidR="00AA6DD4" w:rsidRPr="00185EDE">
        <w:rPr>
          <w:rFonts w:ascii="Times New Roman" w:hAnsi="Times New Roman" w:cs="Times New Roman"/>
          <w:sz w:val="24"/>
          <w:szCs w:val="24"/>
          <w:lang w:val="sr-Latn-RS"/>
          <w:rPrChange w:id="375" w:author="Natasa Kandic" w:date="2020-05-21T09:30:00Z">
            <w:rPr>
              <w:rFonts w:ascii="Times New Roman" w:hAnsi="Times New Roman" w:cs="Times New Roman"/>
              <w:sz w:val="24"/>
              <w:szCs w:val="24"/>
              <w:highlight w:val="yellow"/>
              <w:lang w:val="sr-Latn-RS"/>
            </w:rPr>
          </w:rPrChange>
        </w:rPr>
        <w:t xml:space="preserve"> je jer</w:t>
      </w:r>
      <w:r w:rsidRPr="00185EDE">
        <w:rPr>
          <w:rFonts w:ascii="Times New Roman" w:hAnsi="Times New Roman" w:cs="Times New Roman"/>
          <w:sz w:val="24"/>
          <w:szCs w:val="24"/>
          <w:lang w:val="sr-Latn-RS"/>
          <w:rPrChange w:id="376" w:author="Natasa Kandic" w:date="2020-05-21T09:30:00Z">
            <w:rPr>
              <w:rFonts w:ascii="Times New Roman" w:hAnsi="Times New Roman" w:cs="Times New Roman"/>
              <w:sz w:val="24"/>
              <w:szCs w:val="24"/>
              <w:highlight w:val="yellow"/>
              <w:lang w:val="sr-Latn-RS"/>
            </w:rPr>
          </w:rPrChange>
        </w:rPr>
        <w:t xml:space="preserve"> postoji potreba</w:t>
      </w:r>
      <w:r w:rsidR="00AA6DD4" w:rsidRPr="00185EDE">
        <w:rPr>
          <w:rFonts w:ascii="Times New Roman" w:hAnsi="Times New Roman" w:cs="Times New Roman"/>
          <w:sz w:val="24"/>
          <w:szCs w:val="24"/>
          <w:lang w:val="sr-Latn-RS"/>
          <w:rPrChange w:id="377" w:author="Natasa Kandic" w:date="2020-05-21T09:30:00Z">
            <w:rPr>
              <w:rFonts w:ascii="Times New Roman" w:hAnsi="Times New Roman" w:cs="Times New Roman"/>
              <w:sz w:val="24"/>
              <w:szCs w:val="24"/>
              <w:highlight w:val="yellow"/>
              <w:lang w:val="sr-Latn-RS"/>
            </w:rPr>
          </w:rPrChange>
        </w:rPr>
        <w:t xml:space="preserve"> za time,</w:t>
      </w:r>
      <w:r w:rsidRPr="00185EDE">
        <w:rPr>
          <w:rFonts w:ascii="Times New Roman" w:hAnsi="Times New Roman" w:cs="Times New Roman"/>
          <w:sz w:val="24"/>
          <w:szCs w:val="24"/>
          <w:lang w:val="sr-Latn-RS"/>
          <w:rPrChange w:id="378" w:author="Natasa Kandic" w:date="2020-05-21T09:30:00Z">
            <w:rPr>
              <w:rFonts w:ascii="Times New Roman" w:hAnsi="Times New Roman" w:cs="Times New Roman"/>
              <w:sz w:val="24"/>
              <w:szCs w:val="24"/>
              <w:highlight w:val="yellow"/>
              <w:lang w:val="sr-Latn-RS"/>
            </w:rPr>
          </w:rPrChange>
        </w:rPr>
        <w:t xml:space="preserve"> </w:t>
      </w:r>
      <w:r w:rsidR="00AA6DD4" w:rsidRPr="00185EDE">
        <w:rPr>
          <w:rFonts w:ascii="Times New Roman" w:hAnsi="Times New Roman" w:cs="Times New Roman"/>
          <w:sz w:val="24"/>
          <w:szCs w:val="24"/>
          <w:lang w:val="sr-Latn-RS"/>
          <w:rPrChange w:id="379" w:author="Natasa Kandic" w:date="2020-05-21T09:30:00Z">
            <w:rPr>
              <w:rFonts w:ascii="Times New Roman" w:hAnsi="Times New Roman" w:cs="Times New Roman"/>
              <w:sz w:val="24"/>
              <w:szCs w:val="24"/>
              <w:highlight w:val="yellow"/>
              <w:lang w:val="sr-Latn-RS"/>
            </w:rPr>
          </w:rPrChange>
        </w:rPr>
        <w:t>p</w:t>
      </w:r>
      <w:r w:rsidRPr="00185EDE">
        <w:rPr>
          <w:rFonts w:ascii="Times New Roman" w:hAnsi="Times New Roman" w:cs="Times New Roman"/>
          <w:sz w:val="24"/>
          <w:szCs w:val="24"/>
          <w:lang w:val="sr-Latn-RS"/>
          <w:rPrChange w:id="380" w:author="Natasa Kandic" w:date="2020-05-21T09:30:00Z">
            <w:rPr>
              <w:rFonts w:ascii="Times New Roman" w:hAnsi="Times New Roman" w:cs="Times New Roman"/>
              <w:sz w:val="24"/>
              <w:szCs w:val="24"/>
              <w:highlight w:val="yellow"/>
              <w:lang w:val="sr-Latn-RS"/>
            </w:rPr>
          </w:rPrChange>
        </w:rPr>
        <w:t xml:space="preserve">a </w:t>
      </w:r>
      <w:r w:rsidR="00AA6DD4" w:rsidRPr="00185EDE">
        <w:rPr>
          <w:rFonts w:ascii="Times New Roman" w:hAnsi="Times New Roman" w:cs="Times New Roman"/>
          <w:sz w:val="24"/>
          <w:szCs w:val="24"/>
          <w:lang w:val="sr-Latn-RS"/>
          <w:rPrChange w:id="381" w:author="Natasa Kandic" w:date="2020-05-21T09:30:00Z">
            <w:rPr>
              <w:rFonts w:ascii="Times New Roman" w:hAnsi="Times New Roman" w:cs="Times New Roman"/>
              <w:sz w:val="24"/>
              <w:szCs w:val="24"/>
              <w:highlight w:val="yellow"/>
              <w:lang w:val="sr-Latn-RS"/>
            </w:rPr>
          </w:rPrChange>
        </w:rPr>
        <w:t>će</w:t>
      </w:r>
      <w:r w:rsidRPr="00185EDE">
        <w:rPr>
          <w:rFonts w:ascii="Times New Roman" w:hAnsi="Times New Roman" w:cs="Times New Roman"/>
          <w:sz w:val="24"/>
          <w:szCs w:val="24"/>
          <w:lang w:val="sr-Latn-RS"/>
          <w:rPrChange w:id="382" w:author="Natasa Kandic" w:date="2020-05-21T09:30:00Z">
            <w:rPr>
              <w:rFonts w:ascii="Times New Roman" w:hAnsi="Times New Roman" w:cs="Times New Roman"/>
              <w:sz w:val="24"/>
              <w:szCs w:val="24"/>
              <w:highlight w:val="yellow"/>
              <w:lang w:val="sr-Latn-RS"/>
            </w:rPr>
          </w:rPrChange>
        </w:rPr>
        <w:t xml:space="preserve"> uvek biti živ.</w:t>
      </w:r>
      <w:r w:rsidRPr="00185EDE">
        <w:rPr>
          <w:rFonts w:ascii="Times New Roman" w:hAnsi="Times New Roman" w:cs="Times New Roman"/>
          <w:sz w:val="24"/>
          <w:szCs w:val="24"/>
          <w:lang w:val="sr-Latn-RS"/>
        </w:rPr>
        <w:t xml:space="preserve"> Mnogo vam hvala!</w:t>
      </w:r>
    </w:p>
    <w:p w14:paraId="6979AD97" w14:textId="0FB09959" w:rsidR="00CD239B" w:rsidRPr="00185EDE" w:rsidRDefault="00CD239B"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Flessenkemper</w:t>
      </w:r>
      <w:r w:rsidRPr="00185EDE">
        <w:rPr>
          <w:rFonts w:ascii="Times New Roman" w:hAnsi="Times New Roman" w:cs="Times New Roman"/>
          <w:sz w:val="24"/>
          <w:szCs w:val="24"/>
          <w:lang w:val="sr-Latn-RS"/>
        </w:rPr>
        <w:t>: Hvala, T</w:t>
      </w:r>
      <w:r w:rsidR="003434FA"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omas. Lično sam Vam zahvalan što ste </w:t>
      </w:r>
      <w:r w:rsidR="00AA6DD4" w:rsidRPr="00185EDE">
        <w:rPr>
          <w:rFonts w:ascii="Times New Roman" w:hAnsi="Times New Roman" w:cs="Times New Roman"/>
          <w:sz w:val="24"/>
          <w:szCs w:val="24"/>
          <w:lang w:val="sr-Latn-RS"/>
        </w:rPr>
        <w:t xml:space="preserve">pomenuli </w:t>
      </w:r>
      <w:r w:rsidRPr="00185EDE">
        <w:rPr>
          <w:rFonts w:ascii="Times New Roman" w:hAnsi="Times New Roman" w:cs="Times New Roman"/>
          <w:sz w:val="24"/>
          <w:szCs w:val="24"/>
          <w:lang w:val="sr-Latn-RS"/>
        </w:rPr>
        <w:t>ime dobitnika Nobelove nagrade za 2019. godinu, jer verujem da je to bil</w:t>
      </w:r>
      <w:r w:rsidR="00AA6DD4"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i </w:t>
      </w:r>
      <w:r w:rsidR="005A4C0F" w:rsidRPr="00185EDE">
        <w:rPr>
          <w:rFonts w:ascii="Times New Roman" w:hAnsi="Times New Roman" w:cs="Times New Roman"/>
          <w:sz w:val="24"/>
          <w:szCs w:val="24"/>
          <w:lang w:val="sr-Latn-RS"/>
        </w:rPr>
        <w:t>ostaće</w:t>
      </w:r>
      <w:r w:rsidRPr="00185EDE">
        <w:rPr>
          <w:rFonts w:ascii="Times New Roman" w:hAnsi="Times New Roman" w:cs="Times New Roman"/>
          <w:sz w:val="24"/>
          <w:szCs w:val="24"/>
          <w:lang w:val="sr-Latn-RS"/>
        </w:rPr>
        <w:t xml:space="preserve"> važna diskusija. Ali sada, mislim da je reč </w:t>
      </w:r>
      <w:r w:rsidR="00AA6DD4"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 xml:space="preserve">aša, i znam da je bilo reakcija. Ostalo nam je još nekoliko minuta, 15 minuta do pauze za kafu, pa bih vas pozvao na rundu komentara i pitanja panelistima, </w:t>
      </w:r>
      <w:r w:rsidR="00AA6DD4" w:rsidRPr="00185EDE">
        <w:rPr>
          <w:rFonts w:ascii="Times New Roman" w:hAnsi="Times New Roman" w:cs="Times New Roman"/>
          <w:sz w:val="24"/>
          <w:szCs w:val="24"/>
          <w:lang w:val="sr-Latn-RS"/>
        </w:rPr>
        <w:t>a zatim</w:t>
      </w:r>
      <w:r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ćemo</w:t>
      </w:r>
      <w:r w:rsidRPr="00185EDE">
        <w:rPr>
          <w:rFonts w:ascii="Times New Roman" w:hAnsi="Times New Roman" w:cs="Times New Roman"/>
          <w:sz w:val="24"/>
          <w:szCs w:val="24"/>
          <w:lang w:val="sr-Latn-RS"/>
        </w:rPr>
        <w:t xml:space="preserve"> zaključiti sa svakim od njih</w:t>
      </w:r>
      <w:r w:rsidR="00AA6DD4" w:rsidRPr="00185EDE">
        <w:rPr>
          <w:rFonts w:ascii="Times New Roman" w:hAnsi="Times New Roman" w:cs="Times New Roman"/>
          <w:sz w:val="24"/>
          <w:szCs w:val="24"/>
          <w:lang w:val="sr-Latn-RS"/>
        </w:rPr>
        <w:t>, uz možda neka zaključna razmatranja o ovom uvodnom panelu</w:t>
      </w:r>
      <w:r w:rsidRPr="00185EDE">
        <w:rPr>
          <w:rFonts w:ascii="Times New Roman" w:hAnsi="Times New Roman" w:cs="Times New Roman"/>
          <w:sz w:val="24"/>
          <w:szCs w:val="24"/>
          <w:lang w:val="sr-Latn-RS"/>
        </w:rPr>
        <w:t xml:space="preserve">. Vidim gospodina u prvom redu, nemam mikrofon... </w:t>
      </w:r>
      <w:r w:rsidR="00AA6DD4"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h, </w:t>
      </w:r>
      <w:r w:rsidR="00AA6DD4" w:rsidRPr="00185EDE">
        <w:rPr>
          <w:rFonts w:ascii="Times New Roman" w:hAnsi="Times New Roman" w:cs="Times New Roman"/>
          <w:sz w:val="24"/>
          <w:szCs w:val="24"/>
          <w:lang w:val="sr-Latn-RS"/>
        </w:rPr>
        <w:t>već</w:t>
      </w:r>
      <w:r w:rsidRPr="00185EDE">
        <w:rPr>
          <w:rFonts w:ascii="Times New Roman" w:hAnsi="Times New Roman" w:cs="Times New Roman"/>
          <w:sz w:val="24"/>
          <w:szCs w:val="24"/>
          <w:lang w:val="sr-Latn-RS"/>
        </w:rPr>
        <w:t xml:space="preserve"> s</w:t>
      </w:r>
      <w:r w:rsidR="00AA6DD4" w:rsidRPr="00185EDE">
        <w:rPr>
          <w:rFonts w:ascii="Times New Roman" w:hAnsi="Times New Roman" w:cs="Times New Roman"/>
          <w:sz w:val="24"/>
          <w:szCs w:val="24"/>
          <w:lang w:val="sr-Latn-RS"/>
        </w:rPr>
        <w:t>te</w:t>
      </w:r>
      <w:r w:rsidRPr="00185EDE">
        <w:rPr>
          <w:rFonts w:ascii="Times New Roman" w:hAnsi="Times New Roman" w:cs="Times New Roman"/>
          <w:sz w:val="24"/>
          <w:szCs w:val="24"/>
          <w:lang w:val="sr-Latn-RS"/>
        </w:rPr>
        <w:t xml:space="preserve"> ga dobi</w:t>
      </w:r>
      <w:r w:rsidR="00AA6DD4" w:rsidRPr="00185EDE">
        <w:rPr>
          <w:rFonts w:ascii="Times New Roman" w:hAnsi="Times New Roman" w:cs="Times New Roman"/>
          <w:sz w:val="24"/>
          <w:szCs w:val="24"/>
          <w:lang w:val="sr-Latn-RS"/>
        </w:rPr>
        <w:t>li, u redu</w:t>
      </w:r>
      <w:r w:rsidRPr="00185EDE">
        <w:rPr>
          <w:rFonts w:ascii="Times New Roman" w:hAnsi="Times New Roman" w:cs="Times New Roman"/>
          <w:sz w:val="24"/>
          <w:szCs w:val="24"/>
          <w:lang w:val="sr-Latn-RS"/>
        </w:rPr>
        <w:t xml:space="preserve">. </w:t>
      </w:r>
    </w:p>
    <w:p w14:paraId="73D8C04A" w14:textId="77777777" w:rsidR="00CD239B" w:rsidRPr="00185EDE" w:rsidRDefault="00CD239B" w:rsidP="009D4DFB">
      <w:pPr>
        <w:spacing w:after="0" w:line="276" w:lineRule="auto"/>
        <w:jc w:val="both"/>
        <w:rPr>
          <w:rFonts w:ascii="Times New Roman" w:hAnsi="Times New Roman" w:cs="Times New Roman"/>
          <w:sz w:val="24"/>
          <w:szCs w:val="24"/>
          <w:lang w:val="sr-Latn-RS"/>
        </w:rPr>
      </w:pPr>
    </w:p>
    <w:p w14:paraId="5D55CF71" w14:textId="611F3182" w:rsidR="00EC422B" w:rsidRPr="00185EDE" w:rsidRDefault="00EC422B"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Mirsad Duratović</w:t>
      </w:r>
      <w:r w:rsidRPr="00185EDE">
        <w:rPr>
          <w:rFonts w:ascii="Times New Roman" w:hAnsi="Times New Roman" w:cs="Times New Roman"/>
          <w:sz w:val="24"/>
          <w:szCs w:val="24"/>
          <w:lang w:val="sr-Latn-RS"/>
        </w:rPr>
        <w:t xml:space="preserve">: </w:t>
      </w:r>
      <w:r w:rsidR="00C67326" w:rsidRPr="00185EDE">
        <w:rPr>
          <w:rFonts w:ascii="Times New Roman" w:hAnsi="Times New Roman" w:cs="Times New Roman"/>
          <w:sz w:val="24"/>
          <w:szCs w:val="24"/>
          <w:lang w:val="sr-Latn-RS"/>
        </w:rPr>
        <w:t>Hvala. Mirsad Duratović, i</w:t>
      </w:r>
      <w:r w:rsidRPr="00185EDE">
        <w:rPr>
          <w:rFonts w:ascii="Times New Roman" w:hAnsi="Times New Roman" w:cs="Times New Roman"/>
          <w:sz w:val="24"/>
          <w:szCs w:val="24"/>
          <w:lang w:val="sr-Latn-RS"/>
        </w:rPr>
        <w:t>z Prijedora, Bosna i Hercegovina. Imao sam pitanje za gospodina iz pravosuđa, međutim otišao je, ali</w:t>
      </w:r>
      <w:r w:rsidR="00C6732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evo</w:t>
      </w:r>
      <w:r w:rsidR="00C6732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podijelit ću s</w:t>
      </w:r>
      <w:r w:rsidR="00C67326"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vama. </w:t>
      </w:r>
      <w:r w:rsidR="00C67326" w:rsidRPr="00185EDE">
        <w:rPr>
          <w:rFonts w:ascii="Times New Roman" w:hAnsi="Times New Roman" w:cs="Times New Roman"/>
          <w:sz w:val="24"/>
          <w:szCs w:val="24"/>
          <w:lang w:val="sr-Latn-RS"/>
        </w:rPr>
        <w:t>Da kažem, j</w:t>
      </w:r>
      <w:r w:rsidRPr="00185EDE">
        <w:rPr>
          <w:rFonts w:ascii="Times New Roman" w:hAnsi="Times New Roman" w:cs="Times New Roman"/>
          <w:sz w:val="24"/>
          <w:szCs w:val="24"/>
          <w:lang w:val="sr-Latn-RS"/>
        </w:rPr>
        <w:t>edan od najbitnijih segmenata koji pokazuje koliko je jedno društvo spremno da se suoči sa svojom proš</w:t>
      </w:r>
      <w:r w:rsidR="006F1265" w:rsidRPr="00185EDE">
        <w:rPr>
          <w:rFonts w:ascii="Times New Roman" w:hAnsi="Times New Roman" w:cs="Times New Roman"/>
          <w:sz w:val="24"/>
          <w:szCs w:val="24"/>
          <w:lang w:val="sr-Latn-RS"/>
        </w:rPr>
        <w:t>l</w:t>
      </w:r>
      <w:r w:rsidRPr="00185EDE">
        <w:rPr>
          <w:rFonts w:ascii="Times New Roman" w:hAnsi="Times New Roman" w:cs="Times New Roman"/>
          <w:sz w:val="24"/>
          <w:szCs w:val="24"/>
          <w:lang w:val="sr-Latn-RS"/>
        </w:rPr>
        <w:t>ošću su upravo procesi za ratne zločine. Najbitniji p</w:t>
      </w:r>
      <w:r w:rsidR="00D22AA6" w:rsidRPr="00185EDE">
        <w:rPr>
          <w:rFonts w:ascii="Times New Roman" w:hAnsi="Times New Roman" w:cs="Times New Roman"/>
          <w:sz w:val="24"/>
          <w:szCs w:val="24"/>
          <w:lang w:val="sr-Latn-RS"/>
        </w:rPr>
        <w:t>odsegment u tom segmentu je suđenje počiniocima ratnih zločina iz vlastitih redova</w:t>
      </w:r>
      <w:r w:rsidR="00E20016" w:rsidRPr="00185EDE">
        <w:rPr>
          <w:rFonts w:ascii="Times New Roman" w:hAnsi="Times New Roman" w:cs="Times New Roman"/>
          <w:sz w:val="24"/>
          <w:szCs w:val="24"/>
          <w:lang w:val="sr-Latn-RS"/>
        </w:rPr>
        <w:t>,</w:t>
      </w:r>
      <w:r w:rsidR="00D22AA6" w:rsidRPr="00185EDE">
        <w:rPr>
          <w:rFonts w:ascii="Times New Roman" w:hAnsi="Times New Roman" w:cs="Times New Roman"/>
          <w:sz w:val="24"/>
          <w:szCs w:val="24"/>
          <w:lang w:val="sr-Latn-RS"/>
        </w:rPr>
        <w:t xml:space="preserve"> takoreći. Ht</w:t>
      </w:r>
      <w:r w:rsidR="00E20016" w:rsidRPr="00185EDE">
        <w:rPr>
          <w:rFonts w:ascii="Times New Roman" w:hAnsi="Times New Roman" w:cs="Times New Roman"/>
          <w:sz w:val="24"/>
          <w:szCs w:val="24"/>
          <w:lang w:val="sr-Latn-RS"/>
        </w:rPr>
        <w:t>e</w:t>
      </w:r>
      <w:r w:rsidR="00D22AA6" w:rsidRPr="00185EDE">
        <w:rPr>
          <w:rFonts w:ascii="Times New Roman" w:hAnsi="Times New Roman" w:cs="Times New Roman"/>
          <w:sz w:val="24"/>
          <w:szCs w:val="24"/>
          <w:lang w:val="sr-Latn-RS"/>
        </w:rPr>
        <w:t xml:space="preserve">o sam pitati gospodina koji je rekao da je u Hrvatskoj donešeno </w:t>
      </w:r>
      <w:r w:rsidR="00411B7B" w:rsidRPr="00185EDE">
        <w:rPr>
          <w:rFonts w:ascii="Times New Roman" w:hAnsi="Times New Roman" w:cs="Times New Roman"/>
          <w:sz w:val="24"/>
          <w:szCs w:val="24"/>
          <w:lang w:val="sr-Latn-RS"/>
        </w:rPr>
        <w:t>640</w:t>
      </w:r>
      <w:r w:rsidR="00D22AA6" w:rsidRPr="00185EDE">
        <w:rPr>
          <w:rFonts w:ascii="Times New Roman" w:hAnsi="Times New Roman" w:cs="Times New Roman"/>
          <w:sz w:val="24"/>
          <w:szCs w:val="24"/>
          <w:lang w:val="sr-Latn-RS"/>
        </w:rPr>
        <w:t xml:space="preserve"> presuda za ratne zločine, iako sam ja našao podatak na stranici </w:t>
      </w:r>
      <w:r w:rsidR="00E20016" w:rsidRPr="00185EDE">
        <w:rPr>
          <w:rFonts w:ascii="Times New Roman" w:hAnsi="Times New Roman" w:cs="Times New Roman"/>
          <w:sz w:val="24"/>
          <w:szCs w:val="24"/>
          <w:lang w:val="sr-Latn-RS"/>
        </w:rPr>
        <w:t>M</w:t>
      </w:r>
      <w:r w:rsidR="00D22AA6" w:rsidRPr="00185EDE">
        <w:rPr>
          <w:rFonts w:ascii="Times New Roman" w:hAnsi="Times New Roman" w:cs="Times New Roman"/>
          <w:sz w:val="24"/>
          <w:szCs w:val="24"/>
          <w:lang w:val="sr-Latn-RS"/>
        </w:rPr>
        <w:t xml:space="preserve">inistarstva da je </w:t>
      </w:r>
      <w:r w:rsidR="00411B7B" w:rsidRPr="00185EDE">
        <w:rPr>
          <w:rFonts w:ascii="Times New Roman" w:hAnsi="Times New Roman" w:cs="Times New Roman"/>
          <w:sz w:val="24"/>
          <w:szCs w:val="24"/>
          <w:lang w:val="sr-Latn-RS"/>
        </w:rPr>
        <w:t>608,</w:t>
      </w:r>
      <w:r w:rsidR="00D22AA6" w:rsidRPr="00185EDE">
        <w:rPr>
          <w:rFonts w:ascii="Times New Roman" w:hAnsi="Times New Roman" w:cs="Times New Roman"/>
          <w:sz w:val="24"/>
          <w:szCs w:val="24"/>
          <w:lang w:val="sr-Latn-RS"/>
        </w:rPr>
        <w:t xml:space="preserve"> koliko je </w:t>
      </w:r>
      <w:r w:rsidR="00E20016" w:rsidRPr="00185EDE">
        <w:rPr>
          <w:rFonts w:ascii="Times New Roman" w:hAnsi="Times New Roman" w:cs="Times New Roman"/>
          <w:sz w:val="24"/>
          <w:szCs w:val="24"/>
          <w:lang w:val="sr-Latn-RS"/>
        </w:rPr>
        <w:t xml:space="preserve">od tih 640 </w:t>
      </w:r>
      <w:r w:rsidR="00D22AA6" w:rsidRPr="00185EDE">
        <w:rPr>
          <w:rFonts w:ascii="Times New Roman" w:hAnsi="Times New Roman" w:cs="Times New Roman"/>
          <w:sz w:val="24"/>
          <w:szCs w:val="24"/>
          <w:lang w:val="sr-Latn-RS"/>
        </w:rPr>
        <w:t>osuđen</w:t>
      </w:r>
      <w:r w:rsidR="00E20016" w:rsidRPr="00185EDE">
        <w:rPr>
          <w:rFonts w:ascii="Times New Roman" w:hAnsi="Times New Roman" w:cs="Times New Roman"/>
          <w:sz w:val="24"/>
          <w:szCs w:val="24"/>
          <w:lang w:val="sr-Latn-RS"/>
        </w:rPr>
        <w:t>ih</w:t>
      </w:r>
      <w:r w:rsidR="00D22AA6" w:rsidRPr="00185EDE">
        <w:rPr>
          <w:rFonts w:ascii="Times New Roman" w:hAnsi="Times New Roman" w:cs="Times New Roman"/>
          <w:sz w:val="24"/>
          <w:szCs w:val="24"/>
          <w:lang w:val="sr-Latn-RS"/>
        </w:rPr>
        <w:t xml:space="preserve"> Hrvata </w:t>
      </w:r>
      <w:r w:rsidR="00E20016" w:rsidRPr="00185EDE">
        <w:rPr>
          <w:rFonts w:ascii="Times New Roman" w:hAnsi="Times New Roman" w:cs="Times New Roman"/>
          <w:sz w:val="24"/>
          <w:szCs w:val="24"/>
          <w:lang w:val="sr-Latn-RS"/>
        </w:rPr>
        <w:t xml:space="preserve">iz Hrvatske </w:t>
      </w:r>
      <w:r w:rsidR="00D22AA6" w:rsidRPr="00185EDE">
        <w:rPr>
          <w:rFonts w:ascii="Times New Roman" w:hAnsi="Times New Roman" w:cs="Times New Roman"/>
          <w:sz w:val="24"/>
          <w:szCs w:val="24"/>
          <w:lang w:val="sr-Latn-RS"/>
        </w:rPr>
        <w:t>za zločine počinjene</w:t>
      </w:r>
      <w:r w:rsidR="00F724A2" w:rsidRPr="00185EDE">
        <w:rPr>
          <w:rFonts w:ascii="Times New Roman" w:hAnsi="Times New Roman" w:cs="Times New Roman"/>
          <w:sz w:val="24"/>
          <w:szCs w:val="24"/>
          <w:lang w:val="sr-Latn-RS"/>
        </w:rPr>
        <w:t xml:space="preserve"> nad srpskim civilnim stanovništvom. Htio sam ga prvo to pitat</w:t>
      </w:r>
      <w:r w:rsidR="00E20016" w:rsidRPr="00185EDE">
        <w:rPr>
          <w:rFonts w:ascii="Times New Roman" w:hAnsi="Times New Roman" w:cs="Times New Roman"/>
          <w:sz w:val="24"/>
          <w:szCs w:val="24"/>
          <w:lang w:val="sr-Latn-RS"/>
        </w:rPr>
        <w:t>.</w:t>
      </w:r>
      <w:r w:rsidR="00F724A2" w:rsidRPr="00185EDE">
        <w:rPr>
          <w:rFonts w:ascii="Times New Roman" w:hAnsi="Times New Roman" w:cs="Times New Roman"/>
          <w:sz w:val="24"/>
          <w:szCs w:val="24"/>
          <w:lang w:val="sr-Latn-RS"/>
        </w:rPr>
        <w:t xml:space="preserve"> </w:t>
      </w:r>
      <w:r w:rsidR="00E20016" w:rsidRPr="00185EDE">
        <w:rPr>
          <w:rFonts w:ascii="Times New Roman" w:hAnsi="Times New Roman" w:cs="Times New Roman"/>
          <w:sz w:val="24"/>
          <w:szCs w:val="24"/>
          <w:lang w:val="sr-Latn-RS"/>
        </w:rPr>
        <w:t>I</w:t>
      </w:r>
      <w:r w:rsidR="00F724A2" w:rsidRPr="00185EDE">
        <w:rPr>
          <w:rFonts w:ascii="Times New Roman" w:hAnsi="Times New Roman" w:cs="Times New Roman"/>
          <w:sz w:val="24"/>
          <w:szCs w:val="24"/>
          <w:lang w:val="sr-Latn-RS"/>
        </w:rPr>
        <w:t xml:space="preserve"> druga stvar</w:t>
      </w:r>
      <w:r w:rsidR="00E20016" w:rsidRPr="00185EDE">
        <w:rPr>
          <w:rFonts w:ascii="Times New Roman" w:hAnsi="Times New Roman" w:cs="Times New Roman"/>
          <w:sz w:val="24"/>
          <w:szCs w:val="24"/>
          <w:lang w:val="sr-Latn-RS"/>
        </w:rPr>
        <w:t>,</w:t>
      </w:r>
      <w:r w:rsidR="00F724A2" w:rsidRPr="00185EDE">
        <w:rPr>
          <w:rFonts w:ascii="Times New Roman" w:hAnsi="Times New Roman" w:cs="Times New Roman"/>
          <w:sz w:val="24"/>
          <w:szCs w:val="24"/>
          <w:lang w:val="sr-Latn-RS"/>
        </w:rPr>
        <w:t xml:space="preserve"> da kažem da</w:t>
      </w:r>
      <w:r w:rsidR="00E20016" w:rsidRPr="00185EDE">
        <w:rPr>
          <w:rFonts w:ascii="Times New Roman" w:hAnsi="Times New Roman" w:cs="Times New Roman"/>
          <w:sz w:val="24"/>
          <w:szCs w:val="24"/>
          <w:lang w:val="sr-Latn-RS"/>
        </w:rPr>
        <w:t xml:space="preserve"> ipak</w:t>
      </w:r>
      <w:r w:rsidR="00F724A2" w:rsidRPr="00185EDE">
        <w:rPr>
          <w:rFonts w:ascii="Times New Roman" w:hAnsi="Times New Roman" w:cs="Times New Roman"/>
          <w:sz w:val="24"/>
          <w:szCs w:val="24"/>
          <w:lang w:val="sr-Latn-RS"/>
        </w:rPr>
        <w:t xml:space="preserve"> nije tačan podatak koji je ovdje iznio i govorio je o tome kako susjedi treba da dostignu nivo procesuiranja ratnih zločina kao što je to uradila Hrvatska. Evo</w:t>
      </w:r>
      <w:r w:rsidR="00E20016" w:rsidRPr="00185EDE">
        <w:rPr>
          <w:rFonts w:ascii="Times New Roman" w:hAnsi="Times New Roman" w:cs="Times New Roman"/>
          <w:sz w:val="24"/>
          <w:szCs w:val="24"/>
          <w:lang w:val="sr-Latn-RS"/>
        </w:rPr>
        <w:t>,</w:t>
      </w:r>
      <w:r w:rsidR="00F724A2" w:rsidRPr="00185EDE">
        <w:rPr>
          <w:rFonts w:ascii="Times New Roman" w:hAnsi="Times New Roman" w:cs="Times New Roman"/>
          <w:sz w:val="24"/>
          <w:szCs w:val="24"/>
          <w:lang w:val="sr-Latn-RS"/>
        </w:rPr>
        <w:t xml:space="preserve"> opet ću reći</w:t>
      </w:r>
      <w:r w:rsidR="00E20016" w:rsidRPr="00185EDE">
        <w:rPr>
          <w:rFonts w:ascii="Times New Roman" w:hAnsi="Times New Roman" w:cs="Times New Roman"/>
          <w:sz w:val="24"/>
          <w:szCs w:val="24"/>
          <w:lang w:val="sr-Latn-RS"/>
        </w:rPr>
        <w:t>:</w:t>
      </w:r>
      <w:r w:rsidR="00F724A2" w:rsidRPr="00185EDE">
        <w:rPr>
          <w:rFonts w:ascii="Times New Roman" w:hAnsi="Times New Roman" w:cs="Times New Roman"/>
          <w:sz w:val="24"/>
          <w:szCs w:val="24"/>
          <w:lang w:val="sr-Latn-RS"/>
        </w:rPr>
        <w:t xml:space="preserve"> </w:t>
      </w:r>
      <w:r w:rsidR="00411B7B" w:rsidRPr="00185EDE">
        <w:rPr>
          <w:rFonts w:ascii="Times New Roman" w:hAnsi="Times New Roman" w:cs="Times New Roman"/>
          <w:sz w:val="24"/>
          <w:szCs w:val="24"/>
          <w:lang w:val="sr-Latn-RS"/>
        </w:rPr>
        <w:t>640</w:t>
      </w:r>
      <w:r w:rsidR="00F724A2" w:rsidRPr="00185EDE">
        <w:rPr>
          <w:rFonts w:ascii="Times New Roman" w:hAnsi="Times New Roman" w:cs="Times New Roman"/>
          <w:sz w:val="24"/>
          <w:szCs w:val="24"/>
          <w:lang w:val="sr-Latn-RS"/>
        </w:rPr>
        <w:t xml:space="preserve"> presuda za ratne zločine u Hrvatskoj. Bosanskohercegovačko </w:t>
      </w:r>
      <w:r w:rsidR="009028DB" w:rsidRPr="00185EDE">
        <w:rPr>
          <w:rFonts w:ascii="Times New Roman" w:hAnsi="Times New Roman" w:cs="Times New Roman"/>
          <w:sz w:val="24"/>
          <w:szCs w:val="24"/>
          <w:lang w:val="sr-Latn-RS"/>
        </w:rPr>
        <w:t xml:space="preserve">sudstvo i tužilaštvo donijelo je do danas </w:t>
      </w:r>
      <w:r w:rsidR="00411B7B" w:rsidRPr="00185EDE">
        <w:rPr>
          <w:rFonts w:ascii="Times New Roman" w:hAnsi="Times New Roman" w:cs="Times New Roman"/>
          <w:sz w:val="24"/>
          <w:szCs w:val="24"/>
          <w:lang w:val="sr-Latn-RS"/>
        </w:rPr>
        <w:t>473</w:t>
      </w:r>
      <w:r w:rsidR="009028DB" w:rsidRPr="00185EDE">
        <w:rPr>
          <w:rFonts w:ascii="Times New Roman" w:hAnsi="Times New Roman" w:cs="Times New Roman"/>
          <w:sz w:val="24"/>
          <w:szCs w:val="24"/>
          <w:lang w:val="sr-Latn-RS"/>
        </w:rPr>
        <w:t xml:space="preserve"> presude za ratne zločine počinjene u Bosni i Hercegovini počinjene nad Srbima, Bošnjacima i Hrvatima. Ako uzmemo broj godina </w:t>
      </w:r>
      <w:r w:rsidR="00E20016" w:rsidRPr="00185EDE">
        <w:rPr>
          <w:rFonts w:ascii="Times New Roman" w:hAnsi="Times New Roman" w:cs="Times New Roman"/>
          <w:sz w:val="24"/>
          <w:szCs w:val="24"/>
          <w:lang w:val="sr-Latn-RS"/>
        </w:rPr>
        <w:t xml:space="preserve">– </w:t>
      </w:r>
      <w:r w:rsidR="009028DB" w:rsidRPr="00185EDE">
        <w:rPr>
          <w:rFonts w:ascii="Times New Roman" w:hAnsi="Times New Roman" w:cs="Times New Roman"/>
          <w:sz w:val="24"/>
          <w:szCs w:val="24"/>
          <w:lang w:val="sr-Latn-RS"/>
        </w:rPr>
        <w:t>koliko radi, postoji i proce</w:t>
      </w:r>
      <w:r w:rsidR="00597D41" w:rsidRPr="00185EDE">
        <w:rPr>
          <w:rFonts w:ascii="Times New Roman" w:hAnsi="Times New Roman" w:cs="Times New Roman"/>
          <w:sz w:val="24"/>
          <w:szCs w:val="24"/>
          <w:lang w:val="sr-Latn-RS"/>
        </w:rPr>
        <w:t>sui</w:t>
      </w:r>
      <w:r w:rsidR="005C53B3" w:rsidRPr="00185EDE">
        <w:rPr>
          <w:rFonts w:ascii="Times New Roman" w:hAnsi="Times New Roman" w:cs="Times New Roman"/>
          <w:sz w:val="24"/>
          <w:szCs w:val="24"/>
          <w:lang w:val="sr-Latn-RS"/>
        </w:rPr>
        <w:t>ra ratne zločine H</w:t>
      </w:r>
      <w:r w:rsidR="009028DB" w:rsidRPr="00185EDE">
        <w:rPr>
          <w:rFonts w:ascii="Times New Roman" w:hAnsi="Times New Roman" w:cs="Times New Roman"/>
          <w:sz w:val="24"/>
          <w:szCs w:val="24"/>
          <w:lang w:val="sr-Latn-RS"/>
        </w:rPr>
        <w:t>rvatsko sudstvo i tužilaštvo, a koliko postoji sud i tužilaštvo Bosne i Hercegovine</w:t>
      </w:r>
      <w:r w:rsidR="00D75000" w:rsidRPr="00185EDE">
        <w:rPr>
          <w:rFonts w:ascii="Times New Roman" w:hAnsi="Times New Roman" w:cs="Times New Roman"/>
          <w:sz w:val="24"/>
          <w:szCs w:val="24"/>
          <w:lang w:val="sr-Latn-RS"/>
        </w:rPr>
        <w:t>, mislim da je tužilaštvo Bosne i Hercegovine po tom pitanju radilo za t</w:t>
      </w:r>
      <w:r w:rsidR="005C53B3" w:rsidRPr="00185EDE">
        <w:rPr>
          <w:rFonts w:ascii="Times New Roman" w:hAnsi="Times New Roman" w:cs="Times New Roman"/>
          <w:sz w:val="24"/>
          <w:szCs w:val="24"/>
          <w:lang w:val="sr-Latn-RS"/>
        </w:rPr>
        <w:t>aj period deset puta više nego H</w:t>
      </w:r>
      <w:r w:rsidR="00D75000" w:rsidRPr="00185EDE">
        <w:rPr>
          <w:rFonts w:ascii="Times New Roman" w:hAnsi="Times New Roman" w:cs="Times New Roman"/>
          <w:sz w:val="24"/>
          <w:szCs w:val="24"/>
          <w:lang w:val="sr-Latn-RS"/>
        </w:rPr>
        <w:t>rvats</w:t>
      </w:r>
      <w:r w:rsidR="005C53B3" w:rsidRPr="00185EDE">
        <w:rPr>
          <w:rFonts w:ascii="Times New Roman" w:hAnsi="Times New Roman" w:cs="Times New Roman"/>
          <w:sz w:val="24"/>
          <w:szCs w:val="24"/>
          <w:lang w:val="sr-Latn-RS"/>
        </w:rPr>
        <w:t>ko tužilaštvo. Mislim da bi se H</w:t>
      </w:r>
      <w:r w:rsidR="00D75000" w:rsidRPr="00185EDE">
        <w:rPr>
          <w:rFonts w:ascii="Times New Roman" w:hAnsi="Times New Roman" w:cs="Times New Roman"/>
          <w:sz w:val="24"/>
          <w:szCs w:val="24"/>
          <w:lang w:val="sr-Latn-RS"/>
        </w:rPr>
        <w:t>rvatsko sudstvo i tužilaštvo imalo u čemu ugledati ne samo na bosanskohercegovačko</w:t>
      </w:r>
      <w:r w:rsidR="00E20016" w:rsidRPr="00185EDE">
        <w:rPr>
          <w:rFonts w:ascii="Times New Roman" w:hAnsi="Times New Roman" w:cs="Times New Roman"/>
          <w:sz w:val="24"/>
          <w:szCs w:val="24"/>
          <w:lang w:val="sr-Latn-RS"/>
        </w:rPr>
        <w:t>,</w:t>
      </w:r>
      <w:r w:rsidR="00D75000" w:rsidRPr="00185EDE">
        <w:rPr>
          <w:rFonts w:ascii="Times New Roman" w:hAnsi="Times New Roman" w:cs="Times New Roman"/>
          <w:sz w:val="24"/>
          <w:szCs w:val="24"/>
          <w:lang w:val="sr-Latn-RS"/>
        </w:rPr>
        <w:t xml:space="preserve"> nego i na sudstva i tužilaštva u regionu. Evo žao mi je što je gospodin otišao</w:t>
      </w:r>
      <w:r w:rsidR="00E20016" w:rsidRPr="00185EDE">
        <w:rPr>
          <w:rFonts w:ascii="Times New Roman" w:hAnsi="Times New Roman" w:cs="Times New Roman"/>
          <w:sz w:val="24"/>
          <w:szCs w:val="24"/>
          <w:lang w:val="sr-Latn-RS"/>
        </w:rPr>
        <w:t>,</w:t>
      </w:r>
      <w:r w:rsidR="00D75000" w:rsidRPr="00185EDE">
        <w:rPr>
          <w:rFonts w:ascii="Times New Roman" w:hAnsi="Times New Roman" w:cs="Times New Roman"/>
          <w:sz w:val="24"/>
          <w:szCs w:val="24"/>
          <w:lang w:val="sr-Latn-RS"/>
        </w:rPr>
        <w:t xml:space="preserve"> ali morao sam to barem da podijelim s vama.</w:t>
      </w:r>
    </w:p>
    <w:p w14:paraId="400405EE" w14:textId="77777777" w:rsidR="00D75000" w:rsidRPr="00185EDE" w:rsidRDefault="00D75000" w:rsidP="009D4DFB">
      <w:pPr>
        <w:spacing w:after="0" w:line="276" w:lineRule="auto"/>
        <w:jc w:val="both"/>
        <w:rPr>
          <w:rFonts w:ascii="Times New Roman" w:hAnsi="Times New Roman" w:cs="Times New Roman"/>
          <w:sz w:val="24"/>
          <w:szCs w:val="24"/>
          <w:lang w:val="sr-Latn-RS"/>
        </w:rPr>
      </w:pPr>
    </w:p>
    <w:p w14:paraId="75645A2B" w14:textId="0D51AEE9" w:rsidR="00D85120" w:rsidRPr="00185EDE" w:rsidRDefault="00D85120"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Tobias Flessenkemper: </w:t>
      </w:r>
      <w:r w:rsidRPr="00185EDE">
        <w:rPr>
          <w:rFonts w:ascii="Times New Roman" w:hAnsi="Times New Roman" w:cs="Times New Roman"/>
          <w:sz w:val="24"/>
          <w:szCs w:val="24"/>
          <w:lang w:val="sr-Latn-RS"/>
        </w:rPr>
        <w:t>U redu, hvala! Imamo još jedno pitanje, a možda i još jedno s druge strane. Molim vas, izvolite. Pokušajte da...</w:t>
      </w:r>
    </w:p>
    <w:p w14:paraId="25E4143E" w14:textId="77777777" w:rsidR="00CC2A1F" w:rsidRPr="00185EDE" w:rsidRDefault="00CC2A1F" w:rsidP="009D4DFB">
      <w:pPr>
        <w:spacing w:after="0" w:line="276" w:lineRule="auto"/>
        <w:jc w:val="both"/>
        <w:rPr>
          <w:rFonts w:ascii="Times New Roman" w:hAnsi="Times New Roman" w:cs="Times New Roman"/>
          <w:sz w:val="24"/>
          <w:szCs w:val="24"/>
          <w:lang w:val="sr-Latn-RS"/>
        </w:rPr>
      </w:pPr>
    </w:p>
    <w:p w14:paraId="39E9424D" w14:textId="7C916268" w:rsidR="00CC2A1F" w:rsidRPr="00185EDE" w:rsidRDefault="00E5248E"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Ibro Bulić</w:t>
      </w:r>
      <w:r w:rsidR="00E84C81" w:rsidRPr="00185EDE">
        <w:rPr>
          <w:rFonts w:ascii="Times New Roman" w:hAnsi="Times New Roman" w:cs="Times New Roman"/>
          <w:sz w:val="24"/>
          <w:szCs w:val="24"/>
          <w:lang w:val="sr-Latn-RS"/>
        </w:rPr>
        <w:t>:</w:t>
      </w:r>
      <w:r w:rsidR="00CC2A1F" w:rsidRPr="00185EDE">
        <w:rPr>
          <w:rFonts w:ascii="Times New Roman" w:hAnsi="Times New Roman" w:cs="Times New Roman"/>
          <w:sz w:val="24"/>
          <w:szCs w:val="24"/>
          <w:lang w:val="sr-Latn-RS"/>
        </w:rPr>
        <w:t xml:space="preserve"> </w:t>
      </w:r>
      <w:r w:rsidR="00E20016" w:rsidRPr="00185EDE">
        <w:rPr>
          <w:rFonts w:ascii="Times New Roman" w:hAnsi="Times New Roman" w:cs="Times New Roman"/>
          <w:sz w:val="24"/>
          <w:szCs w:val="24"/>
          <w:lang w:val="sr-Latn-RS"/>
        </w:rPr>
        <w:t xml:space="preserve">Ibro Bulić, Bosna i Hercegovina, tužilac iz tužilaštva Bosne i Hercegovine. </w:t>
      </w:r>
      <w:r w:rsidR="00CC2A1F" w:rsidRPr="00185EDE">
        <w:rPr>
          <w:rFonts w:ascii="Times New Roman" w:hAnsi="Times New Roman" w:cs="Times New Roman"/>
          <w:sz w:val="24"/>
          <w:szCs w:val="24"/>
          <w:lang w:val="sr-Latn-RS"/>
        </w:rPr>
        <w:t>Valjalo je da čuje gospodin ministar ovo što je moj prethodni</w:t>
      </w:r>
      <w:r w:rsidR="00411B7B" w:rsidRPr="00185EDE">
        <w:rPr>
          <w:rFonts w:ascii="Times New Roman" w:hAnsi="Times New Roman" w:cs="Times New Roman"/>
          <w:sz w:val="24"/>
          <w:szCs w:val="24"/>
          <w:lang w:val="sr-Latn-RS"/>
        </w:rPr>
        <w:t>k</w:t>
      </w:r>
      <w:r w:rsidR="00CC2A1F" w:rsidRPr="00185EDE">
        <w:rPr>
          <w:rFonts w:ascii="Times New Roman" w:hAnsi="Times New Roman" w:cs="Times New Roman"/>
          <w:sz w:val="24"/>
          <w:szCs w:val="24"/>
          <w:lang w:val="sr-Latn-RS"/>
        </w:rPr>
        <w:t xml:space="preserve"> iz Bosne i Hercegovine kazao i što ću ja reći, ali evo valja da se čuje. Jednostavno</w:t>
      </w:r>
      <w:r w:rsidR="00E20016" w:rsidRPr="00185EDE">
        <w:rPr>
          <w:rFonts w:ascii="Times New Roman" w:hAnsi="Times New Roman" w:cs="Times New Roman"/>
          <w:sz w:val="24"/>
          <w:szCs w:val="24"/>
          <w:lang w:val="sr-Latn-RS"/>
        </w:rPr>
        <w:t>,</w:t>
      </w:r>
      <w:r w:rsidR="00CC2A1F" w:rsidRPr="00185EDE">
        <w:rPr>
          <w:rFonts w:ascii="Times New Roman" w:hAnsi="Times New Roman" w:cs="Times New Roman"/>
          <w:sz w:val="24"/>
          <w:szCs w:val="24"/>
          <w:lang w:val="sr-Latn-RS"/>
        </w:rPr>
        <w:t xml:space="preserve"> kriva je informacija koju je prosuo ovdje ministar</w:t>
      </w:r>
      <w:r w:rsidR="00111E9A" w:rsidRPr="00185EDE">
        <w:rPr>
          <w:rFonts w:ascii="Times New Roman" w:hAnsi="Times New Roman" w:cs="Times New Roman"/>
          <w:sz w:val="24"/>
          <w:szCs w:val="24"/>
          <w:lang w:val="sr-Latn-RS"/>
        </w:rPr>
        <w:t xml:space="preserve"> da je sud u Bosni i Hercegovini odbio u prošloj godini 90% optužnica jer nisu valjale. To je jednostavno kriva informacija</w:t>
      </w:r>
      <w:r w:rsidR="00E20016" w:rsidRPr="00185EDE">
        <w:rPr>
          <w:rFonts w:ascii="Times New Roman" w:hAnsi="Times New Roman" w:cs="Times New Roman"/>
          <w:sz w:val="24"/>
          <w:szCs w:val="24"/>
          <w:lang w:val="sr-Latn-RS"/>
        </w:rPr>
        <w:t>,</w:t>
      </w:r>
      <w:r w:rsidR="00111E9A" w:rsidRPr="00185EDE">
        <w:rPr>
          <w:rFonts w:ascii="Times New Roman" w:hAnsi="Times New Roman" w:cs="Times New Roman"/>
          <w:sz w:val="24"/>
          <w:szCs w:val="24"/>
          <w:lang w:val="sr-Latn-RS"/>
        </w:rPr>
        <w:t xml:space="preserve"> pa taman da je i približno tačna</w:t>
      </w:r>
      <w:r w:rsidR="00E20016" w:rsidRPr="00185EDE">
        <w:rPr>
          <w:rFonts w:ascii="Times New Roman" w:hAnsi="Times New Roman" w:cs="Times New Roman"/>
          <w:sz w:val="24"/>
          <w:szCs w:val="24"/>
          <w:lang w:val="sr-Latn-RS"/>
        </w:rPr>
        <w:t>,</w:t>
      </w:r>
      <w:r w:rsidR="00111E9A" w:rsidRPr="00185EDE">
        <w:rPr>
          <w:rFonts w:ascii="Times New Roman" w:hAnsi="Times New Roman" w:cs="Times New Roman"/>
          <w:sz w:val="24"/>
          <w:szCs w:val="24"/>
          <w:lang w:val="sr-Latn-RS"/>
        </w:rPr>
        <w:t xml:space="preserve"> to govori o činjenici koliko je profesionalan pristup </w:t>
      </w:r>
      <w:r w:rsidR="00E0131B" w:rsidRPr="00185EDE">
        <w:rPr>
          <w:rFonts w:ascii="Times New Roman" w:hAnsi="Times New Roman" w:cs="Times New Roman"/>
          <w:sz w:val="24"/>
          <w:szCs w:val="24"/>
          <w:lang w:val="sr-Latn-RS"/>
        </w:rPr>
        <w:t>suda Bosne i Hercegovine pro</w:t>
      </w:r>
      <w:r w:rsidR="00E20016" w:rsidRPr="00185EDE">
        <w:rPr>
          <w:rFonts w:ascii="Times New Roman" w:hAnsi="Times New Roman" w:cs="Times New Roman"/>
          <w:sz w:val="24"/>
          <w:szCs w:val="24"/>
          <w:lang w:val="sr-Latn-RS"/>
        </w:rPr>
        <w:t>c</w:t>
      </w:r>
      <w:r w:rsidR="00E0131B" w:rsidRPr="00185EDE">
        <w:rPr>
          <w:rFonts w:ascii="Times New Roman" w:hAnsi="Times New Roman" w:cs="Times New Roman"/>
          <w:sz w:val="24"/>
          <w:szCs w:val="24"/>
          <w:lang w:val="sr-Latn-RS"/>
        </w:rPr>
        <w:t>esuiranju ratnih zločina. Prema tome</w:t>
      </w:r>
      <w:r w:rsidR="00E20016" w:rsidRPr="00185EDE">
        <w:rPr>
          <w:rFonts w:ascii="Times New Roman" w:hAnsi="Times New Roman" w:cs="Times New Roman"/>
          <w:sz w:val="24"/>
          <w:szCs w:val="24"/>
          <w:lang w:val="sr-Latn-RS"/>
        </w:rPr>
        <w:t>,</w:t>
      </w:r>
      <w:r w:rsidR="00E0131B" w:rsidRPr="00185EDE">
        <w:rPr>
          <w:rFonts w:ascii="Times New Roman" w:hAnsi="Times New Roman" w:cs="Times New Roman"/>
          <w:sz w:val="24"/>
          <w:szCs w:val="24"/>
          <w:lang w:val="sr-Latn-RS"/>
        </w:rPr>
        <w:t xml:space="preserve"> nema, nema političkog uticaja na odluke suda Bosne i Hercegovine. Možda ponekad bude i u tužilaštvu</w:t>
      </w:r>
      <w:r w:rsidR="00E20016" w:rsidRPr="00185EDE">
        <w:rPr>
          <w:rFonts w:ascii="Times New Roman" w:hAnsi="Times New Roman" w:cs="Times New Roman"/>
          <w:sz w:val="24"/>
          <w:szCs w:val="24"/>
          <w:lang w:val="sr-Latn-RS"/>
        </w:rPr>
        <w:t>,</w:t>
      </w:r>
      <w:r w:rsidR="00E0131B" w:rsidRPr="00185EDE">
        <w:rPr>
          <w:rFonts w:ascii="Times New Roman" w:hAnsi="Times New Roman" w:cs="Times New Roman"/>
          <w:sz w:val="24"/>
          <w:szCs w:val="24"/>
          <w:lang w:val="sr-Latn-RS"/>
        </w:rPr>
        <w:t xml:space="preserve"> ali ga nema u sudu, ja to tvrdim. I da pr</w:t>
      </w:r>
      <w:r w:rsidR="00E20016" w:rsidRPr="00185EDE">
        <w:rPr>
          <w:rFonts w:ascii="Times New Roman" w:hAnsi="Times New Roman" w:cs="Times New Roman"/>
          <w:sz w:val="24"/>
          <w:szCs w:val="24"/>
          <w:lang w:val="sr-Latn-RS"/>
        </w:rPr>
        <w:t>a</w:t>
      </w:r>
      <w:r w:rsidR="00E0131B" w:rsidRPr="00185EDE">
        <w:rPr>
          <w:rFonts w:ascii="Times New Roman" w:hAnsi="Times New Roman" w:cs="Times New Roman"/>
          <w:sz w:val="24"/>
          <w:szCs w:val="24"/>
          <w:lang w:val="sr-Latn-RS"/>
        </w:rPr>
        <w:t xml:space="preserve">vosuđe Bosne i Hercegovine ne poštuje odgovarajuće standarde i zbog toga </w:t>
      </w:r>
      <w:r w:rsidR="00521162" w:rsidRPr="00185EDE">
        <w:rPr>
          <w:rFonts w:ascii="Times New Roman" w:hAnsi="Times New Roman" w:cs="Times New Roman"/>
          <w:sz w:val="24"/>
          <w:szCs w:val="24"/>
          <w:lang w:val="sr-Latn-RS"/>
        </w:rPr>
        <w:t>je to kočnica regionalnoj saradnji</w:t>
      </w:r>
      <w:r w:rsidR="00E20016" w:rsidRPr="00185EDE">
        <w:rPr>
          <w:rFonts w:ascii="Times New Roman" w:hAnsi="Times New Roman" w:cs="Times New Roman"/>
          <w:sz w:val="24"/>
          <w:szCs w:val="24"/>
          <w:lang w:val="sr-Latn-RS"/>
        </w:rPr>
        <w:t xml:space="preserve"> – </w:t>
      </w:r>
      <w:r w:rsidR="00521162" w:rsidRPr="00185EDE">
        <w:rPr>
          <w:rFonts w:ascii="Times New Roman" w:hAnsi="Times New Roman" w:cs="Times New Roman"/>
          <w:sz w:val="24"/>
          <w:szCs w:val="24"/>
          <w:lang w:val="sr-Latn-RS"/>
        </w:rPr>
        <w:t>to je jednostavno netačno, neprihvatljivo i odbacujem tako nešto. Tužiocima širom regiona i u svim civiliziranim zemljama je dobro poznata činjenica da</w:t>
      </w:r>
      <w:r w:rsidR="00E20016" w:rsidRPr="00185EDE">
        <w:rPr>
          <w:rFonts w:ascii="Times New Roman" w:hAnsi="Times New Roman" w:cs="Times New Roman"/>
          <w:sz w:val="24"/>
          <w:szCs w:val="24"/>
          <w:lang w:val="sr-Latn-RS"/>
        </w:rPr>
        <w:t>,</w:t>
      </w:r>
      <w:r w:rsidR="00521162" w:rsidRPr="00185EDE">
        <w:rPr>
          <w:rFonts w:ascii="Times New Roman" w:hAnsi="Times New Roman" w:cs="Times New Roman"/>
          <w:sz w:val="24"/>
          <w:szCs w:val="24"/>
          <w:lang w:val="sr-Latn-RS"/>
        </w:rPr>
        <w:t xml:space="preserve"> iako dopre glas do tužioca d</w:t>
      </w:r>
      <w:r w:rsidR="005A6B6B" w:rsidRPr="00185EDE">
        <w:rPr>
          <w:rFonts w:ascii="Times New Roman" w:hAnsi="Times New Roman" w:cs="Times New Roman"/>
          <w:sz w:val="24"/>
          <w:szCs w:val="24"/>
          <w:lang w:val="sr-Latn-RS"/>
        </w:rPr>
        <w:t>a</w:t>
      </w:r>
      <w:r w:rsidR="00521162" w:rsidRPr="00185EDE">
        <w:rPr>
          <w:rFonts w:ascii="Times New Roman" w:hAnsi="Times New Roman" w:cs="Times New Roman"/>
          <w:sz w:val="24"/>
          <w:szCs w:val="24"/>
          <w:lang w:val="sr-Latn-RS"/>
        </w:rPr>
        <w:t xml:space="preserve"> je izvršeno krivično djelo</w:t>
      </w:r>
      <w:r w:rsidR="00E20016" w:rsidRPr="00185EDE">
        <w:rPr>
          <w:rFonts w:ascii="Times New Roman" w:hAnsi="Times New Roman" w:cs="Times New Roman"/>
          <w:sz w:val="24"/>
          <w:szCs w:val="24"/>
          <w:lang w:val="sr-Latn-RS"/>
        </w:rPr>
        <w:t>,</w:t>
      </w:r>
      <w:r w:rsidR="00521162" w:rsidRPr="00185EDE">
        <w:rPr>
          <w:rFonts w:ascii="Times New Roman" w:hAnsi="Times New Roman" w:cs="Times New Roman"/>
          <w:sz w:val="24"/>
          <w:szCs w:val="24"/>
          <w:lang w:val="sr-Latn-RS"/>
        </w:rPr>
        <w:t xml:space="preserve"> on se baca na posao, baca se u postupak</w:t>
      </w:r>
      <w:r w:rsidR="00E20016" w:rsidRPr="00185EDE">
        <w:rPr>
          <w:rFonts w:ascii="Times New Roman" w:hAnsi="Times New Roman" w:cs="Times New Roman"/>
          <w:sz w:val="24"/>
          <w:szCs w:val="24"/>
          <w:lang w:val="sr-Latn-RS"/>
        </w:rPr>
        <w:t>,</w:t>
      </w:r>
      <w:r w:rsidR="00521162" w:rsidRPr="00185EDE">
        <w:rPr>
          <w:rFonts w:ascii="Times New Roman" w:hAnsi="Times New Roman" w:cs="Times New Roman"/>
          <w:sz w:val="24"/>
          <w:szCs w:val="24"/>
          <w:lang w:val="sr-Latn-RS"/>
        </w:rPr>
        <w:t xml:space="preserve"> a tužilaštvo Bosne i Hercegovine</w:t>
      </w:r>
      <w:r w:rsidR="00EC1512" w:rsidRPr="00185EDE">
        <w:rPr>
          <w:rFonts w:ascii="Times New Roman" w:hAnsi="Times New Roman" w:cs="Times New Roman"/>
          <w:sz w:val="24"/>
          <w:szCs w:val="24"/>
          <w:lang w:val="sr-Latn-RS"/>
        </w:rPr>
        <w:t xml:space="preserve"> je Hrvatskoj, kako Hrvatskoj, tako i Srbiji</w:t>
      </w:r>
      <w:r w:rsidR="00E20016" w:rsidRPr="00185EDE">
        <w:rPr>
          <w:rFonts w:ascii="Times New Roman" w:hAnsi="Times New Roman" w:cs="Times New Roman"/>
          <w:sz w:val="24"/>
          <w:szCs w:val="24"/>
          <w:lang w:val="sr-Latn-RS"/>
        </w:rPr>
        <w:t>,</w:t>
      </w:r>
      <w:r w:rsidR="00EC1512" w:rsidRPr="00185EDE">
        <w:rPr>
          <w:rFonts w:ascii="Times New Roman" w:hAnsi="Times New Roman" w:cs="Times New Roman"/>
          <w:sz w:val="24"/>
          <w:szCs w:val="24"/>
          <w:lang w:val="sr-Latn-RS"/>
        </w:rPr>
        <w:t xml:space="preserve"> dostavilo mnogo, mnogo predmeta</w:t>
      </w:r>
      <w:r w:rsidR="00E20016" w:rsidRPr="00185EDE">
        <w:rPr>
          <w:rFonts w:ascii="Times New Roman" w:hAnsi="Times New Roman" w:cs="Times New Roman"/>
          <w:sz w:val="24"/>
          <w:szCs w:val="24"/>
          <w:lang w:val="sr-Latn-RS"/>
        </w:rPr>
        <w:t>,</w:t>
      </w:r>
      <w:r w:rsidR="00EC1512" w:rsidRPr="00185EDE">
        <w:rPr>
          <w:rFonts w:ascii="Times New Roman" w:hAnsi="Times New Roman" w:cs="Times New Roman"/>
          <w:sz w:val="24"/>
          <w:szCs w:val="24"/>
          <w:lang w:val="sr-Latn-RS"/>
        </w:rPr>
        <w:t xml:space="preserve"> pa taman</w:t>
      </w:r>
      <w:r w:rsidR="00E20016" w:rsidRPr="00185EDE">
        <w:rPr>
          <w:rFonts w:ascii="Times New Roman" w:hAnsi="Times New Roman" w:cs="Times New Roman"/>
          <w:sz w:val="24"/>
          <w:szCs w:val="24"/>
          <w:lang w:val="sr-Latn-RS"/>
        </w:rPr>
        <w:t>,</w:t>
      </w:r>
      <w:r w:rsidR="00EC1512" w:rsidRPr="00185EDE">
        <w:rPr>
          <w:rFonts w:ascii="Times New Roman" w:hAnsi="Times New Roman" w:cs="Times New Roman"/>
          <w:sz w:val="24"/>
          <w:szCs w:val="24"/>
          <w:lang w:val="sr-Latn-RS"/>
        </w:rPr>
        <w:t xml:space="preserve"> ako se i radi o predmetima gdje je zastupljen udruženi zločinački poduhvat. Znači</w:t>
      </w:r>
      <w:r w:rsidR="00E20016" w:rsidRPr="00185EDE">
        <w:rPr>
          <w:rFonts w:ascii="Times New Roman" w:hAnsi="Times New Roman" w:cs="Times New Roman"/>
          <w:sz w:val="24"/>
          <w:szCs w:val="24"/>
          <w:lang w:val="sr-Latn-RS"/>
        </w:rPr>
        <w:t>,</w:t>
      </w:r>
      <w:r w:rsidR="00EC1512" w:rsidRPr="00185EDE">
        <w:rPr>
          <w:rFonts w:ascii="Times New Roman" w:hAnsi="Times New Roman" w:cs="Times New Roman"/>
          <w:sz w:val="24"/>
          <w:szCs w:val="24"/>
          <w:lang w:val="sr-Latn-RS"/>
        </w:rPr>
        <w:t xml:space="preserve"> tužilaštvo Hrvatske je došlo do činjenica </w:t>
      </w:r>
      <w:r w:rsidR="00E20016" w:rsidRPr="00185EDE">
        <w:rPr>
          <w:rFonts w:ascii="Times New Roman" w:hAnsi="Times New Roman" w:cs="Times New Roman"/>
          <w:sz w:val="24"/>
          <w:szCs w:val="24"/>
          <w:lang w:val="sr-Latn-RS"/>
        </w:rPr>
        <w:t xml:space="preserve">i dokaza </w:t>
      </w:r>
      <w:r w:rsidR="00EC1512" w:rsidRPr="00185EDE">
        <w:rPr>
          <w:rFonts w:ascii="Times New Roman" w:hAnsi="Times New Roman" w:cs="Times New Roman"/>
          <w:sz w:val="24"/>
          <w:szCs w:val="24"/>
          <w:lang w:val="sr-Latn-RS"/>
        </w:rPr>
        <w:t>koji ga obavezuju da pokrenu svoj postupak. Ima nekih primjera iz Srbije</w:t>
      </w:r>
      <w:r w:rsidR="00E20016" w:rsidRPr="00185EDE">
        <w:rPr>
          <w:rFonts w:ascii="Times New Roman" w:hAnsi="Times New Roman" w:cs="Times New Roman"/>
          <w:sz w:val="24"/>
          <w:szCs w:val="24"/>
          <w:lang w:val="sr-Latn-RS"/>
        </w:rPr>
        <w:t>,</w:t>
      </w:r>
      <w:r w:rsidR="00EC1512" w:rsidRPr="00185EDE">
        <w:rPr>
          <w:rFonts w:ascii="Times New Roman" w:hAnsi="Times New Roman" w:cs="Times New Roman"/>
          <w:sz w:val="24"/>
          <w:szCs w:val="24"/>
          <w:lang w:val="sr-Latn-RS"/>
        </w:rPr>
        <w:t xml:space="preserve"> gdje su oni nakon dostave dokaza iz Bosne i Hercegovine otpočeli sa svojim istragama</w:t>
      </w:r>
      <w:r w:rsidR="00646178" w:rsidRPr="00185EDE">
        <w:rPr>
          <w:rFonts w:ascii="Times New Roman" w:hAnsi="Times New Roman" w:cs="Times New Roman"/>
          <w:sz w:val="24"/>
          <w:szCs w:val="24"/>
          <w:lang w:val="sr-Latn-RS"/>
        </w:rPr>
        <w:t>. Evo</w:t>
      </w:r>
      <w:r w:rsidR="00E20016" w:rsidRPr="00185EDE">
        <w:rPr>
          <w:rFonts w:ascii="Times New Roman" w:hAnsi="Times New Roman" w:cs="Times New Roman"/>
          <w:sz w:val="24"/>
          <w:szCs w:val="24"/>
          <w:lang w:val="sr-Latn-RS"/>
        </w:rPr>
        <w:t>,</w:t>
      </w:r>
      <w:r w:rsidR="00646178" w:rsidRPr="00185EDE">
        <w:rPr>
          <w:rFonts w:ascii="Times New Roman" w:hAnsi="Times New Roman" w:cs="Times New Roman"/>
          <w:sz w:val="24"/>
          <w:szCs w:val="24"/>
          <w:lang w:val="sr-Latn-RS"/>
        </w:rPr>
        <w:t xml:space="preserve"> na primjer</w:t>
      </w:r>
      <w:r w:rsidR="00E20016" w:rsidRPr="00185EDE">
        <w:rPr>
          <w:rFonts w:ascii="Times New Roman" w:hAnsi="Times New Roman" w:cs="Times New Roman"/>
          <w:sz w:val="24"/>
          <w:szCs w:val="24"/>
          <w:lang w:val="sr-Latn-RS"/>
        </w:rPr>
        <w:t>,</w:t>
      </w:r>
      <w:r w:rsidR="00646178" w:rsidRPr="00185EDE">
        <w:rPr>
          <w:rFonts w:ascii="Times New Roman" w:hAnsi="Times New Roman" w:cs="Times New Roman"/>
          <w:sz w:val="24"/>
          <w:szCs w:val="24"/>
          <w:lang w:val="sr-Latn-RS"/>
        </w:rPr>
        <w:t xml:space="preserve"> vodi se trenutno</w:t>
      </w:r>
      <w:r w:rsidR="00E20016" w:rsidRPr="00185EDE">
        <w:rPr>
          <w:rFonts w:ascii="Times New Roman" w:hAnsi="Times New Roman" w:cs="Times New Roman"/>
          <w:sz w:val="24"/>
          <w:szCs w:val="24"/>
          <w:lang w:val="sr-Latn-RS"/>
        </w:rPr>
        <w:t xml:space="preserve"> sada</w:t>
      </w:r>
      <w:r w:rsidR="00646178" w:rsidRPr="00185EDE">
        <w:rPr>
          <w:rFonts w:ascii="Times New Roman" w:hAnsi="Times New Roman" w:cs="Times New Roman"/>
          <w:sz w:val="24"/>
          <w:szCs w:val="24"/>
          <w:lang w:val="sr-Latn-RS"/>
        </w:rPr>
        <w:t xml:space="preserve"> jedan postupak za genocid u Srebrenici</w:t>
      </w:r>
      <w:r w:rsidR="00E20016" w:rsidRPr="00185EDE">
        <w:rPr>
          <w:rFonts w:ascii="Times New Roman" w:hAnsi="Times New Roman" w:cs="Times New Roman"/>
          <w:sz w:val="24"/>
          <w:szCs w:val="24"/>
          <w:lang w:val="sr-Latn-RS"/>
        </w:rPr>
        <w:t>,</w:t>
      </w:r>
      <w:r w:rsidR="00646178" w:rsidRPr="00185EDE">
        <w:rPr>
          <w:rFonts w:ascii="Times New Roman" w:hAnsi="Times New Roman" w:cs="Times New Roman"/>
          <w:sz w:val="24"/>
          <w:szCs w:val="24"/>
          <w:lang w:val="sr-Latn-RS"/>
        </w:rPr>
        <w:t xml:space="preserve"> ali po kvalifikaciji koju je Srbija izabrala</w:t>
      </w:r>
      <w:r w:rsidR="00E20016" w:rsidRPr="00185EDE">
        <w:rPr>
          <w:rFonts w:ascii="Times New Roman" w:hAnsi="Times New Roman" w:cs="Times New Roman"/>
          <w:sz w:val="24"/>
          <w:szCs w:val="24"/>
          <w:lang w:val="sr-Latn-RS"/>
        </w:rPr>
        <w:t xml:space="preserve"> – t</w:t>
      </w:r>
      <w:r w:rsidR="00646178" w:rsidRPr="00185EDE">
        <w:rPr>
          <w:rFonts w:ascii="Times New Roman" w:hAnsi="Times New Roman" w:cs="Times New Roman"/>
          <w:sz w:val="24"/>
          <w:szCs w:val="24"/>
          <w:lang w:val="sr-Latn-RS"/>
        </w:rPr>
        <w:t>o je ratni zločin protiv civilnog stanovništva. Ama neka se procesuiraju, ali jednostavno ne daje se prostora, odnosno daje se konstantno nada učiniocima zločina da će proći nekažnjeno jer</w:t>
      </w:r>
      <w:r w:rsidR="00E20016" w:rsidRPr="00185EDE">
        <w:rPr>
          <w:rFonts w:ascii="Times New Roman" w:hAnsi="Times New Roman" w:cs="Times New Roman"/>
          <w:sz w:val="24"/>
          <w:szCs w:val="24"/>
          <w:lang w:val="sr-Latn-RS"/>
        </w:rPr>
        <w:t>,</w:t>
      </w:r>
      <w:r w:rsidR="00646178" w:rsidRPr="00185EDE">
        <w:rPr>
          <w:rFonts w:ascii="Times New Roman" w:hAnsi="Times New Roman" w:cs="Times New Roman"/>
          <w:sz w:val="24"/>
          <w:szCs w:val="24"/>
          <w:lang w:val="sr-Latn-RS"/>
        </w:rPr>
        <w:t xml:space="preserve"> ako se i vodi postupak</w:t>
      </w:r>
      <w:r w:rsidR="00E20016" w:rsidRPr="00185EDE">
        <w:rPr>
          <w:rFonts w:ascii="Times New Roman" w:hAnsi="Times New Roman" w:cs="Times New Roman"/>
          <w:sz w:val="24"/>
          <w:szCs w:val="24"/>
          <w:lang w:val="sr-Latn-RS"/>
        </w:rPr>
        <w:t>,</w:t>
      </w:r>
      <w:r w:rsidR="00113C6D" w:rsidRPr="00185EDE">
        <w:rPr>
          <w:rFonts w:ascii="Times New Roman" w:hAnsi="Times New Roman" w:cs="Times New Roman"/>
          <w:sz w:val="24"/>
          <w:szCs w:val="24"/>
          <w:lang w:val="sr-Latn-RS"/>
        </w:rPr>
        <w:t xml:space="preserve"> znači</w:t>
      </w:r>
      <w:r w:rsidR="00E20016" w:rsidRPr="00185EDE">
        <w:rPr>
          <w:rFonts w:ascii="Times New Roman" w:hAnsi="Times New Roman" w:cs="Times New Roman"/>
          <w:sz w:val="24"/>
          <w:szCs w:val="24"/>
          <w:lang w:val="sr-Latn-RS"/>
        </w:rPr>
        <w:t>,</w:t>
      </w:r>
      <w:r w:rsidR="00113C6D" w:rsidRPr="00185EDE">
        <w:rPr>
          <w:rFonts w:ascii="Times New Roman" w:hAnsi="Times New Roman" w:cs="Times New Roman"/>
          <w:sz w:val="24"/>
          <w:szCs w:val="24"/>
          <w:lang w:val="sr-Latn-RS"/>
        </w:rPr>
        <w:t xml:space="preserve"> nešto barem</w:t>
      </w:r>
      <w:r w:rsidR="00E20016" w:rsidRPr="00185EDE">
        <w:rPr>
          <w:rFonts w:ascii="Times New Roman" w:hAnsi="Times New Roman" w:cs="Times New Roman"/>
          <w:sz w:val="24"/>
          <w:szCs w:val="24"/>
          <w:lang w:val="sr-Latn-RS"/>
        </w:rPr>
        <w:t>,</w:t>
      </w:r>
      <w:r w:rsidR="00113C6D" w:rsidRPr="00185EDE">
        <w:rPr>
          <w:rFonts w:ascii="Times New Roman" w:hAnsi="Times New Roman" w:cs="Times New Roman"/>
          <w:sz w:val="24"/>
          <w:szCs w:val="24"/>
          <w:lang w:val="sr-Latn-RS"/>
        </w:rPr>
        <w:t xml:space="preserve"> n</w:t>
      </w:r>
      <w:r w:rsidR="00E20016" w:rsidRPr="00185EDE">
        <w:rPr>
          <w:rFonts w:ascii="Times New Roman" w:hAnsi="Times New Roman" w:cs="Times New Roman"/>
          <w:sz w:val="24"/>
          <w:szCs w:val="24"/>
          <w:lang w:val="sr-Latn-RS"/>
        </w:rPr>
        <w:t>o</w:t>
      </w:r>
      <w:r w:rsidR="00113C6D" w:rsidRPr="00185EDE">
        <w:rPr>
          <w:rFonts w:ascii="Times New Roman" w:hAnsi="Times New Roman" w:cs="Times New Roman"/>
          <w:sz w:val="24"/>
          <w:szCs w:val="24"/>
          <w:lang w:val="sr-Latn-RS"/>
        </w:rPr>
        <w:t xml:space="preserve"> isključujući suđenja u odsustvu</w:t>
      </w:r>
      <w:r w:rsidR="00E20016" w:rsidRPr="00185EDE">
        <w:rPr>
          <w:rFonts w:ascii="Times New Roman" w:hAnsi="Times New Roman" w:cs="Times New Roman"/>
          <w:sz w:val="24"/>
          <w:szCs w:val="24"/>
          <w:lang w:val="sr-Latn-RS"/>
        </w:rPr>
        <w:t>,</w:t>
      </w:r>
      <w:r w:rsidR="00113C6D" w:rsidRPr="00185EDE">
        <w:rPr>
          <w:rFonts w:ascii="Times New Roman" w:hAnsi="Times New Roman" w:cs="Times New Roman"/>
          <w:sz w:val="24"/>
          <w:szCs w:val="24"/>
          <w:lang w:val="sr-Latn-RS"/>
        </w:rPr>
        <w:t xml:space="preserve"> je</w:t>
      </w:r>
      <w:r w:rsidR="00E20016" w:rsidRPr="00185EDE">
        <w:rPr>
          <w:rFonts w:ascii="Times New Roman" w:hAnsi="Times New Roman" w:cs="Times New Roman"/>
          <w:sz w:val="24"/>
          <w:szCs w:val="24"/>
          <w:lang w:val="sr-Latn-RS"/>
        </w:rPr>
        <w:t>r</w:t>
      </w:r>
      <w:r w:rsidR="00113C6D" w:rsidRPr="00185EDE">
        <w:rPr>
          <w:rFonts w:ascii="Times New Roman" w:hAnsi="Times New Roman" w:cs="Times New Roman"/>
          <w:sz w:val="24"/>
          <w:szCs w:val="24"/>
          <w:lang w:val="sr-Latn-RS"/>
        </w:rPr>
        <w:t xml:space="preserve"> to je </w:t>
      </w:r>
      <w:r w:rsidR="00E800F8" w:rsidRPr="00185EDE">
        <w:rPr>
          <w:rFonts w:ascii="Times New Roman" w:hAnsi="Times New Roman" w:cs="Times New Roman"/>
          <w:sz w:val="24"/>
          <w:szCs w:val="24"/>
          <w:lang w:val="sr-Latn-RS"/>
        </w:rPr>
        <w:t>neprihvatljivo</w:t>
      </w:r>
      <w:r w:rsidR="00113C6D" w:rsidRPr="00185EDE">
        <w:rPr>
          <w:rFonts w:ascii="Times New Roman" w:hAnsi="Times New Roman" w:cs="Times New Roman"/>
          <w:sz w:val="24"/>
          <w:szCs w:val="24"/>
          <w:lang w:val="sr-Latn-RS"/>
        </w:rPr>
        <w:t xml:space="preserve"> u svim civiliziranim zemljama da se vode suđenja u odsustvu</w:t>
      </w:r>
      <w:r w:rsidR="00E20016" w:rsidRPr="00185EDE">
        <w:rPr>
          <w:rFonts w:ascii="Times New Roman" w:hAnsi="Times New Roman" w:cs="Times New Roman"/>
          <w:sz w:val="24"/>
          <w:szCs w:val="24"/>
          <w:lang w:val="sr-Latn-RS"/>
        </w:rPr>
        <w:t>,</w:t>
      </w:r>
      <w:r w:rsidR="00113C6D" w:rsidRPr="00185EDE">
        <w:rPr>
          <w:rFonts w:ascii="Times New Roman" w:hAnsi="Times New Roman" w:cs="Times New Roman"/>
          <w:sz w:val="24"/>
          <w:szCs w:val="24"/>
          <w:lang w:val="sr-Latn-RS"/>
        </w:rPr>
        <w:t xml:space="preserve"> jer i nakon takvog suđenja mora se ponavljati suđenje ukoliko to zahtjeva taj osuđenik jednoga dana. Hvala.</w:t>
      </w:r>
    </w:p>
    <w:p w14:paraId="44A14B28" w14:textId="77777777" w:rsidR="00113C6D" w:rsidRPr="00185EDE" w:rsidRDefault="00113C6D" w:rsidP="009D4DFB">
      <w:pPr>
        <w:spacing w:after="0" w:line="276" w:lineRule="auto"/>
        <w:jc w:val="both"/>
        <w:rPr>
          <w:rFonts w:ascii="Times New Roman" w:hAnsi="Times New Roman" w:cs="Times New Roman"/>
          <w:sz w:val="24"/>
          <w:szCs w:val="24"/>
          <w:lang w:val="sr-Latn-RS"/>
        </w:rPr>
      </w:pPr>
    </w:p>
    <w:p w14:paraId="7ACD066F" w14:textId="34940053" w:rsidR="0042154D" w:rsidRPr="00185EDE" w:rsidRDefault="00832A4C"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Dejan Jović</w:t>
      </w:r>
      <w:r w:rsidRPr="00185EDE">
        <w:rPr>
          <w:rFonts w:ascii="Times New Roman" w:hAnsi="Times New Roman" w:cs="Times New Roman"/>
          <w:sz w:val="24"/>
          <w:szCs w:val="24"/>
          <w:lang w:val="sr-Latn-RS"/>
        </w:rPr>
        <w:t>:</w:t>
      </w:r>
      <w:r w:rsidR="00582D48" w:rsidRPr="00185EDE">
        <w:rPr>
          <w:rFonts w:ascii="Times New Roman" w:hAnsi="Times New Roman" w:cs="Times New Roman"/>
          <w:sz w:val="24"/>
          <w:szCs w:val="24"/>
          <w:lang w:val="sr-Latn-RS"/>
        </w:rPr>
        <w:t xml:space="preserve"> </w:t>
      </w:r>
      <w:r w:rsidR="00E20016" w:rsidRPr="00185EDE">
        <w:rPr>
          <w:rFonts w:ascii="Times New Roman" w:hAnsi="Times New Roman" w:cs="Times New Roman"/>
          <w:sz w:val="24"/>
          <w:szCs w:val="24"/>
          <w:lang w:val="sr-Latn-RS"/>
        </w:rPr>
        <w:t>J</w:t>
      </w:r>
      <w:r w:rsidR="00582D48" w:rsidRPr="00185EDE">
        <w:rPr>
          <w:rFonts w:ascii="Times New Roman" w:hAnsi="Times New Roman" w:cs="Times New Roman"/>
          <w:sz w:val="24"/>
          <w:szCs w:val="24"/>
          <w:lang w:val="sr-Latn-RS"/>
        </w:rPr>
        <w:t>a mislim da se malo vrtimo u jednom začaranom krugu iz kojeg nema izlaza i odatle različita ocjena o uspjehu i neuspjehu REKOM-a. Pravdu je nemoguće postići</w:t>
      </w:r>
      <w:r w:rsidR="00E20016" w:rsidRPr="00185EDE">
        <w:rPr>
          <w:rFonts w:ascii="Times New Roman" w:hAnsi="Times New Roman" w:cs="Times New Roman"/>
          <w:sz w:val="24"/>
          <w:szCs w:val="24"/>
          <w:lang w:val="sr-Latn-RS"/>
        </w:rPr>
        <w:t xml:space="preserve"> bez</w:t>
      </w:r>
      <w:r w:rsidR="00582D48" w:rsidRPr="00185EDE">
        <w:rPr>
          <w:rFonts w:ascii="Times New Roman" w:hAnsi="Times New Roman" w:cs="Times New Roman"/>
          <w:sz w:val="24"/>
          <w:szCs w:val="24"/>
          <w:lang w:val="sr-Latn-RS"/>
        </w:rPr>
        <w:t xml:space="preserve">, </w:t>
      </w:r>
      <w:r w:rsidR="00E20016" w:rsidRPr="00185EDE">
        <w:rPr>
          <w:rFonts w:ascii="Times New Roman" w:hAnsi="Times New Roman" w:cs="Times New Roman"/>
          <w:sz w:val="24"/>
          <w:szCs w:val="24"/>
          <w:lang w:val="sr-Latn-RS"/>
        </w:rPr>
        <w:t xml:space="preserve">ja </w:t>
      </w:r>
      <w:r w:rsidR="00582D48" w:rsidRPr="00185EDE">
        <w:rPr>
          <w:rFonts w:ascii="Times New Roman" w:hAnsi="Times New Roman" w:cs="Times New Roman"/>
          <w:sz w:val="24"/>
          <w:szCs w:val="24"/>
          <w:lang w:val="sr-Latn-RS"/>
        </w:rPr>
        <w:t>m</w:t>
      </w:r>
      <w:r w:rsidR="00F1011C" w:rsidRPr="00185EDE">
        <w:rPr>
          <w:rFonts w:ascii="Times New Roman" w:hAnsi="Times New Roman" w:cs="Times New Roman"/>
          <w:sz w:val="24"/>
          <w:szCs w:val="24"/>
          <w:lang w:val="sr-Latn-RS"/>
        </w:rPr>
        <w:t>i</w:t>
      </w:r>
      <w:r w:rsidR="00582D48" w:rsidRPr="00185EDE">
        <w:rPr>
          <w:rFonts w:ascii="Times New Roman" w:hAnsi="Times New Roman" w:cs="Times New Roman"/>
          <w:sz w:val="24"/>
          <w:szCs w:val="24"/>
          <w:lang w:val="sr-Latn-RS"/>
        </w:rPr>
        <w:t xml:space="preserve">slim fundamentalno, bez </w:t>
      </w:r>
      <w:r w:rsidR="00F1011C" w:rsidRPr="00185EDE">
        <w:rPr>
          <w:rFonts w:ascii="Times New Roman" w:hAnsi="Times New Roman" w:cs="Times New Roman"/>
          <w:sz w:val="24"/>
          <w:szCs w:val="24"/>
          <w:lang w:val="sr-Latn-RS"/>
        </w:rPr>
        <w:t>involviranja države</w:t>
      </w:r>
      <w:r w:rsidR="00E20016" w:rsidRPr="00185EDE">
        <w:rPr>
          <w:rFonts w:ascii="Times New Roman" w:hAnsi="Times New Roman" w:cs="Times New Roman"/>
          <w:sz w:val="24"/>
          <w:szCs w:val="24"/>
          <w:lang w:val="sr-Latn-RS"/>
        </w:rPr>
        <w:t>,</w:t>
      </w:r>
      <w:r w:rsidR="00F1011C" w:rsidRPr="00185EDE">
        <w:rPr>
          <w:rFonts w:ascii="Times New Roman" w:hAnsi="Times New Roman" w:cs="Times New Roman"/>
          <w:sz w:val="24"/>
          <w:szCs w:val="24"/>
          <w:lang w:val="sr-Latn-RS"/>
        </w:rPr>
        <w:t xml:space="preserve"> ali države nisu inspirirane pitanjem pravde, nego pitanjem moći</w:t>
      </w:r>
      <w:r w:rsidR="00E20016" w:rsidRPr="00185EDE">
        <w:rPr>
          <w:rFonts w:ascii="Times New Roman" w:hAnsi="Times New Roman" w:cs="Times New Roman"/>
          <w:sz w:val="24"/>
          <w:szCs w:val="24"/>
          <w:lang w:val="sr-Latn-RS"/>
        </w:rPr>
        <w:t>,</w:t>
      </w:r>
      <w:r w:rsidR="00F1011C" w:rsidRPr="00185EDE">
        <w:rPr>
          <w:rFonts w:ascii="Times New Roman" w:hAnsi="Times New Roman" w:cs="Times New Roman"/>
          <w:sz w:val="24"/>
          <w:szCs w:val="24"/>
          <w:lang w:val="sr-Latn-RS"/>
        </w:rPr>
        <w:t xml:space="preserve"> i one će napraviti ili neće nešto napraviti ako </w:t>
      </w:r>
      <w:r w:rsidR="00F93E80" w:rsidRPr="00185EDE">
        <w:rPr>
          <w:rFonts w:ascii="Times New Roman" w:hAnsi="Times New Roman" w:cs="Times New Roman"/>
          <w:sz w:val="24"/>
          <w:szCs w:val="24"/>
          <w:lang w:val="sr-Latn-RS"/>
        </w:rPr>
        <w:t>je u njihovom interesu i ako ne ugrožava njihov status, percepciju</w:t>
      </w:r>
      <w:r w:rsidR="00515E92" w:rsidRPr="00185EDE">
        <w:rPr>
          <w:rFonts w:ascii="Times New Roman" w:hAnsi="Times New Roman" w:cs="Times New Roman"/>
          <w:sz w:val="24"/>
          <w:szCs w:val="24"/>
          <w:lang w:val="sr-Latn-RS"/>
        </w:rPr>
        <w:t xml:space="preserve"> i</w:t>
      </w:r>
      <w:r w:rsidR="00F93E80" w:rsidRPr="00185EDE">
        <w:rPr>
          <w:rFonts w:ascii="Times New Roman" w:hAnsi="Times New Roman" w:cs="Times New Roman"/>
          <w:sz w:val="24"/>
          <w:szCs w:val="24"/>
          <w:lang w:val="sr-Latn-RS"/>
        </w:rPr>
        <w:t xml:space="preserve"> ugled u međunarodnoj zajednici. I mislim da smo tu došli do kraja priče. Mislim</w:t>
      </w:r>
      <w:r w:rsidR="00515E92" w:rsidRPr="00185EDE">
        <w:rPr>
          <w:rFonts w:ascii="Times New Roman" w:hAnsi="Times New Roman" w:cs="Times New Roman"/>
          <w:sz w:val="24"/>
          <w:szCs w:val="24"/>
          <w:lang w:val="sr-Latn-RS"/>
        </w:rPr>
        <w:t>,</w:t>
      </w:r>
      <w:r w:rsidR="00F93E80" w:rsidRPr="00185EDE">
        <w:rPr>
          <w:rFonts w:ascii="Times New Roman" w:hAnsi="Times New Roman" w:cs="Times New Roman"/>
          <w:sz w:val="24"/>
          <w:szCs w:val="24"/>
          <w:lang w:val="sr-Latn-RS"/>
        </w:rPr>
        <w:t xml:space="preserve"> dakle</w:t>
      </w:r>
      <w:r w:rsidR="00515E92" w:rsidRPr="00185EDE">
        <w:rPr>
          <w:rFonts w:ascii="Times New Roman" w:hAnsi="Times New Roman" w:cs="Times New Roman"/>
          <w:sz w:val="24"/>
          <w:szCs w:val="24"/>
          <w:lang w:val="sr-Latn-RS"/>
        </w:rPr>
        <w:t>,</w:t>
      </w:r>
      <w:r w:rsidR="00F93E80" w:rsidRPr="00185EDE">
        <w:rPr>
          <w:rFonts w:ascii="Times New Roman" w:hAnsi="Times New Roman" w:cs="Times New Roman"/>
          <w:sz w:val="24"/>
          <w:szCs w:val="24"/>
          <w:lang w:val="sr-Latn-RS"/>
        </w:rPr>
        <w:t xml:space="preserve"> to što postoje dvostruki standardi, to što jedna država drugu optužuje da nešto ne radi</w:t>
      </w:r>
      <w:r w:rsidR="00515E92" w:rsidRPr="00185EDE">
        <w:rPr>
          <w:rFonts w:ascii="Times New Roman" w:hAnsi="Times New Roman" w:cs="Times New Roman"/>
          <w:sz w:val="24"/>
          <w:szCs w:val="24"/>
          <w:lang w:val="sr-Latn-RS"/>
        </w:rPr>
        <w:t>,</w:t>
      </w:r>
      <w:r w:rsidR="00F93E80" w:rsidRPr="00185EDE">
        <w:rPr>
          <w:rFonts w:ascii="Times New Roman" w:hAnsi="Times New Roman" w:cs="Times New Roman"/>
          <w:sz w:val="24"/>
          <w:szCs w:val="24"/>
          <w:lang w:val="sr-Latn-RS"/>
        </w:rPr>
        <w:t xml:space="preserve"> a da ova nešto radi, to nije stvar nekih egzaktnih pokazatelja </w:t>
      </w:r>
      <w:r w:rsidR="00515E92" w:rsidRPr="00185EDE">
        <w:rPr>
          <w:rFonts w:ascii="Times New Roman" w:hAnsi="Times New Roman" w:cs="Times New Roman"/>
          <w:sz w:val="24"/>
          <w:szCs w:val="24"/>
          <w:lang w:val="sr-Latn-RS"/>
        </w:rPr>
        <w:t xml:space="preserve">niti </w:t>
      </w:r>
      <w:r w:rsidR="00F93E80" w:rsidRPr="00185EDE">
        <w:rPr>
          <w:rFonts w:ascii="Times New Roman" w:hAnsi="Times New Roman" w:cs="Times New Roman"/>
          <w:sz w:val="24"/>
          <w:szCs w:val="24"/>
          <w:lang w:val="sr-Latn-RS"/>
        </w:rPr>
        <w:t>pitanja pravde ili nepravde</w:t>
      </w:r>
      <w:r w:rsidR="00FA4B02" w:rsidRPr="00185EDE">
        <w:rPr>
          <w:rFonts w:ascii="Times New Roman" w:hAnsi="Times New Roman" w:cs="Times New Roman"/>
          <w:sz w:val="24"/>
          <w:szCs w:val="24"/>
          <w:lang w:val="sr-Latn-RS"/>
        </w:rPr>
        <w:t>. To je</w:t>
      </w:r>
      <w:r w:rsidR="00515E92" w:rsidRPr="00185EDE">
        <w:rPr>
          <w:rFonts w:ascii="Times New Roman" w:hAnsi="Times New Roman" w:cs="Times New Roman"/>
          <w:sz w:val="24"/>
          <w:szCs w:val="24"/>
          <w:lang w:val="sr-Latn-RS"/>
        </w:rPr>
        <w:t>,</w:t>
      </w:r>
      <w:r w:rsidR="00FA4B02" w:rsidRPr="00185EDE">
        <w:rPr>
          <w:rFonts w:ascii="Times New Roman" w:hAnsi="Times New Roman" w:cs="Times New Roman"/>
          <w:sz w:val="24"/>
          <w:szCs w:val="24"/>
          <w:lang w:val="sr-Latn-RS"/>
        </w:rPr>
        <w:t xml:space="preserve"> jednostavno</w:t>
      </w:r>
      <w:r w:rsidR="00515E92" w:rsidRPr="00185EDE">
        <w:rPr>
          <w:rFonts w:ascii="Times New Roman" w:hAnsi="Times New Roman" w:cs="Times New Roman"/>
          <w:sz w:val="24"/>
          <w:szCs w:val="24"/>
          <w:lang w:val="sr-Latn-RS"/>
        </w:rPr>
        <w:t>,</w:t>
      </w:r>
      <w:r w:rsidR="00FA4B02" w:rsidRPr="00185EDE">
        <w:rPr>
          <w:rFonts w:ascii="Times New Roman" w:hAnsi="Times New Roman" w:cs="Times New Roman"/>
          <w:sz w:val="24"/>
          <w:szCs w:val="24"/>
          <w:lang w:val="sr-Latn-RS"/>
        </w:rPr>
        <w:t xml:space="preserve"> stvar može li neka država ignorirati pravdu i uopće </w:t>
      </w:r>
      <w:r w:rsidR="00515E92" w:rsidRPr="00185EDE">
        <w:rPr>
          <w:rFonts w:ascii="Times New Roman" w:hAnsi="Times New Roman" w:cs="Times New Roman"/>
          <w:sz w:val="24"/>
          <w:szCs w:val="24"/>
          <w:lang w:val="sr-Latn-RS"/>
        </w:rPr>
        <w:t xml:space="preserve">pitanje </w:t>
      </w:r>
      <w:r w:rsidR="00FA4B02" w:rsidRPr="00185EDE">
        <w:rPr>
          <w:rFonts w:ascii="Times New Roman" w:hAnsi="Times New Roman" w:cs="Times New Roman"/>
          <w:sz w:val="24"/>
          <w:szCs w:val="24"/>
          <w:lang w:val="sr-Latn-RS"/>
        </w:rPr>
        <w:t>zločina koji su počinjeni u njeno ime i želi li to napraviti. Nijedna to ne želi</w:t>
      </w:r>
      <w:r w:rsidR="00515E92" w:rsidRPr="00185EDE">
        <w:rPr>
          <w:rFonts w:ascii="Times New Roman" w:hAnsi="Times New Roman" w:cs="Times New Roman"/>
          <w:sz w:val="24"/>
          <w:szCs w:val="24"/>
          <w:lang w:val="sr-Latn-RS"/>
        </w:rPr>
        <w:t>;</w:t>
      </w:r>
      <w:r w:rsidR="00FA4B02" w:rsidRPr="00185EDE">
        <w:rPr>
          <w:rFonts w:ascii="Times New Roman" w:hAnsi="Times New Roman" w:cs="Times New Roman"/>
          <w:sz w:val="24"/>
          <w:szCs w:val="24"/>
          <w:lang w:val="sr-Latn-RS"/>
        </w:rPr>
        <w:t xml:space="preserve"> </w:t>
      </w:r>
      <w:r w:rsidR="00515E92" w:rsidRPr="00185EDE">
        <w:rPr>
          <w:rFonts w:ascii="Times New Roman" w:hAnsi="Times New Roman" w:cs="Times New Roman"/>
          <w:sz w:val="24"/>
          <w:szCs w:val="24"/>
          <w:lang w:val="sr-Latn-RS"/>
        </w:rPr>
        <w:t>mislim, p</w:t>
      </w:r>
      <w:r w:rsidR="00FA4B02" w:rsidRPr="00185EDE">
        <w:rPr>
          <w:rFonts w:ascii="Times New Roman" w:hAnsi="Times New Roman" w:cs="Times New Roman"/>
          <w:sz w:val="24"/>
          <w:szCs w:val="24"/>
          <w:lang w:val="sr-Latn-RS"/>
        </w:rPr>
        <w:t xml:space="preserve">itanje je samo može li ignorirati. </w:t>
      </w:r>
      <w:r w:rsidR="00FA4B02" w:rsidRPr="00185EDE">
        <w:rPr>
          <w:rFonts w:ascii="Times New Roman" w:hAnsi="Times New Roman" w:cs="Times New Roman"/>
          <w:sz w:val="24"/>
          <w:szCs w:val="24"/>
          <w:lang w:val="sr-Latn-RS"/>
          <w:rPrChange w:id="383" w:author="Natasa Kandic" w:date="2020-05-21T09:30:00Z">
            <w:rPr>
              <w:rFonts w:ascii="Times New Roman" w:hAnsi="Times New Roman" w:cs="Times New Roman"/>
              <w:sz w:val="24"/>
              <w:szCs w:val="24"/>
              <w:highlight w:val="yellow"/>
              <w:lang w:val="sr-Latn-RS"/>
            </w:rPr>
          </w:rPrChange>
        </w:rPr>
        <w:t>Tako da meni izgleda</w:t>
      </w:r>
      <w:r w:rsidR="00515E92" w:rsidRPr="00185EDE">
        <w:rPr>
          <w:rFonts w:ascii="Times New Roman" w:hAnsi="Times New Roman" w:cs="Times New Roman"/>
          <w:sz w:val="24"/>
          <w:szCs w:val="24"/>
          <w:lang w:val="sr-Latn-RS"/>
          <w:rPrChange w:id="384" w:author="Natasa Kandic" w:date="2020-05-21T09:30:00Z">
            <w:rPr>
              <w:rFonts w:ascii="Times New Roman" w:hAnsi="Times New Roman" w:cs="Times New Roman"/>
              <w:sz w:val="24"/>
              <w:szCs w:val="24"/>
              <w:highlight w:val="yellow"/>
              <w:lang w:val="sr-Latn-RS"/>
            </w:rPr>
          </w:rPrChange>
        </w:rPr>
        <w:t xml:space="preserve"> kao</w:t>
      </w:r>
      <w:r w:rsidR="00FA4B02" w:rsidRPr="00185EDE">
        <w:rPr>
          <w:rFonts w:ascii="Times New Roman" w:hAnsi="Times New Roman" w:cs="Times New Roman"/>
          <w:sz w:val="24"/>
          <w:szCs w:val="24"/>
          <w:lang w:val="sr-Latn-RS"/>
          <w:rPrChange w:id="385" w:author="Natasa Kandic" w:date="2020-05-21T09:30:00Z">
            <w:rPr>
              <w:rFonts w:ascii="Times New Roman" w:hAnsi="Times New Roman" w:cs="Times New Roman"/>
              <w:sz w:val="24"/>
              <w:szCs w:val="24"/>
              <w:highlight w:val="yellow"/>
              <w:lang w:val="sr-Latn-RS"/>
            </w:rPr>
          </w:rPrChange>
        </w:rPr>
        <w:t xml:space="preserve"> da je REKOM napravio sve ono što je mogao</w:t>
      </w:r>
      <w:r w:rsidR="00515E92" w:rsidRPr="00185EDE">
        <w:rPr>
          <w:rFonts w:ascii="Times New Roman" w:hAnsi="Times New Roman" w:cs="Times New Roman"/>
          <w:sz w:val="24"/>
          <w:szCs w:val="24"/>
          <w:lang w:val="sr-Latn-RS"/>
          <w:rPrChange w:id="386" w:author="Natasa Kandic" w:date="2020-05-21T09:30:00Z">
            <w:rPr>
              <w:rFonts w:ascii="Times New Roman" w:hAnsi="Times New Roman" w:cs="Times New Roman"/>
              <w:sz w:val="24"/>
              <w:szCs w:val="24"/>
              <w:highlight w:val="yellow"/>
              <w:lang w:val="sr-Latn-RS"/>
            </w:rPr>
          </w:rPrChange>
        </w:rPr>
        <w:t>,</w:t>
      </w:r>
      <w:r w:rsidR="00FA4B02" w:rsidRPr="00185EDE">
        <w:rPr>
          <w:rFonts w:ascii="Times New Roman" w:hAnsi="Times New Roman" w:cs="Times New Roman"/>
          <w:sz w:val="24"/>
          <w:szCs w:val="24"/>
          <w:lang w:val="sr-Latn-RS"/>
          <w:rPrChange w:id="387" w:author="Natasa Kandic" w:date="2020-05-21T09:30:00Z">
            <w:rPr>
              <w:rFonts w:ascii="Times New Roman" w:hAnsi="Times New Roman" w:cs="Times New Roman"/>
              <w:sz w:val="24"/>
              <w:szCs w:val="24"/>
              <w:highlight w:val="yellow"/>
              <w:lang w:val="sr-Latn-RS"/>
            </w:rPr>
          </w:rPrChange>
        </w:rPr>
        <w:t xml:space="preserve"> ali da se ne bi trebao zanositi ambicijom da može ono što ne može. Jer </w:t>
      </w:r>
      <w:r w:rsidR="0042154D" w:rsidRPr="00185EDE">
        <w:rPr>
          <w:rFonts w:ascii="Times New Roman" w:hAnsi="Times New Roman" w:cs="Times New Roman"/>
          <w:sz w:val="24"/>
          <w:szCs w:val="24"/>
          <w:lang w:val="sr-Latn-RS"/>
          <w:rPrChange w:id="388" w:author="Natasa Kandic" w:date="2020-05-21T09:30:00Z">
            <w:rPr>
              <w:rFonts w:ascii="Times New Roman" w:hAnsi="Times New Roman" w:cs="Times New Roman"/>
              <w:sz w:val="24"/>
              <w:szCs w:val="24"/>
              <w:highlight w:val="yellow"/>
              <w:lang w:val="sr-Latn-RS"/>
            </w:rPr>
          </w:rPrChange>
        </w:rPr>
        <w:t>mislim da REKOM neće moći, jer nema tu moć, prisiliti države da djeluju sa principa pravde i pravednosti. Države će uvjek djelovati samo u okvirima vlastite procjene o tome da</w:t>
      </w:r>
      <w:r w:rsidR="00C46B3C" w:rsidRPr="00185EDE">
        <w:rPr>
          <w:rFonts w:ascii="Times New Roman" w:hAnsi="Times New Roman" w:cs="Times New Roman"/>
          <w:sz w:val="24"/>
          <w:szCs w:val="24"/>
          <w:lang w:val="sr-Latn-RS"/>
          <w:rPrChange w:id="389" w:author="Natasa Kandic" w:date="2020-05-21T09:30:00Z">
            <w:rPr>
              <w:rFonts w:ascii="Times New Roman" w:hAnsi="Times New Roman" w:cs="Times New Roman"/>
              <w:sz w:val="24"/>
              <w:szCs w:val="24"/>
              <w:highlight w:val="yellow"/>
              <w:lang w:val="sr-Latn-RS"/>
            </w:rPr>
          </w:rPrChange>
        </w:rPr>
        <w:t xml:space="preserve"> </w:t>
      </w:r>
      <w:r w:rsidR="0042154D" w:rsidRPr="00185EDE">
        <w:rPr>
          <w:rFonts w:ascii="Times New Roman" w:hAnsi="Times New Roman" w:cs="Times New Roman"/>
          <w:sz w:val="24"/>
          <w:szCs w:val="24"/>
          <w:lang w:val="sr-Latn-RS"/>
          <w:rPrChange w:id="390" w:author="Natasa Kandic" w:date="2020-05-21T09:30:00Z">
            <w:rPr>
              <w:rFonts w:ascii="Times New Roman" w:hAnsi="Times New Roman" w:cs="Times New Roman"/>
              <w:sz w:val="24"/>
              <w:szCs w:val="24"/>
              <w:highlight w:val="yellow"/>
              <w:lang w:val="sr-Latn-RS"/>
            </w:rPr>
          </w:rPrChange>
        </w:rPr>
        <w:t>li im neka akcija koristi ili ne. Tako da mislim da tu nema nikakve</w:t>
      </w:r>
      <w:r w:rsidR="00515E92" w:rsidRPr="00185EDE">
        <w:rPr>
          <w:rFonts w:ascii="Times New Roman" w:hAnsi="Times New Roman" w:cs="Times New Roman"/>
          <w:sz w:val="24"/>
          <w:szCs w:val="24"/>
          <w:lang w:val="sr-Latn-RS"/>
          <w:rPrChange w:id="391" w:author="Natasa Kandic" w:date="2020-05-21T09:30:00Z">
            <w:rPr>
              <w:rFonts w:ascii="Times New Roman" w:hAnsi="Times New Roman" w:cs="Times New Roman"/>
              <w:sz w:val="24"/>
              <w:szCs w:val="24"/>
              <w:highlight w:val="yellow"/>
              <w:lang w:val="sr-Latn-RS"/>
            </w:rPr>
          </w:rPrChange>
        </w:rPr>
        <w:t xml:space="preserve"> ozbiljne</w:t>
      </w:r>
      <w:r w:rsidR="0042154D" w:rsidRPr="00185EDE">
        <w:rPr>
          <w:rFonts w:ascii="Times New Roman" w:hAnsi="Times New Roman" w:cs="Times New Roman"/>
          <w:sz w:val="24"/>
          <w:szCs w:val="24"/>
          <w:lang w:val="sr-Latn-RS"/>
          <w:rPrChange w:id="392" w:author="Natasa Kandic" w:date="2020-05-21T09:30:00Z">
            <w:rPr>
              <w:rFonts w:ascii="Times New Roman" w:hAnsi="Times New Roman" w:cs="Times New Roman"/>
              <w:sz w:val="24"/>
              <w:szCs w:val="24"/>
              <w:highlight w:val="yellow"/>
              <w:lang w:val="sr-Latn-RS"/>
            </w:rPr>
          </w:rPrChange>
        </w:rPr>
        <w:t xml:space="preserve"> mogućnosti daljnjeg napretka.</w:t>
      </w:r>
    </w:p>
    <w:p w14:paraId="267CC66A" w14:textId="77777777" w:rsidR="005C6763" w:rsidRPr="00185EDE" w:rsidRDefault="005C6763" w:rsidP="009D4DFB">
      <w:pPr>
        <w:spacing w:after="0" w:line="276" w:lineRule="auto"/>
        <w:jc w:val="both"/>
        <w:rPr>
          <w:rFonts w:ascii="Times New Roman" w:hAnsi="Times New Roman" w:cs="Times New Roman"/>
          <w:sz w:val="24"/>
          <w:szCs w:val="24"/>
          <w:lang w:val="sr-Latn-RS"/>
        </w:rPr>
      </w:pPr>
    </w:p>
    <w:p w14:paraId="1BD48E2D" w14:textId="7F2551A0" w:rsidR="0042154D" w:rsidRPr="00185EDE" w:rsidRDefault="0042154D"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Amir Kulaglić</w:t>
      </w:r>
      <w:r w:rsidR="00E84C81" w:rsidRPr="00185EDE">
        <w:rPr>
          <w:rFonts w:ascii="Times New Roman" w:hAnsi="Times New Roman" w:cs="Times New Roman"/>
          <w:b/>
          <w:sz w:val="24"/>
          <w:szCs w:val="24"/>
          <w:lang w:val="sr-Latn-RS"/>
        </w:rPr>
        <w:t xml:space="preserve"> </w:t>
      </w:r>
      <w:r w:rsidR="00CC2F4D" w:rsidRPr="00185EDE">
        <w:rPr>
          <w:rFonts w:ascii="Times New Roman" w:hAnsi="Times New Roman" w:cs="Times New Roman"/>
          <w:b/>
          <w:sz w:val="24"/>
          <w:szCs w:val="24"/>
          <w:lang w:val="sr-Latn-RS"/>
        </w:rPr>
        <w:t>(</w:t>
      </w:r>
      <w:r w:rsidR="00E84C81" w:rsidRPr="00185EDE">
        <w:rPr>
          <w:rFonts w:ascii="Times New Roman" w:hAnsi="Times New Roman" w:cs="Times New Roman"/>
          <w:b/>
          <w:sz w:val="24"/>
          <w:szCs w:val="24"/>
          <w:lang w:val="sr-Latn-RS"/>
        </w:rPr>
        <w:t>član Koalicije za REKOM</w:t>
      </w:r>
      <w:r w:rsidR="00CC2F4D" w:rsidRPr="00185EDE">
        <w:rPr>
          <w:rFonts w:ascii="Times New Roman" w:hAnsi="Times New Roman" w:cs="Times New Roman"/>
          <w:b/>
          <w:sz w:val="24"/>
          <w:szCs w:val="24"/>
          <w:lang w:val="sr-Latn-RS"/>
        </w:rPr>
        <w:t>)</w:t>
      </w:r>
      <w:r w:rsidR="00E84C81" w:rsidRPr="00185EDE">
        <w:rPr>
          <w:rFonts w:ascii="Times New Roman" w:hAnsi="Times New Roman" w:cs="Times New Roman"/>
          <w:b/>
          <w:bCs/>
          <w:sz w:val="24"/>
          <w:szCs w:val="24"/>
          <w:lang w:val="sr-Latn-RS"/>
        </w:rPr>
        <w:t>:</w:t>
      </w:r>
      <w:r w:rsidRPr="00185EDE">
        <w:rPr>
          <w:rFonts w:ascii="Times New Roman" w:hAnsi="Times New Roman" w:cs="Times New Roman"/>
          <w:sz w:val="24"/>
          <w:szCs w:val="24"/>
          <w:lang w:val="sr-Latn-RS"/>
        </w:rPr>
        <w:t xml:space="preserve"> Dame i gospodo</w:t>
      </w:r>
      <w:r w:rsidR="00CC2F4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dobar</w:t>
      </w:r>
      <w:r w:rsidR="00CC2F4D" w:rsidRPr="00185EDE">
        <w:rPr>
          <w:rFonts w:ascii="Times New Roman" w:hAnsi="Times New Roman" w:cs="Times New Roman"/>
          <w:sz w:val="24"/>
          <w:szCs w:val="24"/>
          <w:lang w:val="sr-Latn-RS"/>
        </w:rPr>
        <w:t xml:space="preserve"> vam</w:t>
      </w:r>
      <w:r w:rsidRPr="00185EDE">
        <w:rPr>
          <w:rFonts w:ascii="Times New Roman" w:hAnsi="Times New Roman" w:cs="Times New Roman"/>
          <w:sz w:val="24"/>
          <w:szCs w:val="24"/>
          <w:lang w:val="sr-Latn-RS"/>
        </w:rPr>
        <w:t xml:space="preserve"> dan.</w:t>
      </w:r>
      <w:r w:rsidR="00CA0A7F" w:rsidRPr="00185EDE">
        <w:rPr>
          <w:rFonts w:ascii="Times New Roman" w:hAnsi="Times New Roman" w:cs="Times New Roman"/>
          <w:sz w:val="24"/>
          <w:szCs w:val="24"/>
          <w:lang w:val="sr-Latn-RS"/>
        </w:rPr>
        <w:t xml:space="preserve"> Ja </w:t>
      </w:r>
      <w:r w:rsidR="00CC2F4D" w:rsidRPr="00185EDE">
        <w:rPr>
          <w:rFonts w:ascii="Times New Roman" w:hAnsi="Times New Roman" w:cs="Times New Roman"/>
          <w:sz w:val="24"/>
          <w:szCs w:val="24"/>
          <w:lang w:val="sr-Latn-RS"/>
        </w:rPr>
        <w:t xml:space="preserve">sam Amir </w:t>
      </w:r>
      <w:r w:rsidR="00F162C8" w:rsidRPr="00185EDE">
        <w:rPr>
          <w:rFonts w:ascii="Times New Roman" w:hAnsi="Times New Roman" w:cs="Times New Roman"/>
          <w:sz w:val="24"/>
          <w:szCs w:val="24"/>
          <w:lang w:val="sr-Latn-RS"/>
        </w:rPr>
        <w:t>Kulaglić</w:t>
      </w:r>
      <w:r w:rsidR="00CC2F4D" w:rsidRPr="00185EDE">
        <w:rPr>
          <w:rFonts w:ascii="Times New Roman" w:hAnsi="Times New Roman" w:cs="Times New Roman"/>
          <w:sz w:val="24"/>
          <w:szCs w:val="24"/>
          <w:lang w:val="sr-Latn-RS"/>
        </w:rPr>
        <w:t xml:space="preserve">, ja </w:t>
      </w:r>
      <w:r w:rsidR="00CA0A7F" w:rsidRPr="00185EDE">
        <w:rPr>
          <w:rFonts w:ascii="Times New Roman" w:hAnsi="Times New Roman" w:cs="Times New Roman"/>
          <w:sz w:val="24"/>
          <w:szCs w:val="24"/>
          <w:lang w:val="sr-Latn-RS"/>
        </w:rPr>
        <w:t>dolazim iz Srebrenice, iz Bosne i Hercegovine. Učestvujem u priči o Inicijativi REKOM od 2005</w:t>
      </w:r>
      <w:r w:rsidR="00CC2F4D" w:rsidRPr="00185EDE">
        <w:rPr>
          <w:rFonts w:ascii="Times New Roman" w:hAnsi="Times New Roman" w:cs="Times New Roman"/>
          <w:sz w:val="24"/>
          <w:szCs w:val="24"/>
          <w:lang w:val="sr-Latn-RS"/>
        </w:rPr>
        <w:t>.</w:t>
      </w:r>
      <w:r w:rsidR="00CA0A7F" w:rsidRPr="00185EDE">
        <w:rPr>
          <w:rFonts w:ascii="Times New Roman" w:hAnsi="Times New Roman" w:cs="Times New Roman"/>
          <w:sz w:val="24"/>
          <w:szCs w:val="24"/>
          <w:lang w:val="sr-Latn-RS"/>
        </w:rPr>
        <w:t xml:space="preserve"> godine i mogu reći da sam dio jednog procesa koji traje relativno dugo. Ja ću sad referirat na kratke tri stvari koje sam uočio u ovom prvom dijelu našeg današnjeg druženja. Za gospodina iz Švicarske</w:t>
      </w:r>
      <w:r w:rsidR="00CC2F4D" w:rsidRPr="00185EDE">
        <w:rPr>
          <w:rFonts w:ascii="Times New Roman" w:hAnsi="Times New Roman" w:cs="Times New Roman"/>
          <w:sz w:val="24"/>
          <w:szCs w:val="24"/>
          <w:lang w:val="sr-Latn-RS"/>
        </w:rPr>
        <w:t>,</w:t>
      </w:r>
      <w:r w:rsidR="00CA0A7F" w:rsidRPr="00185EDE">
        <w:rPr>
          <w:rFonts w:ascii="Times New Roman" w:hAnsi="Times New Roman" w:cs="Times New Roman"/>
          <w:sz w:val="24"/>
          <w:szCs w:val="24"/>
          <w:lang w:val="sr-Latn-RS"/>
        </w:rPr>
        <w:t xml:space="preserve"> ako sam dobro čuo</w:t>
      </w:r>
      <w:r w:rsidR="00CC72DF" w:rsidRPr="00185EDE">
        <w:rPr>
          <w:rFonts w:ascii="Times New Roman" w:hAnsi="Times New Roman" w:cs="Times New Roman"/>
          <w:sz w:val="24"/>
          <w:szCs w:val="24"/>
          <w:lang w:val="sr-Latn-RS"/>
        </w:rPr>
        <w:t>, Austrije pardon</w:t>
      </w:r>
      <w:r w:rsidR="002B0A9A" w:rsidRPr="00185EDE">
        <w:rPr>
          <w:rFonts w:ascii="Times New Roman" w:hAnsi="Times New Roman" w:cs="Times New Roman"/>
          <w:sz w:val="24"/>
          <w:szCs w:val="24"/>
          <w:lang w:val="sr-Latn-RS"/>
        </w:rPr>
        <w:t>:</w:t>
      </w:r>
      <w:r w:rsidR="00CC72DF" w:rsidRPr="00185EDE">
        <w:rPr>
          <w:rFonts w:ascii="Times New Roman" w:hAnsi="Times New Roman" w:cs="Times New Roman"/>
          <w:sz w:val="24"/>
          <w:szCs w:val="24"/>
          <w:lang w:val="sr-Latn-RS"/>
        </w:rPr>
        <w:t xml:space="preserve"> Da li je zakašnjela pravda</w:t>
      </w:r>
      <w:r w:rsidR="00CC2F4D" w:rsidRPr="00185EDE">
        <w:rPr>
          <w:rFonts w:ascii="Times New Roman" w:hAnsi="Times New Roman" w:cs="Times New Roman"/>
          <w:sz w:val="24"/>
          <w:szCs w:val="24"/>
          <w:lang w:val="sr-Latn-RS"/>
        </w:rPr>
        <w:t xml:space="preserve"> –</w:t>
      </w:r>
      <w:r w:rsidR="00CC72DF" w:rsidRPr="00185EDE">
        <w:rPr>
          <w:rFonts w:ascii="Times New Roman" w:hAnsi="Times New Roman" w:cs="Times New Roman"/>
          <w:sz w:val="24"/>
          <w:szCs w:val="24"/>
          <w:lang w:val="sr-Latn-RS"/>
        </w:rPr>
        <w:t xml:space="preserve"> pravda i kome treba takva vrsta pravde</w:t>
      </w:r>
      <w:r w:rsidR="00CC2F4D" w:rsidRPr="00185EDE">
        <w:rPr>
          <w:rFonts w:ascii="Times New Roman" w:hAnsi="Times New Roman" w:cs="Times New Roman"/>
          <w:sz w:val="24"/>
          <w:szCs w:val="24"/>
          <w:lang w:val="sr-Latn-RS"/>
        </w:rPr>
        <w:t>,</w:t>
      </w:r>
      <w:r w:rsidR="00CC72DF" w:rsidRPr="00185EDE">
        <w:rPr>
          <w:rFonts w:ascii="Times New Roman" w:hAnsi="Times New Roman" w:cs="Times New Roman"/>
          <w:sz w:val="24"/>
          <w:szCs w:val="24"/>
          <w:lang w:val="sr-Latn-RS"/>
        </w:rPr>
        <w:t xml:space="preserve"> ako već dvadeset</w:t>
      </w:r>
      <w:r w:rsidR="00E800F8" w:rsidRPr="00185EDE">
        <w:rPr>
          <w:rFonts w:ascii="Times New Roman" w:hAnsi="Times New Roman" w:cs="Times New Roman"/>
          <w:sz w:val="24"/>
          <w:szCs w:val="24"/>
          <w:lang w:val="sr-Latn-RS"/>
        </w:rPr>
        <w:t xml:space="preserve"> </w:t>
      </w:r>
      <w:r w:rsidR="00CC72DF" w:rsidRPr="00185EDE">
        <w:rPr>
          <w:rFonts w:ascii="Times New Roman" w:hAnsi="Times New Roman" w:cs="Times New Roman"/>
          <w:sz w:val="24"/>
          <w:szCs w:val="24"/>
          <w:lang w:val="sr-Latn-RS"/>
        </w:rPr>
        <w:t>i</w:t>
      </w:r>
      <w:r w:rsidR="00E800F8" w:rsidRPr="00185EDE">
        <w:rPr>
          <w:rFonts w:ascii="Times New Roman" w:hAnsi="Times New Roman" w:cs="Times New Roman"/>
          <w:sz w:val="24"/>
          <w:szCs w:val="24"/>
          <w:lang w:val="sr-Latn-RS"/>
        </w:rPr>
        <w:t xml:space="preserve"> </w:t>
      </w:r>
      <w:r w:rsidR="00CC72DF" w:rsidRPr="00185EDE">
        <w:rPr>
          <w:rFonts w:ascii="Times New Roman" w:hAnsi="Times New Roman" w:cs="Times New Roman"/>
          <w:sz w:val="24"/>
          <w:szCs w:val="24"/>
          <w:lang w:val="sr-Latn-RS"/>
        </w:rPr>
        <w:t>četiri godine nakon Dejtonskog mirovnog sporazuma u Bosni i Hercegovini najveći dio preživjelih žrtava</w:t>
      </w:r>
      <w:r w:rsidR="00CC2F4D" w:rsidRPr="00185EDE">
        <w:rPr>
          <w:rFonts w:ascii="Times New Roman" w:hAnsi="Times New Roman" w:cs="Times New Roman"/>
          <w:sz w:val="24"/>
          <w:szCs w:val="24"/>
          <w:lang w:val="sr-Latn-RS"/>
        </w:rPr>
        <w:t xml:space="preserve"> –</w:t>
      </w:r>
      <w:r w:rsidR="00CC72DF" w:rsidRPr="00185EDE">
        <w:rPr>
          <w:rFonts w:ascii="Times New Roman" w:hAnsi="Times New Roman" w:cs="Times New Roman"/>
          <w:sz w:val="24"/>
          <w:szCs w:val="24"/>
          <w:lang w:val="sr-Latn-RS"/>
        </w:rPr>
        <w:t xml:space="preserve"> </w:t>
      </w:r>
      <w:r w:rsidR="00CC2F4D" w:rsidRPr="00185EDE">
        <w:rPr>
          <w:rFonts w:ascii="Times New Roman" w:hAnsi="Times New Roman" w:cs="Times New Roman"/>
          <w:sz w:val="24"/>
          <w:szCs w:val="24"/>
          <w:lang w:val="sr-Latn-RS"/>
        </w:rPr>
        <w:t>k</w:t>
      </w:r>
      <w:r w:rsidR="00CC72DF" w:rsidRPr="00185EDE">
        <w:rPr>
          <w:rFonts w:ascii="Times New Roman" w:hAnsi="Times New Roman" w:cs="Times New Roman"/>
          <w:sz w:val="24"/>
          <w:szCs w:val="24"/>
          <w:lang w:val="sr-Latn-RS"/>
        </w:rPr>
        <w:t>ad kažem žrtve</w:t>
      </w:r>
      <w:r w:rsidR="00CC2F4D" w:rsidRPr="00185EDE">
        <w:rPr>
          <w:rFonts w:ascii="Times New Roman" w:hAnsi="Times New Roman" w:cs="Times New Roman"/>
          <w:sz w:val="24"/>
          <w:szCs w:val="24"/>
          <w:lang w:val="sr-Latn-RS"/>
        </w:rPr>
        <w:t>,</w:t>
      </w:r>
      <w:r w:rsidR="00CC72DF" w:rsidRPr="00185EDE">
        <w:rPr>
          <w:rFonts w:ascii="Times New Roman" w:hAnsi="Times New Roman" w:cs="Times New Roman"/>
          <w:sz w:val="24"/>
          <w:szCs w:val="24"/>
          <w:lang w:val="sr-Latn-RS"/>
        </w:rPr>
        <w:t xml:space="preserve"> mislim u najširem smislu </w:t>
      </w:r>
      <w:r w:rsidR="00CC2F4D" w:rsidRPr="00185EDE">
        <w:rPr>
          <w:rFonts w:ascii="Times New Roman" w:hAnsi="Times New Roman" w:cs="Times New Roman"/>
          <w:sz w:val="24"/>
          <w:szCs w:val="24"/>
          <w:lang w:val="sr-Latn-RS"/>
        </w:rPr>
        <w:t xml:space="preserve">– </w:t>
      </w:r>
      <w:r w:rsidR="00CC72DF" w:rsidRPr="00185EDE">
        <w:rPr>
          <w:rFonts w:ascii="Times New Roman" w:hAnsi="Times New Roman" w:cs="Times New Roman"/>
          <w:sz w:val="24"/>
          <w:szCs w:val="24"/>
          <w:lang w:val="sr-Latn-RS"/>
        </w:rPr>
        <w:t>nije dočekalo pravdu</w:t>
      </w:r>
      <w:r w:rsidR="00CC2F4D" w:rsidRPr="00185EDE">
        <w:rPr>
          <w:rFonts w:ascii="Times New Roman" w:hAnsi="Times New Roman" w:cs="Times New Roman"/>
          <w:sz w:val="24"/>
          <w:szCs w:val="24"/>
          <w:lang w:val="sr-Latn-RS"/>
        </w:rPr>
        <w:t>?</w:t>
      </w:r>
      <w:r w:rsidR="00CC72DF" w:rsidRPr="00185EDE">
        <w:rPr>
          <w:rFonts w:ascii="Times New Roman" w:hAnsi="Times New Roman" w:cs="Times New Roman"/>
          <w:sz w:val="24"/>
          <w:szCs w:val="24"/>
          <w:lang w:val="sr-Latn-RS"/>
        </w:rPr>
        <w:t xml:space="preserve"> </w:t>
      </w:r>
      <w:r w:rsidR="00CC2F4D" w:rsidRPr="00185EDE">
        <w:rPr>
          <w:rFonts w:ascii="Times New Roman" w:hAnsi="Times New Roman" w:cs="Times New Roman"/>
          <w:sz w:val="24"/>
          <w:szCs w:val="24"/>
          <w:lang w:val="sr-Latn-RS"/>
        </w:rPr>
        <w:t>I</w:t>
      </w:r>
      <w:r w:rsidR="00CC72DF" w:rsidRPr="00185EDE">
        <w:rPr>
          <w:rFonts w:ascii="Times New Roman" w:hAnsi="Times New Roman" w:cs="Times New Roman"/>
          <w:sz w:val="24"/>
          <w:szCs w:val="24"/>
          <w:lang w:val="sr-Latn-RS"/>
        </w:rPr>
        <w:t xml:space="preserve"> na ovaj način kako ostvarujemo pravdu</w:t>
      </w:r>
      <w:r w:rsidR="00CC2F4D" w:rsidRPr="00185EDE">
        <w:rPr>
          <w:rFonts w:ascii="Times New Roman" w:hAnsi="Times New Roman" w:cs="Times New Roman"/>
          <w:sz w:val="24"/>
          <w:szCs w:val="24"/>
          <w:lang w:val="sr-Latn-RS"/>
        </w:rPr>
        <w:t>,</w:t>
      </w:r>
      <w:r w:rsidR="00CC72DF" w:rsidRPr="00185EDE">
        <w:rPr>
          <w:rFonts w:ascii="Times New Roman" w:hAnsi="Times New Roman" w:cs="Times New Roman"/>
          <w:sz w:val="24"/>
          <w:szCs w:val="24"/>
          <w:lang w:val="sr-Latn-RS"/>
        </w:rPr>
        <w:t xml:space="preserve"> bojim se </w:t>
      </w:r>
      <w:r w:rsidR="0085667A" w:rsidRPr="00185EDE">
        <w:rPr>
          <w:rFonts w:ascii="Times New Roman" w:hAnsi="Times New Roman" w:cs="Times New Roman"/>
          <w:sz w:val="24"/>
          <w:szCs w:val="24"/>
          <w:lang w:val="sr-Latn-RS"/>
        </w:rPr>
        <w:t>da je nećemo ostvariti relativno dugo, a oni kojima treba ta pravda će vjerovatno zbog vremena otići sa ovog svijeta. Drug</w:t>
      </w:r>
      <w:r w:rsidR="00CC2F4D" w:rsidRPr="00185EDE">
        <w:rPr>
          <w:rFonts w:ascii="Times New Roman" w:hAnsi="Times New Roman" w:cs="Times New Roman"/>
          <w:sz w:val="24"/>
          <w:szCs w:val="24"/>
          <w:lang w:val="sr-Latn-RS"/>
        </w:rPr>
        <w:t>o, druga</w:t>
      </w:r>
      <w:r w:rsidR="0085667A" w:rsidRPr="00185EDE">
        <w:rPr>
          <w:rFonts w:ascii="Times New Roman" w:hAnsi="Times New Roman" w:cs="Times New Roman"/>
          <w:sz w:val="24"/>
          <w:szCs w:val="24"/>
          <w:lang w:val="sr-Latn-RS"/>
        </w:rPr>
        <w:t xml:space="preserve"> stvar, REKOM, da. Ja sam rekao 2008. godine da je REKOM naša velika šansa. Ja i sad stojim na tom stanovištu da je formiranje </w:t>
      </w:r>
      <w:r w:rsidR="00CC2F4D" w:rsidRPr="00185EDE">
        <w:rPr>
          <w:rFonts w:ascii="Times New Roman" w:hAnsi="Times New Roman" w:cs="Times New Roman"/>
          <w:sz w:val="24"/>
          <w:szCs w:val="24"/>
          <w:lang w:val="sr-Latn-RS"/>
        </w:rPr>
        <w:t>r</w:t>
      </w:r>
      <w:r w:rsidR="0085667A" w:rsidRPr="00185EDE">
        <w:rPr>
          <w:rFonts w:ascii="Times New Roman" w:hAnsi="Times New Roman" w:cs="Times New Roman"/>
          <w:sz w:val="24"/>
          <w:szCs w:val="24"/>
          <w:lang w:val="sr-Latn-RS"/>
        </w:rPr>
        <w:t>egionalne komisije naša velika šansa. Ho</w:t>
      </w:r>
      <w:r w:rsidR="007A56AD" w:rsidRPr="00185EDE">
        <w:rPr>
          <w:rFonts w:ascii="Times New Roman" w:hAnsi="Times New Roman" w:cs="Times New Roman"/>
          <w:sz w:val="24"/>
          <w:szCs w:val="24"/>
          <w:lang w:val="sr-Latn-RS"/>
        </w:rPr>
        <w:t>ć</w:t>
      </w:r>
      <w:r w:rsidR="0085667A" w:rsidRPr="00185EDE">
        <w:rPr>
          <w:rFonts w:ascii="Times New Roman" w:hAnsi="Times New Roman" w:cs="Times New Roman"/>
          <w:sz w:val="24"/>
          <w:szCs w:val="24"/>
          <w:lang w:val="sr-Latn-RS"/>
        </w:rPr>
        <w:t>emo li je iskor</w:t>
      </w:r>
      <w:r w:rsidR="000F7176" w:rsidRPr="00185EDE">
        <w:rPr>
          <w:rFonts w:ascii="Times New Roman" w:hAnsi="Times New Roman" w:cs="Times New Roman"/>
          <w:sz w:val="24"/>
          <w:szCs w:val="24"/>
          <w:lang w:val="sr-Latn-RS"/>
        </w:rPr>
        <w:t>istiti ili ne</w:t>
      </w:r>
      <w:r w:rsidR="00CC2F4D" w:rsidRPr="00185EDE">
        <w:rPr>
          <w:rFonts w:ascii="Times New Roman" w:hAnsi="Times New Roman" w:cs="Times New Roman"/>
          <w:sz w:val="24"/>
          <w:szCs w:val="24"/>
          <w:lang w:val="sr-Latn-RS"/>
        </w:rPr>
        <w:t>,</w:t>
      </w:r>
      <w:r w:rsidR="000F7176" w:rsidRPr="00185EDE">
        <w:rPr>
          <w:rFonts w:ascii="Times New Roman" w:hAnsi="Times New Roman" w:cs="Times New Roman"/>
          <w:sz w:val="24"/>
          <w:szCs w:val="24"/>
          <w:lang w:val="sr-Latn-RS"/>
        </w:rPr>
        <w:t xml:space="preserve"> ne zavisi samo od nas</w:t>
      </w:r>
      <w:r w:rsidR="00CC2F4D" w:rsidRPr="00185EDE">
        <w:rPr>
          <w:rFonts w:ascii="Times New Roman" w:hAnsi="Times New Roman" w:cs="Times New Roman"/>
          <w:sz w:val="24"/>
          <w:szCs w:val="24"/>
          <w:lang w:val="sr-Latn-RS"/>
        </w:rPr>
        <w:t>,</w:t>
      </w:r>
      <w:r w:rsidR="000F7176" w:rsidRPr="00185EDE">
        <w:rPr>
          <w:rFonts w:ascii="Times New Roman" w:hAnsi="Times New Roman" w:cs="Times New Roman"/>
          <w:sz w:val="24"/>
          <w:szCs w:val="24"/>
          <w:lang w:val="sr-Latn-RS"/>
        </w:rPr>
        <w:t xml:space="preserve"> vjerovatno zavisi i od onih drugih</w:t>
      </w:r>
      <w:r w:rsidR="00CC2F4D" w:rsidRPr="00185EDE">
        <w:rPr>
          <w:rFonts w:ascii="Times New Roman" w:hAnsi="Times New Roman" w:cs="Times New Roman"/>
          <w:sz w:val="24"/>
          <w:szCs w:val="24"/>
          <w:lang w:val="sr-Latn-RS"/>
        </w:rPr>
        <w:t>.</w:t>
      </w:r>
      <w:r w:rsidR="000F7176" w:rsidRPr="00185EDE">
        <w:rPr>
          <w:rFonts w:ascii="Times New Roman" w:hAnsi="Times New Roman" w:cs="Times New Roman"/>
          <w:sz w:val="24"/>
          <w:szCs w:val="24"/>
          <w:lang w:val="sr-Latn-RS"/>
        </w:rPr>
        <w:t xml:space="preserve"> </w:t>
      </w:r>
      <w:r w:rsidR="00CC2F4D" w:rsidRPr="00185EDE">
        <w:rPr>
          <w:rFonts w:ascii="Times New Roman" w:hAnsi="Times New Roman" w:cs="Times New Roman"/>
          <w:sz w:val="24"/>
          <w:szCs w:val="24"/>
          <w:lang w:val="sr-Latn-RS"/>
        </w:rPr>
        <w:t>A</w:t>
      </w:r>
      <w:r w:rsidR="000F7176" w:rsidRPr="00185EDE">
        <w:rPr>
          <w:rFonts w:ascii="Times New Roman" w:hAnsi="Times New Roman" w:cs="Times New Roman"/>
          <w:sz w:val="24"/>
          <w:szCs w:val="24"/>
          <w:lang w:val="sr-Latn-RS"/>
        </w:rPr>
        <w:t xml:space="preserve">li dozvolite mi samo da, pošto gospođa Kandić nije iznijela situaciju </w:t>
      </w:r>
      <w:r w:rsidR="000F7176" w:rsidRPr="00185EDE">
        <w:rPr>
          <w:rFonts w:ascii="Times New Roman" w:hAnsi="Times New Roman" w:cs="Times New Roman"/>
          <w:sz w:val="24"/>
          <w:szCs w:val="24"/>
          <w:lang w:val="sr-Latn-RS"/>
          <w:rPrChange w:id="393" w:author="Natasa Kandic" w:date="2020-05-21T09:30:00Z">
            <w:rPr>
              <w:rFonts w:ascii="Times New Roman" w:hAnsi="Times New Roman" w:cs="Times New Roman"/>
              <w:sz w:val="24"/>
              <w:szCs w:val="24"/>
              <w:highlight w:val="yellow"/>
              <w:lang w:val="sr-Latn-RS"/>
            </w:rPr>
          </w:rPrChange>
        </w:rPr>
        <w:t>u Bosni i Hercegovini. Problem</w:t>
      </w:r>
      <w:r w:rsidR="00CC2F4D" w:rsidRPr="00185EDE">
        <w:rPr>
          <w:rFonts w:ascii="Times New Roman" w:hAnsi="Times New Roman" w:cs="Times New Roman"/>
          <w:sz w:val="24"/>
          <w:szCs w:val="24"/>
          <w:lang w:val="sr-Latn-RS"/>
          <w:rPrChange w:id="394" w:author="Natasa Kandic" w:date="2020-05-21T09:30:00Z">
            <w:rPr>
              <w:rFonts w:ascii="Times New Roman" w:hAnsi="Times New Roman" w:cs="Times New Roman"/>
              <w:sz w:val="24"/>
              <w:szCs w:val="24"/>
              <w:highlight w:val="yellow"/>
              <w:lang w:val="sr-Latn-RS"/>
            </w:rPr>
          </w:rPrChange>
        </w:rPr>
        <w:t>om</w:t>
      </w:r>
      <w:r w:rsidR="000F7176" w:rsidRPr="00185EDE">
        <w:rPr>
          <w:rFonts w:ascii="Times New Roman" w:hAnsi="Times New Roman" w:cs="Times New Roman"/>
          <w:sz w:val="24"/>
          <w:szCs w:val="24"/>
          <w:lang w:val="sr-Latn-RS"/>
          <w:rPrChange w:id="395" w:author="Natasa Kandic" w:date="2020-05-21T09:30:00Z">
            <w:rPr>
              <w:rFonts w:ascii="Times New Roman" w:hAnsi="Times New Roman" w:cs="Times New Roman"/>
              <w:sz w:val="24"/>
              <w:szCs w:val="24"/>
              <w:highlight w:val="yellow"/>
              <w:lang w:val="sr-Latn-RS"/>
            </w:rPr>
          </w:rPrChange>
        </w:rPr>
        <w:t xml:space="preserve"> utvrđivanja broja žrtava nije se bavila država. Bavile su se n</w:t>
      </w:r>
      <w:r w:rsidR="00702218" w:rsidRPr="00185EDE">
        <w:rPr>
          <w:rFonts w:ascii="Times New Roman" w:hAnsi="Times New Roman" w:cs="Times New Roman"/>
          <w:sz w:val="24"/>
          <w:szCs w:val="24"/>
          <w:lang w:val="sr-Latn-RS"/>
          <w:rPrChange w:id="396" w:author="Natasa Kandic" w:date="2020-05-21T09:30:00Z">
            <w:rPr>
              <w:rFonts w:ascii="Times New Roman" w:hAnsi="Times New Roman" w:cs="Times New Roman"/>
              <w:sz w:val="24"/>
              <w:szCs w:val="24"/>
              <w:highlight w:val="yellow"/>
              <w:lang w:val="sr-Latn-RS"/>
            </w:rPr>
          </w:rPrChange>
        </w:rPr>
        <w:t>e</w:t>
      </w:r>
      <w:r w:rsidR="000F7176" w:rsidRPr="00185EDE">
        <w:rPr>
          <w:rFonts w:ascii="Times New Roman" w:hAnsi="Times New Roman" w:cs="Times New Roman"/>
          <w:sz w:val="24"/>
          <w:szCs w:val="24"/>
          <w:lang w:val="sr-Latn-RS"/>
          <w:rPrChange w:id="397" w:author="Natasa Kandic" w:date="2020-05-21T09:30:00Z">
            <w:rPr>
              <w:rFonts w:ascii="Times New Roman" w:hAnsi="Times New Roman" w:cs="Times New Roman"/>
              <w:sz w:val="24"/>
              <w:szCs w:val="24"/>
              <w:highlight w:val="yellow"/>
              <w:lang w:val="sr-Latn-RS"/>
            </w:rPr>
          </w:rPrChange>
        </w:rPr>
        <w:t>vladine organizacije i jedan, ja mogu reći, ozbiljan projekat prije desetak godina</w:t>
      </w:r>
      <w:r w:rsidR="00CC2F4D" w:rsidRPr="00185EDE">
        <w:rPr>
          <w:rFonts w:ascii="Times New Roman" w:hAnsi="Times New Roman" w:cs="Times New Roman"/>
          <w:sz w:val="24"/>
          <w:szCs w:val="24"/>
          <w:lang w:val="sr-Latn-RS"/>
          <w:rPrChange w:id="398" w:author="Natasa Kandic" w:date="2020-05-21T09:30:00Z">
            <w:rPr>
              <w:rFonts w:ascii="Times New Roman" w:hAnsi="Times New Roman" w:cs="Times New Roman"/>
              <w:sz w:val="24"/>
              <w:szCs w:val="24"/>
              <w:highlight w:val="yellow"/>
              <w:lang w:val="sr-Latn-RS"/>
            </w:rPr>
          </w:rPrChange>
        </w:rPr>
        <w:t>,</w:t>
      </w:r>
      <w:r w:rsidR="000F7176" w:rsidRPr="00185EDE">
        <w:rPr>
          <w:rFonts w:ascii="Times New Roman" w:hAnsi="Times New Roman" w:cs="Times New Roman"/>
          <w:sz w:val="24"/>
          <w:szCs w:val="24"/>
          <w:lang w:val="sr-Latn-RS"/>
          <w:rPrChange w:id="399" w:author="Natasa Kandic" w:date="2020-05-21T09:30:00Z">
            <w:rPr>
              <w:rFonts w:ascii="Times New Roman" w:hAnsi="Times New Roman" w:cs="Times New Roman"/>
              <w:sz w:val="24"/>
              <w:szCs w:val="24"/>
              <w:highlight w:val="yellow"/>
              <w:lang w:val="sr-Latn-RS"/>
            </w:rPr>
          </w:rPrChange>
        </w:rPr>
        <w:t xml:space="preserve"> zvao se Istraživačko</w:t>
      </w:r>
      <w:r w:rsidR="00CC2F4D" w:rsidRPr="00185EDE">
        <w:rPr>
          <w:rFonts w:ascii="Times New Roman" w:hAnsi="Times New Roman" w:cs="Times New Roman"/>
          <w:sz w:val="24"/>
          <w:szCs w:val="24"/>
          <w:lang w:val="sr-Latn-RS"/>
          <w:rPrChange w:id="400" w:author="Natasa Kandic" w:date="2020-05-21T09:30:00Z">
            <w:rPr>
              <w:rFonts w:ascii="Times New Roman" w:hAnsi="Times New Roman" w:cs="Times New Roman"/>
              <w:sz w:val="24"/>
              <w:szCs w:val="24"/>
              <w:highlight w:val="yellow"/>
              <w:lang w:val="sr-Latn-RS"/>
            </w:rPr>
          </w:rPrChange>
        </w:rPr>
        <w:t>-</w:t>
      </w:r>
      <w:r w:rsidR="000F7176" w:rsidRPr="00185EDE">
        <w:rPr>
          <w:rFonts w:ascii="Times New Roman" w:hAnsi="Times New Roman" w:cs="Times New Roman"/>
          <w:sz w:val="24"/>
          <w:szCs w:val="24"/>
          <w:lang w:val="sr-Latn-RS"/>
          <w:rPrChange w:id="401" w:author="Natasa Kandic" w:date="2020-05-21T09:30:00Z">
            <w:rPr>
              <w:rFonts w:ascii="Times New Roman" w:hAnsi="Times New Roman" w:cs="Times New Roman"/>
              <w:sz w:val="24"/>
              <w:szCs w:val="24"/>
              <w:highlight w:val="yellow"/>
              <w:lang w:val="sr-Latn-RS"/>
            </w:rPr>
          </w:rPrChange>
        </w:rPr>
        <w:t>dokumentacioni centar</w:t>
      </w:r>
      <w:r w:rsidR="00CC2F4D" w:rsidRPr="00185EDE">
        <w:rPr>
          <w:rFonts w:ascii="Times New Roman" w:hAnsi="Times New Roman" w:cs="Times New Roman"/>
          <w:sz w:val="24"/>
          <w:szCs w:val="24"/>
          <w:lang w:val="sr-Latn-RS"/>
          <w:rPrChange w:id="402" w:author="Natasa Kandic" w:date="2020-05-21T09:30:00Z">
            <w:rPr>
              <w:rFonts w:ascii="Times New Roman" w:hAnsi="Times New Roman" w:cs="Times New Roman"/>
              <w:sz w:val="24"/>
              <w:szCs w:val="24"/>
              <w:highlight w:val="yellow"/>
              <w:lang w:val="sr-Latn-RS"/>
            </w:rPr>
          </w:rPrChange>
        </w:rPr>
        <w:t>,</w:t>
      </w:r>
      <w:r w:rsidR="00465FE9" w:rsidRPr="00185EDE">
        <w:rPr>
          <w:rFonts w:ascii="Times New Roman" w:hAnsi="Times New Roman" w:cs="Times New Roman"/>
          <w:sz w:val="24"/>
          <w:szCs w:val="24"/>
          <w:lang w:val="sr-Latn-RS"/>
          <w:rPrChange w:id="403" w:author="Natasa Kandic" w:date="2020-05-21T09:30:00Z">
            <w:rPr>
              <w:rFonts w:ascii="Times New Roman" w:hAnsi="Times New Roman" w:cs="Times New Roman"/>
              <w:sz w:val="24"/>
              <w:szCs w:val="24"/>
              <w:highlight w:val="yellow"/>
              <w:lang w:val="sr-Latn-RS"/>
            </w:rPr>
          </w:rPrChange>
        </w:rPr>
        <w:t xml:space="preserve"> je personalizirao, neću reći </w:t>
      </w:r>
      <w:r w:rsidR="00EB28D4" w:rsidRPr="00185EDE">
        <w:rPr>
          <w:rFonts w:ascii="Times New Roman" w:hAnsi="Times New Roman" w:cs="Times New Roman"/>
          <w:sz w:val="24"/>
          <w:szCs w:val="24"/>
          <w:lang w:val="sr-Latn-RS"/>
          <w:rPrChange w:id="404" w:author="Natasa Kandic" w:date="2020-05-21T09:30:00Z">
            <w:rPr>
              <w:rFonts w:ascii="Times New Roman" w:hAnsi="Times New Roman" w:cs="Times New Roman"/>
              <w:sz w:val="24"/>
              <w:szCs w:val="24"/>
              <w:highlight w:val="yellow"/>
              <w:lang w:val="sr-Latn-RS"/>
            </w:rPr>
          </w:rPrChange>
        </w:rPr>
        <w:t>„</w:t>
      </w:r>
      <w:r w:rsidR="00465FE9" w:rsidRPr="00185EDE">
        <w:rPr>
          <w:rFonts w:ascii="Times New Roman" w:hAnsi="Times New Roman" w:cs="Times New Roman"/>
          <w:sz w:val="24"/>
          <w:szCs w:val="24"/>
          <w:lang w:val="sr-Latn-RS"/>
          <w:rPrChange w:id="405" w:author="Natasa Kandic" w:date="2020-05-21T09:30:00Z">
            <w:rPr>
              <w:rFonts w:ascii="Times New Roman" w:hAnsi="Times New Roman" w:cs="Times New Roman"/>
              <w:sz w:val="24"/>
              <w:szCs w:val="24"/>
              <w:highlight w:val="yellow"/>
              <w:lang w:val="sr-Latn-RS"/>
            </w:rPr>
          </w:rPrChange>
        </w:rPr>
        <w:t>napravio popis</w:t>
      </w:r>
      <w:r w:rsidR="00EB28D4" w:rsidRPr="00185EDE">
        <w:rPr>
          <w:rFonts w:ascii="Times New Roman" w:hAnsi="Times New Roman" w:cs="Times New Roman"/>
          <w:sz w:val="24"/>
          <w:szCs w:val="24"/>
          <w:lang w:val="sr-Latn-RS"/>
          <w:rPrChange w:id="406" w:author="Natasa Kandic" w:date="2020-05-21T09:30:00Z">
            <w:rPr>
              <w:rFonts w:ascii="Times New Roman" w:hAnsi="Times New Roman" w:cs="Times New Roman"/>
              <w:sz w:val="24"/>
              <w:szCs w:val="24"/>
              <w:highlight w:val="yellow"/>
              <w:lang w:val="sr-Latn-RS"/>
            </w:rPr>
          </w:rPrChange>
        </w:rPr>
        <w:t>”</w:t>
      </w:r>
      <w:r w:rsidR="00465FE9" w:rsidRPr="00185EDE">
        <w:rPr>
          <w:rFonts w:ascii="Times New Roman" w:hAnsi="Times New Roman" w:cs="Times New Roman"/>
          <w:sz w:val="24"/>
          <w:szCs w:val="24"/>
          <w:lang w:val="sr-Latn-RS"/>
          <w:rPrChange w:id="407" w:author="Natasa Kandic" w:date="2020-05-21T09:30:00Z">
            <w:rPr>
              <w:rFonts w:ascii="Times New Roman" w:hAnsi="Times New Roman" w:cs="Times New Roman"/>
              <w:sz w:val="24"/>
              <w:szCs w:val="24"/>
              <w:highlight w:val="yellow"/>
              <w:lang w:val="sr-Latn-RS"/>
            </w:rPr>
          </w:rPrChange>
        </w:rPr>
        <w:t xml:space="preserve">, ali personalizirao više od </w:t>
      </w:r>
      <w:r w:rsidR="00411B7B" w:rsidRPr="00185EDE">
        <w:rPr>
          <w:rFonts w:ascii="Times New Roman" w:hAnsi="Times New Roman" w:cs="Times New Roman"/>
          <w:sz w:val="24"/>
          <w:szCs w:val="24"/>
          <w:lang w:val="sr-Latn-RS"/>
          <w:rPrChange w:id="408" w:author="Natasa Kandic" w:date="2020-05-21T09:30:00Z">
            <w:rPr>
              <w:rFonts w:ascii="Times New Roman" w:hAnsi="Times New Roman" w:cs="Times New Roman"/>
              <w:sz w:val="24"/>
              <w:szCs w:val="24"/>
              <w:highlight w:val="yellow"/>
              <w:lang w:val="sr-Latn-RS"/>
            </w:rPr>
          </w:rPrChange>
        </w:rPr>
        <w:t>96.000</w:t>
      </w:r>
      <w:r w:rsidR="00465FE9" w:rsidRPr="00185EDE">
        <w:rPr>
          <w:rFonts w:ascii="Times New Roman" w:hAnsi="Times New Roman" w:cs="Times New Roman"/>
          <w:sz w:val="24"/>
          <w:szCs w:val="24"/>
          <w:lang w:val="sr-Latn-RS"/>
          <w:rPrChange w:id="409" w:author="Natasa Kandic" w:date="2020-05-21T09:30:00Z">
            <w:rPr>
              <w:rFonts w:ascii="Times New Roman" w:hAnsi="Times New Roman" w:cs="Times New Roman"/>
              <w:sz w:val="24"/>
              <w:szCs w:val="24"/>
              <w:highlight w:val="yellow"/>
              <w:lang w:val="sr-Latn-RS"/>
            </w:rPr>
          </w:rPrChange>
        </w:rPr>
        <w:t xml:space="preserve"> direktnih žrtava</w:t>
      </w:r>
      <w:r w:rsidR="00411B7B" w:rsidRPr="00185EDE">
        <w:rPr>
          <w:rFonts w:ascii="Times New Roman" w:hAnsi="Times New Roman" w:cs="Times New Roman"/>
          <w:sz w:val="24"/>
          <w:szCs w:val="24"/>
          <w:lang w:val="sr-Latn-RS"/>
          <w:rPrChange w:id="410" w:author="Natasa Kandic" w:date="2020-05-21T09:30:00Z">
            <w:rPr>
              <w:rFonts w:ascii="Times New Roman" w:hAnsi="Times New Roman" w:cs="Times New Roman"/>
              <w:sz w:val="24"/>
              <w:szCs w:val="24"/>
              <w:highlight w:val="yellow"/>
              <w:lang w:val="sr-Latn-RS"/>
            </w:rPr>
          </w:rPrChange>
        </w:rPr>
        <w:t>, o</w:t>
      </w:r>
      <w:r w:rsidR="00465FE9" w:rsidRPr="00185EDE">
        <w:rPr>
          <w:rFonts w:ascii="Times New Roman" w:hAnsi="Times New Roman" w:cs="Times New Roman"/>
          <w:sz w:val="24"/>
          <w:szCs w:val="24"/>
          <w:lang w:val="sr-Latn-RS"/>
          <w:rPrChange w:id="411" w:author="Natasa Kandic" w:date="2020-05-21T09:30:00Z">
            <w:rPr>
              <w:rFonts w:ascii="Times New Roman" w:hAnsi="Times New Roman" w:cs="Times New Roman"/>
              <w:sz w:val="24"/>
              <w:szCs w:val="24"/>
              <w:highlight w:val="yellow"/>
              <w:lang w:val="sr-Latn-RS"/>
            </w:rPr>
          </w:rPrChange>
        </w:rPr>
        <w:t xml:space="preserve">d toga </w:t>
      </w:r>
      <w:r w:rsidR="00411B7B" w:rsidRPr="00185EDE">
        <w:rPr>
          <w:rFonts w:ascii="Times New Roman" w:hAnsi="Times New Roman" w:cs="Times New Roman"/>
          <w:sz w:val="24"/>
          <w:szCs w:val="24"/>
          <w:lang w:val="sr-Latn-RS"/>
          <w:rPrChange w:id="412" w:author="Natasa Kandic" w:date="2020-05-21T09:30:00Z">
            <w:rPr>
              <w:rFonts w:ascii="Times New Roman" w:hAnsi="Times New Roman" w:cs="Times New Roman"/>
              <w:sz w:val="24"/>
              <w:szCs w:val="24"/>
              <w:highlight w:val="yellow"/>
              <w:lang w:val="sr-Latn-RS"/>
            </w:rPr>
          </w:rPrChange>
        </w:rPr>
        <w:t>35.000</w:t>
      </w:r>
      <w:r w:rsidR="00465FE9" w:rsidRPr="00185EDE">
        <w:rPr>
          <w:rFonts w:ascii="Times New Roman" w:hAnsi="Times New Roman" w:cs="Times New Roman"/>
          <w:sz w:val="24"/>
          <w:szCs w:val="24"/>
          <w:lang w:val="sr-Latn-RS"/>
          <w:rPrChange w:id="413" w:author="Natasa Kandic" w:date="2020-05-21T09:30:00Z">
            <w:rPr>
              <w:rFonts w:ascii="Times New Roman" w:hAnsi="Times New Roman" w:cs="Times New Roman"/>
              <w:sz w:val="24"/>
              <w:szCs w:val="24"/>
              <w:highlight w:val="yellow"/>
              <w:lang w:val="sr-Latn-RS"/>
            </w:rPr>
          </w:rPrChange>
        </w:rPr>
        <w:t xml:space="preserve"> nestalih</w:t>
      </w:r>
      <w:r w:rsidR="00411B7B" w:rsidRPr="00185EDE">
        <w:rPr>
          <w:rFonts w:ascii="Times New Roman" w:hAnsi="Times New Roman" w:cs="Times New Roman"/>
          <w:sz w:val="24"/>
          <w:szCs w:val="24"/>
          <w:lang w:val="sr-Latn-RS"/>
          <w:rPrChange w:id="414" w:author="Natasa Kandic" w:date="2020-05-21T09:30:00Z">
            <w:rPr>
              <w:rFonts w:ascii="Times New Roman" w:hAnsi="Times New Roman" w:cs="Times New Roman"/>
              <w:sz w:val="24"/>
              <w:szCs w:val="24"/>
              <w:highlight w:val="yellow"/>
              <w:lang w:val="sr-Latn-RS"/>
            </w:rPr>
          </w:rPrChange>
        </w:rPr>
        <w:t xml:space="preserve">. </w:t>
      </w:r>
      <w:r w:rsidR="00CC2F4D" w:rsidRPr="00185EDE">
        <w:rPr>
          <w:rFonts w:ascii="Times New Roman" w:hAnsi="Times New Roman" w:cs="Times New Roman"/>
          <w:sz w:val="24"/>
          <w:szCs w:val="24"/>
          <w:lang w:val="sr-Latn-RS"/>
          <w:rPrChange w:id="415" w:author="Natasa Kandic" w:date="2020-05-21T09:30:00Z">
            <w:rPr>
              <w:rFonts w:ascii="Times New Roman" w:hAnsi="Times New Roman" w:cs="Times New Roman"/>
              <w:sz w:val="24"/>
              <w:szCs w:val="24"/>
              <w:highlight w:val="yellow"/>
              <w:lang w:val="sr-Latn-RS"/>
            </w:rPr>
          </w:rPrChange>
        </w:rPr>
        <w:t>I m</w:t>
      </w:r>
      <w:r w:rsidR="00465FE9" w:rsidRPr="00185EDE">
        <w:rPr>
          <w:rFonts w:ascii="Times New Roman" w:hAnsi="Times New Roman" w:cs="Times New Roman"/>
          <w:sz w:val="24"/>
          <w:szCs w:val="24"/>
          <w:lang w:val="sr-Latn-RS"/>
          <w:rPrChange w:id="416" w:author="Natasa Kandic" w:date="2020-05-21T09:30:00Z">
            <w:rPr>
              <w:rFonts w:ascii="Times New Roman" w:hAnsi="Times New Roman" w:cs="Times New Roman"/>
              <w:sz w:val="24"/>
              <w:szCs w:val="24"/>
              <w:highlight w:val="yellow"/>
              <w:lang w:val="sr-Latn-RS"/>
            </w:rPr>
          </w:rPrChange>
        </w:rPr>
        <w:t>i u Bosni i Hercegovini</w:t>
      </w:r>
      <w:r w:rsidR="00CC2F4D" w:rsidRPr="00185EDE">
        <w:rPr>
          <w:rFonts w:ascii="Times New Roman" w:hAnsi="Times New Roman" w:cs="Times New Roman"/>
          <w:sz w:val="24"/>
          <w:szCs w:val="24"/>
          <w:lang w:val="sr-Latn-RS"/>
          <w:rPrChange w:id="417" w:author="Natasa Kandic" w:date="2020-05-21T09:30:00Z">
            <w:rPr>
              <w:rFonts w:ascii="Times New Roman" w:hAnsi="Times New Roman" w:cs="Times New Roman"/>
              <w:sz w:val="24"/>
              <w:szCs w:val="24"/>
              <w:highlight w:val="yellow"/>
              <w:lang w:val="sr-Latn-RS"/>
            </w:rPr>
          </w:rPrChange>
        </w:rPr>
        <w:t xml:space="preserve"> do sada</w:t>
      </w:r>
      <w:r w:rsidR="00411B7B" w:rsidRPr="00185EDE">
        <w:rPr>
          <w:rFonts w:ascii="Times New Roman" w:hAnsi="Times New Roman" w:cs="Times New Roman"/>
          <w:sz w:val="24"/>
          <w:szCs w:val="24"/>
          <w:lang w:val="sr-Latn-RS"/>
          <w:rPrChange w:id="418" w:author="Natasa Kandic" w:date="2020-05-21T09:30:00Z">
            <w:rPr>
              <w:rFonts w:ascii="Times New Roman" w:hAnsi="Times New Roman" w:cs="Times New Roman"/>
              <w:sz w:val="24"/>
              <w:szCs w:val="24"/>
              <w:highlight w:val="yellow"/>
              <w:lang w:val="sr-Latn-RS"/>
            </w:rPr>
          </w:rPrChange>
        </w:rPr>
        <w:t>,</w:t>
      </w:r>
      <w:r w:rsidR="00465FE9" w:rsidRPr="00185EDE">
        <w:rPr>
          <w:rFonts w:ascii="Times New Roman" w:hAnsi="Times New Roman" w:cs="Times New Roman"/>
          <w:sz w:val="24"/>
          <w:szCs w:val="24"/>
          <w:lang w:val="sr-Latn-RS"/>
          <w:rPrChange w:id="419" w:author="Natasa Kandic" w:date="2020-05-21T09:30:00Z">
            <w:rPr>
              <w:rFonts w:ascii="Times New Roman" w:hAnsi="Times New Roman" w:cs="Times New Roman"/>
              <w:sz w:val="24"/>
              <w:szCs w:val="24"/>
              <w:highlight w:val="yellow"/>
              <w:lang w:val="sr-Latn-RS"/>
            </w:rPr>
          </w:rPrChange>
        </w:rPr>
        <w:t xml:space="preserve"> naš Institut za nestale</w:t>
      </w:r>
      <w:r w:rsidR="00CC2F4D" w:rsidRPr="00185EDE">
        <w:rPr>
          <w:rFonts w:ascii="Times New Roman" w:hAnsi="Times New Roman" w:cs="Times New Roman"/>
          <w:sz w:val="24"/>
          <w:szCs w:val="24"/>
          <w:lang w:val="sr-Latn-RS"/>
          <w:rPrChange w:id="420" w:author="Natasa Kandic" w:date="2020-05-21T09:30:00Z">
            <w:rPr>
              <w:rFonts w:ascii="Times New Roman" w:hAnsi="Times New Roman" w:cs="Times New Roman"/>
              <w:sz w:val="24"/>
              <w:szCs w:val="24"/>
              <w:highlight w:val="yellow"/>
              <w:lang w:val="sr-Latn-RS"/>
            </w:rPr>
          </w:rPrChange>
        </w:rPr>
        <w:t xml:space="preserve"> osobe</w:t>
      </w:r>
      <w:r w:rsidR="00465FE9" w:rsidRPr="00185EDE">
        <w:rPr>
          <w:rFonts w:ascii="Times New Roman" w:hAnsi="Times New Roman" w:cs="Times New Roman"/>
          <w:sz w:val="24"/>
          <w:szCs w:val="24"/>
          <w:lang w:val="sr-Latn-RS"/>
          <w:rPrChange w:id="421" w:author="Natasa Kandic" w:date="2020-05-21T09:30:00Z">
            <w:rPr>
              <w:rFonts w:ascii="Times New Roman" w:hAnsi="Times New Roman" w:cs="Times New Roman"/>
              <w:sz w:val="24"/>
              <w:szCs w:val="24"/>
              <w:highlight w:val="yellow"/>
              <w:lang w:val="sr-Latn-RS"/>
            </w:rPr>
          </w:rPrChange>
        </w:rPr>
        <w:t xml:space="preserve"> je otkrio</w:t>
      </w:r>
      <w:r w:rsidR="00CC2F4D" w:rsidRPr="00185EDE">
        <w:rPr>
          <w:rFonts w:ascii="Times New Roman" w:hAnsi="Times New Roman" w:cs="Times New Roman"/>
          <w:sz w:val="24"/>
          <w:szCs w:val="24"/>
          <w:lang w:val="sr-Latn-RS"/>
          <w:rPrChange w:id="422" w:author="Natasa Kandic" w:date="2020-05-21T09:30:00Z">
            <w:rPr>
              <w:rFonts w:ascii="Times New Roman" w:hAnsi="Times New Roman" w:cs="Times New Roman"/>
              <w:sz w:val="24"/>
              <w:szCs w:val="24"/>
              <w:highlight w:val="yellow"/>
              <w:lang w:val="sr-Latn-RS"/>
            </w:rPr>
          </w:rPrChange>
        </w:rPr>
        <w:t>,</w:t>
      </w:r>
      <w:r w:rsidR="00465FE9" w:rsidRPr="00185EDE">
        <w:rPr>
          <w:rFonts w:ascii="Times New Roman" w:hAnsi="Times New Roman" w:cs="Times New Roman"/>
          <w:sz w:val="24"/>
          <w:szCs w:val="24"/>
          <w:lang w:val="sr-Latn-RS"/>
          <w:rPrChange w:id="423" w:author="Natasa Kandic" w:date="2020-05-21T09:30:00Z">
            <w:rPr>
              <w:rFonts w:ascii="Times New Roman" w:hAnsi="Times New Roman" w:cs="Times New Roman"/>
              <w:sz w:val="24"/>
              <w:szCs w:val="24"/>
              <w:highlight w:val="yellow"/>
              <w:lang w:val="sr-Latn-RS"/>
            </w:rPr>
          </w:rPrChange>
        </w:rPr>
        <w:t xml:space="preserve"> ekshumirao, identificirao i ukopao negdje oko </w:t>
      </w:r>
      <w:r w:rsidR="00CC2F4D" w:rsidRPr="00185EDE">
        <w:rPr>
          <w:rFonts w:ascii="Times New Roman" w:hAnsi="Times New Roman" w:cs="Times New Roman"/>
          <w:sz w:val="24"/>
          <w:szCs w:val="24"/>
          <w:lang w:val="sr-Latn-RS"/>
          <w:rPrChange w:id="424" w:author="Natasa Kandic" w:date="2020-05-21T09:30:00Z">
            <w:rPr>
              <w:rFonts w:ascii="Times New Roman" w:hAnsi="Times New Roman" w:cs="Times New Roman"/>
              <w:sz w:val="24"/>
              <w:szCs w:val="24"/>
              <w:highlight w:val="yellow"/>
              <w:lang w:val="sr-Latn-RS"/>
            </w:rPr>
          </w:rPrChange>
        </w:rPr>
        <w:t>28.000</w:t>
      </w:r>
      <w:r w:rsidR="00465FE9" w:rsidRPr="00185EDE">
        <w:rPr>
          <w:rFonts w:ascii="Times New Roman" w:hAnsi="Times New Roman" w:cs="Times New Roman"/>
          <w:sz w:val="24"/>
          <w:szCs w:val="24"/>
          <w:lang w:val="sr-Latn-RS"/>
          <w:rPrChange w:id="425" w:author="Natasa Kandic" w:date="2020-05-21T09:30:00Z">
            <w:rPr>
              <w:rFonts w:ascii="Times New Roman" w:hAnsi="Times New Roman" w:cs="Times New Roman"/>
              <w:sz w:val="24"/>
              <w:szCs w:val="24"/>
              <w:highlight w:val="yellow"/>
              <w:lang w:val="sr-Latn-RS"/>
            </w:rPr>
          </w:rPrChange>
        </w:rPr>
        <w:t xml:space="preserve"> nestalih. Ali imamo sedam hiljada nestalih</w:t>
      </w:r>
      <w:r w:rsidR="00CC2F4D" w:rsidRPr="00185EDE">
        <w:rPr>
          <w:rFonts w:ascii="Times New Roman" w:hAnsi="Times New Roman" w:cs="Times New Roman"/>
          <w:sz w:val="24"/>
          <w:szCs w:val="24"/>
          <w:lang w:val="sr-Latn-RS"/>
          <w:rPrChange w:id="426" w:author="Natasa Kandic" w:date="2020-05-21T09:30:00Z">
            <w:rPr>
              <w:rFonts w:ascii="Times New Roman" w:hAnsi="Times New Roman" w:cs="Times New Roman"/>
              <w:sz w:val="24"/>
              <w:szCs w:val="24"/>
              <w:highlight w:val="yellow"/>
              <w:lang w:val="sr-Latn-RS"/>
            </w:rPr>
          </w:rPrChange>
        </w:rPr>
        <w:t>.</w:t>
      </w:r>
      <w:r w:rsidR="00465FE9" w:rsidRPr="00185EDE">
        <w:rPr>
          <w:rFonts w:ascii="Times New Roman" w:hAnsi="Times New Roman" w:cs="Times New Roman"/>
          <w:sz w:val="24"/>
          <w:szCs w:val="24"/>
          <w:lang w:val="sr-Latn-RS"/>
          <w:rPrChange w:id="427" w:author="Natasa Kandic" w:date="2020-05-21T09:30:00Z">
            <w:rPr>
              <w:rFonts w:ascii="Times New Roman" w:hAnsi="Times New Roman" w:cs="Times New Roman"/>
              <w:sz w:val="24"/>
              <w:szCs w:val="24"/>
              <w:highlight w:val="yellow"/>
              <w:lang w:val="sr-Latn-RS"/>
            </w:rPr>
          </w:rPrChange>
        </w:rPr>
        <w:t xml:space="preserve"> </w:t>
      </w:r>
      <w:r w:rsidR="00F63C6C" w:rsidRPr="00185EDE">
        <w:rPr>
          <w:rFonts w:ascii="Times New Roman" w:hAnsi="Times New Roman" w:cs="Times New Roman"/>
          <w:sz w:val="24"/>
          <w:szCs w:val="24"/>
          <w:lang w:val="sr-Latn-RS"/>
          <w:rPrChange w:id="428" w:author="Natasa Kandic" w:date="2020-05-21T09:30:00Z">
            <w:rPr>
              <w:rFonts w:ascii="Times New Roman" w:hAnsi="Times New Roman" w:cs="Times New Roman"/>
              <w:sz w:val="24"/>
              <w:szCs w:val="24"/>
              <w:highlight w:val="yellow"/>
              <w:lang w:val="sr-Latn-RS"/>
            </w:rPr>
          </w:rPrChange>
        </w:rPr>
        <w:t>I</w:t>
      </w:r>
      <w:r w:rsidR="00465FE9" w:rsidRPr="00185EDE">
        <w:rPr>
          <w:rFonts w:ascii="Times New Roman" w:hAnsi="Times New Roman" w:cs="Times New Roman"/>
          <w:sz w:val="24"/>
          <w:szCs w:val="24"/>
          <w:lang w:val="sr-Latn-RS"/>
          <w:rPrChange w:id="429" w:author="Natasa Kandic" w:date="2020-05-21T09:30:00Z">
            <w:rPr>
              <w:rFonts w:ascii="Times New Roman" w:hAnsi="Times New Roman" w:cs="Times New Roman"/>
              <w:sz w:val="24"/>
              <w:szCs w:val="24"/>
              <w:highlight w:val="yellow"/>
              <w:lang w:val="sr-Latn-RS"/>
            </w:rPr>
          </w:rPrChange>
        </w:rPr>
        <w:t xml:space="preserve"> mi više ne tražimo </w:t>
      </w:r>
      <w:r w:rsidR="00F63C6C" w:rsidRPr="00185EDE">
        <w:rPr>
          <w:rFonts w:ascii="Times New Roman" w:hAnsi="Times New Roman" w:cs="Times New Roman"/>
          <w:sz w:val="24"/>
          <w:szCs w:val="24"/>
          <w:lang w:val="sr-Latn-RS"/>
          <w:rPrChange w:id="430" w:author="Natasa Kandic" w:date="2020-05-21T09:30:00Z">
            <w:rPr>
              <w:rFonts w:ascii="Times New Roman" w:hAnsi="Times New Roman" w:cs="Times New Roman"/>
              <w:sz w:val="24"/>
              <w:szCs w:val="24"/>
              <w:highlight w:val="yellow"/>
              <w:lang w:val="sr-Latn-RS"/>
            </w:rPr>
          </w:rPrChange>
        </w:rPr>
        <w:t xml:space="preserve">u Bosni i Hercegovini </w:t>
      </w:r>
      <w:r w:rsidR="00465FE9" w:rsidRPr="00185EDE">
        <w:rPr>
          <w:rFonts w:ascii="Times New Roman" w:hAnsi="Times New Roman" w:cs="Times New Roman"/>
          <w:sz w:val="24"/>
          <w:szCs w:val="24"/>
          <w:lang w:val="sr-Latn-RS"/>
          <w:rPrChange w:id="431" w:author="Natasa Kandic" w:date="2020-05-21T09:30:00Z">
            <w:rPr>
              <w:rFonts w:ascii="Times New Roman" w:hAnsi="Times New Roman" w:cs="Times New Roman"/>
              <w:sz w:val="24"/>
              <w:szCs w:val="24"/>
              <w:highlight w:val="yellow"/>
              <w:lang w:val="sr-Latn-RS"/>
            </w:rPr>
          </w:rPrChange>
        </w:rPr>
        <w:t>nestale</w:t>
      </w:r>
      <w:r w:rsidR="00F63C6C" w:rsidRPr="00185EDE">
        <w:rPr>
          <w:rFonts w:ascii="Times New Roman" w:hAnsi="Times New Roman" w:cs="Times New Roman"/>
          <w:sz w:val="24"/>
          <w:szCs w:val="24"/>
          <w:lang w:val="sr-Latn-RS"/>
          <w:rPrChange w:id="432" w:author="Natasa Kandic" w:date="2020-05-21T09:30:00Z">
            <w:rPr>
              <w:rFonts w:ascii="Times New Roman" w:hAnsi="Times New Roman" w:cs="Times New Roman"/>
              <w:sz w:val="24"/>
              <w:szCs w:val="24"/>
              <w:highlight w:val="yellow"/>
              <w:lang w:val="sr-Latn-RS"/>
            </w:rPr>
          </w:rPrChange>
        </w:rPr>
        <w:t>,</w:t>
      </w:r>
      <w:r w:rsidR="006A6996" w:rsidRPr="00185EDE">
        <w:rPr>
          <w:rFonts w:ascii="Times New Roman" w:hAnsi="Times New Roman" w:cs="Times New Roman"/>
          <w:sz w:val="24"/>
          <w:szCs w:val="24"/>
          <w:lang w:val="sr-Latn-RS"/>
          <w:rPrChange w:id="433" w:author="Natasa Kandic" w:date="2020-05-21T09:30:00Z">
            <w:rPr>
              <w:rFonts w:ascii="Times New Roman" w:hAnsi="Times New Roman" w:cs="Times New Roman"/>
              <w:sz w:val="24"/>
              <w:szCs w:val="24"/>
              <w:highlight w:val="yellow"/>
              <w:lang w:val="sr-Latn-RS"/>
            </w:rPr>
          </w:rPrChange>
        </w:rPr>
        <w:t xml:space="preserve"> gospodo. Mi tražimo ubijene, raskomadane i vješto sakrivene posmrtne ostatke. Nama u tom smislu treba pomoć</w:t>
      </w:r>
      <w:r w:rsidR="00F63C6C" w:rsidRPr="00185EDE">
        <w:rPr>
          <w:rFonts w:ascii="Times New Roman" w:hAnsi="Times New Roman" w:cs="Times New Roman"/>
          <w:sz w:val="24"/>
          <w:szCs w:val="24"/>
          <w:lang w:val="sr-Latn-RS"/>
          <w:rPrChange w:id="434" w:author="Natasa Kandic" w:date="2020-05-21T09:30:00Z">
            <w:rPr>
              <w:rFonts w:ascii="Times New Roman" w:hAnsi="Times New Roman" w:cs="Times New Roman"/>
              <w:sz w:val="24"/>
              <w:szCs w:val="24"/>
              <w:highlight w:val="yellow"/>
              <w:lang w:val="sr-Latn-RS"/>
            </w:rPr>
          </w:rPrChange>
        </w:rPr>
        <w:t>,</w:t>
      </w:r>
      <w:r w:rsidR="006A6996" w:rsidRPr="00185EDE">
        <w:rPr>
          <w:rFonts w:ascii="Times New Roman" w:hAnsi="Times New Roman" w:cs="Times New Roman"/>
          <w:sz w:val="24"/>
          <w:szCs w:val="24"/>
          <w:lang w:val="sr-Latn-RS"/>
          <w:rPrChange w:id="435" w:author="Natasa Kandic" w:date="2020-05-21T09:30:00Z">
            <w:rPr>
              <w:rFonts w:ascii="Times New Roman" w:hAnsi="Times New Roman" w:cs="Times New Roman"/>
              <w:sz w:val="24"/>
              <w:szCs w:val="24"/>
              <w:highlight w:val="yellow"/>
              <w:lang w:val="sr-Latn-RS"/>
            </w:rPr>
          </w:rPrChange>
        </w:rPr>
        <w:t xml:space="preserve"> i pretražuju se arhive u Hagu i tako dalje. Međutim</w:t>
      </w:r>
      <w:r w:rsidR="002B0A9A" w:rsidRPr="00185EDE">
        <w:rPr>
          <w:rFonts w:ascii="Times New Roman" w:hAnsi="Times New Roman" w:cs="Times New Roman"/>
          <w:sz w:val="24"/>
          <w:szCs w:val="24"/>
          <w:lang w:val="sr-Latn-RS"/>
          <w:rPrChange w:id="436" w:author="Natasa Kandic" w:date="2020-05-21T09:30:00Z">
            <w:rPr>
              <w:rFonts w:ascii="Times New Roman" w:hAnsi="Times New Roman" w:cs="Times New Roman"/>
              <w:sz w:val="24"/>
              <w:szCs w:val="24"/>
              <w:highlight w:val="yellow"/>
              <w:lang w:val="sr-Latn-RS"/>
            </w:rPr>
          </w:rPrChange>
        </w:rPr>
        <w:t>,</w:t>
      </w:r>
      <w:r w:rsidR="006A6996" w:rsidRPr="00185EDE">
        <w:rPr>
          <w:rFonts w:ascii="Times New Roman" w:hAnsi="Times New Roman" w:cs="Times New Roman"/>
          <w:sz w:val="24"/>
          <w:szCs w:val="24"/>
          <w:lang w:val="sr-Latn-RS"/>
          <w:rPrChange w:id="437" w:author="Natasa Kandic" w:date="2020-05-21T09:30:00Z">
            <w:rPr>
              <w:rFonts w:ascii="Times New Roman" w:hAnsi="Times New Roman" w:cs="Times New Roman"/>
              <w:sz w:val="24"/>
              <w:szCs w:val="24"/>
              <w:highlight w:val="yellow"/>
              <w:lang w:val="sr-Latn-RS"/>
            </w:rPr>
          </w:rPrChange>
        </w:rPr>
        <w:t xml:space="preserve"> imamo problem što nemamo mehanizam kako domaće institucije</w:t>
      </w:r>
      <w:r w:rsidR="00F63C6C" w:rsidRPr="00185EDE">
        <w:rPr>
          <w:rFonts w:ascii="Times New Roman" w:hAnsi="Times New Roman" w:cs="Times New Roman"/>
          <w:sz w:val="24"/>
          <w:szCs w:val="24"/>
          <w:lang w:val="sr-Latn-RS"/>
          <w:rPrChange w:id="438" w:author="Natasa Kandic" w:date="2020-05-21T09:30:00Z">
            <w:rPr>
              <w:rFonts w:ascii="Times New Roman" w:hAnsi="Times New Roman" w:cs="Times New Roman"/>
              <w:sz w:val="24"/>
              <w:szCs w:val="24"/>
              <w:highlight w:val="yellow"/>
              <w:lang w:val="sr-Latn-RS"/>
            </w:rPr>
          </w:rPrChange>
        </w:rPr>
        <w:t>,</w:t>
      </w:r>
      <w:r w:rsidR="006A6996" w:rsidRPr="00185EDE">
        <w:rPr>
          <w:rFonts w:ascii="Times New Roman" w:hAnsi="Times New Roman" w:cs="Times New Roman"/>
          <w:sz w:val="24"/>
          <w:szCs w:val="24"/>
          <w:lang w:val="sr-Latn-RS"/>
          <w:rPrChange w:id="439" w:author="Natasa Kandic" w:date="2020-05-21T09:30:00Z">
            <w:rPr>
              <w:rFonts w:ascii="Times New Roman" w:hAnsi="Times New Roman" w:cs="Times New Roman"/>
              <w:sz w:val="24"/>
              <w:szCs w:val="24"/>
              <w:highlight w:val="yellow"/>
              <w:lang w:val="sr-Latn-RS"/>
            </w:rPr>
          </w:rPrChange>
        </w:rPr>
        <w:t xml:space="preserve"> koje imaju istinu o stradanju naših najmilijih</w:t>
      </w:r>
      <w:r w:rsidR="00F63C6C" w:rsidRPr="00185EDE">
        <w:rPr>
          <w:rFonts w:ascii="Times New Roman" w:hAnsi="Times New Roman" w:cs="Times New Roman"/>
          <w:sz w:val="24"/>
          <w:szCs w:val="24"/>
          <w:lang w:val="sr-Latn-RS"/>
          <w:rPrChange w:id="440" w:author="Natasa Kandic" w:date="2020-05-21T09:30:00Z">
            <w:rPr>
              <w:rFonts w:ascii="Times New Roman" w:hAnsi="Times New Roman" w:cs="Times New Roman"/>
              <w:sz w:val="24"/>
              <w:szCs w:val="24"/>
              <w:highlight w:val="yellow"/>
              <w:lang w:val="sr-Latn-RS"/>
            </w:rPr>
          </w:rPrChange>
        </w:rPr>
        <w:t>,</w:t>
      </w:r>
      <w:r w:rsidR="006A6996" w:rsidRPr="00185EDE">
        <w:rPr>
          <w:rFonts w:ascii="Times New Roman" w:hAnsi="Times New Roman" w:cs="Times New Roman"/>
          <w:sz w:val="24"/>
          <w:szCs w:val="24"/>
          <w:lang w:val="sr-Latn-RS"/>
          <w:rPrChange w:id="441" w:author="Natasa Kandic" w:date="2020-05-21T09:30:00Z">
            <w:rPr>
              <w:rFonts w:ascii="Times New Roman" w:hAnsi="Times New Roman" w:cs="Times New Roman"/>
              <w:sz w:val="24"/>
              <w:szCs w:val="24"/>
              <w:highlight w:val="yellow"/>
              <w:lang w:val="sr-Latn-RS"/>
            </w:rPr>
          </w:rPrChange>
        </w:rPr>
        <w:t xml:space="preserve"> kao što je policija, vojska i tako dalje, da oni otvore svoje arhive jer tu se </w:t>
      </w:r>
      <w:r w:rsidR="00E77D19" w:rsidRPr="00185EDE">
        <w:rPr>
          <w:rFonts w:ascii="Times New Roman" w:hAnsi="Times New Roman" w:cs="Times New Roman"/>
          <w:sz w:val="24"/>
          <w:szCs w:val="24"/>
          <w:lang w:val="sr-Latn-RS"/>
          <w:rPrChange w:id="442" w:author="Natasa Kandic" w:date="2020-05-21T09:30:00Z">
            <w:rPr>
              <w:rFonts w:ascii="Times New Roman" w:hAnsi="Times New Roman" w:cs="Times New Roman"/>
              <w:sz w:val="24"/>
              <w:szCs w:val="24"/>
              <w:highlight w:val="yellow"/>
              <w:lang w:val="sr-Latn-RS"/>
            </w:rPr>
          </w:rPrChange>
        </w:rPr>
        <w:t>nalazi istina o stradanju naših najmilijih.</w:t>
      </w:r>
      <w:r w:rsidR="00E77D19" w:rsidRPr="00185EDE">
        <w:rPr>
          <w:rFonts w:ascii="Times New Roman" w:hAnsi="Times New Roman" w:cs="Times New Roman"/>
          <w:sz w:val="24"/>
          <w:szCs w:val="24"/>
          <w:lang w:val="sr-Latn-RS"/>
        </w:rPr>
        <w:t xml:space="preserve"> Ono što je ne mogu prihvatiti</w:t>
      </w:r>
      <w:r w:rsidR="00F63C6C" w:rsidRPr="00185EDE">
        <w:rPr>
          <w:rFonts w:ascii="Times New Roman" w:hAnsi="Times New Roman" w:cs="Times New Roman"/>
          <w:sz w:val="24"/>
          <w:szCs w:val="24"/>
          <w:lang w:val="sr-Latn-RS"/>
        </w:rPr>
        <w:t>, molim vas,</w:t>
      </w:r>
      <w:r w:rsidR="00E77D19" w:rsidRPr="00185EDE">
        <w:rPr>
          <w:rFonts w:ascii="Times New Roman" w:hAnsi="Times New Roman" w:cs="Times New Roman"/>
          <w:sz w:val="24"/>
          <w:szCs w:val="24"/>
          <w:lang w:val="sr-Latn-RS"/>
        </w:rPr>
        <w:t xml:space="preserve"> od nekih ljudi koji brane REKOM na način</w:t>
      </w:r>
      <w:r w:rsidR="00F63C6C" w:rsidRPr="00185EDE">
        <w:rPr>
          <w:rFonts w:ascii="Times New Roman" w:hAnsi="Times New Roman" w:cs="Times New Roman"/>
          <w:sz w:val="24"/>
          <w:szCs w:val="24"/>
          <w:lang w:val="sr-Latn-RS"/>
        </w:rPr>
        <w:t xml:space="preserve"> – </w:t>
      </w:r>
      <w:r w:rsidR="00E77D19" w:rsidRPr="00185EDE">
        <w:rPr>
          <w:rFonts w:ascii="Times New Roman" w:hAnsi="Times New Roman" w:cs="Times New Roman"/>
          <w:i/>
          <w:iCs/>
          <w:sz w:val="24"/>
          <w:szCs w:val="24"/>
          <w:lang w:val="sr-Latn-RS"/>
        </w:rPr>
        <w:t xml:space="preserve">sve što smo uradili bilo je dobro, ali </w:t>
      </w:r>
      <w:r w:rsidR="00F63C6C" w:rsidRPr="00185EDE">
        <w:rPr>
          <w:rFonts w:ascii="Times New Roman" w:hAnsi="Times New Roman" w:cs="Times New Roman"/>
          <w:i/>
          <w:iCs/>
          <w:sz w:val="24"/>
          <w:szCs w:val="24"/>
          <w:lang w:val="sr-Latn-RS"/>
        </w:rPr>
        <w:t xml:space="preserve">ono </w:t>
      </w:r>
      <w:r w:rsidR="00E77D19" w:rsidRPr="00185EDE">
        <w:rPr>
          <w:rFonts w:ascii="Times New Roman" w:hAnsi="Times New Roman" w:cs="Times New Roman"/>
          <w:i/>
          <w:iCs/>
          <w:sz w:val="24"/>
          <w:szCs w:val="24"/>
          <w:lang w:val="sr-Latn-RS"/>
        </w:rPr>
        <w:t>sve što ne valja krivi su drugi</w:t>
      </w:r>
      <w:r w:rsidR="00E77D19" w:rsidRPr="00185EDE">
        <w:rPr>
          <w:rFonts w:ascii="Times New Roman" w:hAnsi="Times New Roman" w:cs="Times New Roman"/>
          <w:sz w:val="24"/>
          <w:szCs w:val="24"/>
          <w:lang w:val="sr-Latn-RS"/>
        </w:rPr>
        <w:t>. Gospodo</w:t>
      </w:r>
      <w:r w:rsidR="00F63C6C" w:rsidRPr="00185EDE">
        <w:rPr>
          <w:rFonts w:ascii="Times New Roman" w:hAnsi="Times New Roman" w:cs="Times New Roman"/>
          <w:sz w:val="24"/>
          <w:szCs w:val="24"/>
          <w:lang w:val="sr-Latn-RS"/>
        </w:rPr>
        <w:t>,</w:t>
      </w:r>
      <w:r w:rsidR="00E77D19" w:rsidRPr="00185EDE">
        <w:rPr>
          <w:rFonts w:ascii="Times New Roman" w:hAnsi="Times New Roman" w:cs="Times New Roman"/>
          <w:sz w:val="24"/>
          <w:szCs w:val="24"/>
          <w:lang w:val="sr-Latn-RS"/>
        </w:rPr>
        <w:t xml:space="preserve"> postavimo malo i sebi pitanje, imajmo malo i samokritički odnos</w:t>
      </w:r>
      <w:r w:rsidR="00F63C6C" w:rsidRPr="00185EDE">
        <w:rPr>
          <w:rFonts w:ascii="Times New Roman" w:hAnsi="Times New Roman" w:cs="Times New Roman"/>
          <w:sz w:val="24"/>
          <w:szCs w:val="24"/>
          <w:lang w:val="sr-Latn-RS"/>
        </w:rPr>
        <w:t>:</w:t>
      </w:r>
      <w:r w:rsidR="00E77D19" w:rsidRPr="00185EDE">
        <w:rPr>
          <w:rFonts w:ascii="Times New Roman" w:hAnsi="Times New Roman" w:cs="Times New Roman"/>
          <w:sz w:val="24"/>
          <w:szCs w:val="24"/>
          <w:lang w:val="sr-Latn-RS"/>
        </w:rPr>
        <w:t xml:space="preserve"> da možda nismo radili svugdje na isti način.</w:t>
      </w:r>
      <w:r w:rsidR="00065BBD" w:rsidRPr="00185EDE">
        <w:rPr>
          <w:rFonts w:ascii="Times New Roman" w:hAnsi="Times New Roman" w:cs="Times New Roman"/>
          <w:sz w:val="24"/>
          <w:szCs w:val="24"/>
          <w:lang w:val="sr-Latn-RS"/>
        </w:rPr>
        <w:t xml:space="preserve"> Postaviću samo jednu tezu koju uvijek govorim. Svi mi koji ovdje sjedimo</w:t>
      </w:r>
      <w:r w:rsidR="00F63C6C" w:rsidRPr="00185EDE">
        <w:rPr>
          <w:rFonts w:ascii="Times New Roman" w:hAnsi="Times New Roman" w:cs="Times New Roman"/>
          <w:sz w:val="24"/>
          <w:szCs w:val="24"/>
          <w:lang w:val="sr-Latn-RS"/>
        </w:rPr>
        <w:t>,</w:t>
      </w:r>
      <w:r w:rsidR="00065BBD" w:rsidRPr="00185EDE">
        <w:rPr>
          <w:rFonts w:ascii="Times New Roman" w:hAnsi="Times New Roman" w:cs="Times New Roman"/>
          <w:sz w:val="24"/>
          <w:szCs w:val="24"/>
          <w:lang w:val="sr-Latn-RS"/>
        </w:rPr>
        <w:t xml:space="preserve"> izvan ove prostorije imamo vlastito iskustvo </w:t>
      </w:r>
      <w:r w:rsidR="00F63C6C" w:rsidRPr="00185EDE">
        <w:rPr>
          <w:rFonts w:ascii="Times New Roman" w:hAnsi="Times New Roman" w:cs="Times New Roman"/>
          <w:sz w:val="24"/>
          <w:szCs w:val="24"/>
          <w:lang w:val="sr-Latn-RS"/>
        </w:rPr>
        <w:t xml:space="preserve">rata </w:t>
      </w:r>
      <w:r w:rsidR="00065BBD" w:rsidRPr="00185EDE">
        <w:rPr>
          <w:rFonts w:ascii="Times New Roman" w:hAnsi="Times New Roman" w:cs="Times New Roman"/>
          <w:sz w:val="24"/>
          <w:szCs w:val="24"/>
          <w:lang w:val="sr-Latn-RS"/>
        </w:rPr>
        <w:t>i stradanja u ratu, odnosno vlastito iskustvo i svi imamo različite potrebe i očekivanja od svih projekata i od projekta tranzicijske pravde</w:t>
      </w:r>
      <w:r w:rsidR="00F63C6C" w:rsidRPr="00185EDE">
        <w:rPr>
          <w:rFonts w:ascii="Times New Roman" w:hAnsi="Times New Roman" w:cs="Times New Roman"/>
          <w:sz w:val="24"/>
          <w:szCs w:val="24"/>
          <w:lang w:val="sr-Latn-RS"/>
        </w:rPr>
        <w:t>.</w:t>
      </w:r>
      <w:r w:rsidR="00065BBD" w:rsidRPr="00185EDE">
        <w:rPr>
          <w:rFonts w:ascii="Times New Roman" w:hAnsi="Times New Roman" w:cs="Times New Roman"/>
          <w:sz w:val="24"/>
          <w:szCs w:val="24"/>
          <w:lang w:val="sr-Latn-RS"/>
        </w:rPr>
        <w:t xml:space="preserve"> </w:t>
      </w:r>
      <w:r w:rsidR="00F63C6C" w:rsidRPr="00185EDE">
        <w:rPr>
          <w:rFonts w:ascii="Times New Roman" w:hAnsi="Times New Roman" w:cs="Times New Roman"/>
          <w:sz w:val="24"/>
          <w:szCs w:val="24"/>
          <w:lang w:val="sr-Latn-RS"/>
        </w:rPr>
        <w:t>A</w:t>
      </w:r>
      <w:r w:rsidR="00065BBD" w:rsidRPr="00185EDE">
        <w:rPr>
          <w:rFonts w:ascii="Times New Roman" w:hAnsi="Times New Roman" w:cs="Times New Roman"/>
          <w:sz w:val="24"/>
          <w:szCs w:val="24"/>
          <w:lang w:val="sr-Latn-RS"/>
        </w:rPr>
        <w:t>li</w:t>
      </w:r>
      <w:r w:rsidR="00F63C6C" w:rsidRPr="00185EDE">
        <w:rPr>
          <w:rFonts w:ascii="Times New Roman" w:hAnsi="Times New Roman" w:cs="Times New Roman"/>
          <w:sz w:val="24"/>
          <w:szCs w:val="24"/>
          <w:lang w:val="sr-Latn-RS"/>
        </w:rPr>
        <w:t>, evo,</w:t>
      </w:r>
      <w:r w:rsidR="00065BBD" w:rsidRPr="00185EDE">
        <w:rPr>
          <w:rFonts w:ascii="Times New Roman" w:hAnsi="Times New Roman" w:cs="Times New Roman"/>
          <w:sz w:val="24"/>
          <w:szCs w:val="24"/>
          <w:lang w:val="sr-Latn-RS"/>
        </w:rPr>
        <w:t xml:space="preserve"> da se ne širim. Ali ovdje</w:t>
      </w:r>
      <w:r w:rsidR="00F63C6C" w:rsidRPr="00185EDE">
        <w:rPr>
          <w:rFonts w:ascii="Times New Roman" w:hAnsi="Times New Roman" w:cs="Times New Roman"/>
          <w:sz w:val="24"/>
          <w:szCs w:val="24"/>
          <w:lang w:val="sr-Latn-RS"/>
        </w:rPr>
        <w:t>,</w:t>
      </w:r>
      <w:r w:rsidR="00065BBD" w:rsidRPr="00185EDE">
        <w:rPr>
          <w:rFonts w:ascii="Times New Roman" w:hAnsi="Times New Roman" w:cs="Times New Roman"/>
          <w:sz w:val="24"/>
          <w:szCs w:val="24"/>
          <w:lang w:val="sr-Latn-RS"/>
        </w:rPr>
        <w:t xml:space="preserve"> molim vas</w:t>
      </w:r>
      <w:r w:rsidR="00F63C6C" w:rsidRPr="00185EDE">
        <w:rPr>
          <w:rFonts w:ascii="Times New Roman" w:hAnsi="Times New Roman" w:cs="Times New Roman"/>
          <w:sz w:val="24"/>
          <w:szCs w:val="24"/>
          <w:lang w:val="sr-Latn-RS"/>
        </w:rPr>
        <w:t>,</w:t>
      </w:r>
      <w:r w:rsidR="00065BBD" w:rsidRPr="00185EDE">
        <w:rPr>
          <w:rFonts w:ascii="Times New Roman" w:hAnsi="Times New Roman" w:cs="Times New Roman"/>
          <w:sz w:val="24"/>
          <w:szCs w:val="24"/>
          <w:lang w:val="sr-Latn-RS"/>
        </w:rPr>
        <w:t xml:space="preserve"> drago mi je što je konačno otvoreno pitanje tranzicijske pravde, ali </w:t>
      </w:r>
      <w:r w:rsidR="009C444D" w:rsidRPr="00185EDE">
        <w:rPr>
          <w:rFonts w:ascii="Times New Roman" w:hAnsi="Times New Roman" w:cs="Times New Roman"/>
          <w:sz w:val="24"/>
          <w:szCs w:val="24"/>
          <w:lang w:val="sr-Latn-RS"/>
        </w:rPr>
        <w:t>REKOM</w:t>
      </w:r>
      <w:r w:rsidR="00065BBD" w:rsidRPr="00185EDE">
        <w:rPr>
          <w:rFonts w:ascii="Times New Roman" w:hAnsi="Times New Roman" w:cs="Times New Roman"/>
          <w:sz w:val="24"/>
          <w:szCs w:val="24"/>
          <w:lang w:val="sr-Latn-RS"/>
        </w:rPr>
        <w:t xml:space="preserve"> se ne bavi svim aspektima tranzicijske pravde.</w:t>
      </w:r>
      <w:r w:rsidR="007246F4" w:rsidRPr="00185EDE">
        <w:rPr>
          <w:rFonts w:ascii="Times New Roman" w:hAnsi="Times New Roman" w:cs="Times New Roman"/>
          <w:sz w:val="24"/>
          <w:szCs w:val="24"/>
          <w:lang w:val="sr-Latn-RS"/>
        </w:rPr>
        <w:t xml:space="preserve"> Bavi se samo jednim malim aspektom a to je</w:t>
      </w:r>
      <w:r w:rsidR="00F63C6C" w:rsidRPr="00185EDE">
        <w:rPr>
          <w:rFonts w:ascii="Times New Roman" w:hAnsi="Times New Roman" w:cs="Times New Roman"/>
          <w:sz w:val="24"/>
          <w:szCs w:val="24"/>
          <w:lang w:val="sr-Latn-RS"/>
        </w:rPr>
        <w:t>,</w:t>
      </w:r>
      <w:r w:rsidR="007246F4" w:rsidRPr="00185EDE">
        <w:rPr>
          <w:rFonts w:ascii="Times New Roman" w:hAnsi="Times New Roman" w:cs="Times New Roman"/>
          <w:sz w:val="24"/>
          <w:szCs w:val="24"/>
          <w:lang w:val="sr-Latn-RS"/>
        </w:rPr>
        <w:t xml:space="preserve"> da kažemo</w:t>
      </w:r>
      <w:r w:rsidR="00F63C6C" w:rsidRPr="00185EDE">
        <w:rPr>
          <w:rFonts w:ascii="Times New Roman" w:hAnsi="Times New Roman" w:cs="Times New Roman"/>
          <w:sz w:val="24"/>
          <w:szCs w:val="24"/>
          <w:lang w:val="sr-Latn-RS"/>
        </w:rPr>
        <w:t>,</w:t>
      </w:r>
      <w:r w:rsidR="007246F4" w:rsidRPr="00185EDE">
        <w:rPr>
          <w:rFonts w:ascii="Times New Roman" w:hAnsi="Times New Roman" w:cs="Times New Roman"/>
          <w:sz w:val="24"/>
          <w:szCs w:val="24"/>
          <w:lang w:val="sr-Latn-RS"/>
        </w:rPr>
        <w:t xml:space="preserve"> utvrđivanje činjenica. I to je ono što je dobro. Ni poslije sto godina </w:t>
      </w:r>
      <w:r w:rsidR="00F63C6C" w:rsidRPr="00185EDE">
        <w:rPr>
          <w:rFonts w:ascii="Times New Roman" w:hAnsi="Times New Roman" w:cs="Times New Roman"/>
          <w:sz w:val="24"/>
          <w:szCs w:val="24"/>
          <w:lang w:val="sr-Latn-RS"/>
        </w:rPr>
        <w:t xml:space="preserve">to </w:t>
      </w:r>
      <w:r w:rsidR="007246F4" w:rsidRPr="00185EDE">
        <w:rPr>
          <w:rFonts w:ascii="Times New Roman" w:hAnsi="Times New Roman" w:cs="Times New Roman"/>
          <w:sz w:val="24"/>
          <w:szCs w:val="24"/>
          <w:lang w:val="sr-Latn-RS"/>
        </w:rPr>
        <w:t>niko neće moći pobiti da je bila istina</w:t>
      </w:r>
      <w:r w:rsidR="00F63C6C" w:rsidRPr="00185EDE">
        <w:rPr>
          <w:rFonts w:ascii="Times New Roman" w:hAnsi="Times New Roman" w:cs="Times New Roman"/>
          <w:sz w:val="24"/>
          <w:szCs w:val="24"/>
          <w:lang w:val="sr-Latn-RS"/>
        </w:rPr>
        <w:t>.</w:t>
      </w:r>
      <w:r w:rsidR="007246F4" w:rsidRPr="00185EDE">
        <w:rPr>
          <w:rFonts w:ascii="Times New Roman" w:hAnsi="Times New Roman" w:cs="Times New Roman"/>
          <w:sz w:val="24"/>
          <w:szCs w:val="24"/>
          <w:lang w:val="sr-Latn-RS"/>
        </w:rPr>
        <w:t xml:space="preserve"> </w:t>
      </w:r>
      <w:r w:rsidR="00F63C6C" w:rsidRPr="00185EDE">
        <w:rPr>
          <w:rFonts w:ascii="Times New Roman" w:hAnsi="Times New Roman" w:cs="Times New Roman"/>
          <w:sz w:val="24"/>
          <w:szCs w:val="24"/>
          <w:lang w:val="sr-Latn-RS"/>
        </w:rPr>
        <w:t>A</w:t>
      </w:r>
      <w:r w:rsidR="007246F4" w:rsidRPr="00185EDE">
        <w:rPr>
          <w:rFonts w:ascii="Times New Roman" w:hAnsi="Times New Roman" w:cs="Times New Roman"/>
          <w:sz w:val="24"/>
          <w:szCs w:val="24"/>
          <w:lang w:val="sr-Latn-RS"/>
        </w:rPr>
        <w:t>li</w:t>
      </w:r>
      <w:r w:rsidR="00F63C6C" w:rsidRPr="00185EDE">
        <w:rPr>
          <w:rFonts w:ascii="Times New Roman" w:hAnsi="Times New Roman" w:cs="Times New Roman"/>
          <w:sz w:val="24"/>
          <w:szCs w:val="24"/>
          <w:lang w:val="sr-Latn-RS"/>
        </w:rPr>
        <w:t>,</w:t>
      </w:r>
      <w:r w:rsidR="007246F4" w:rsidRPr="00185EDE">
        <w:rPr>
          <w:rFonts w:ascii="Times New Roman" w:hAnsi="Times New Roman" w:cs="Times New Roman"/>
          <w:sz w:val="24"/>
          <w:szCs w:val="24"/>
          <w:lang w:val="sr-Latn-RS"/>
        </w:rPr>
        <w:t xml:space="preserve"> da li je moguće povjerenje, pošto povjerenje može biti i na političkom</w:t>
      </w:r>
      <w:r w:rsidR="00F63C6C" w:rsidRPr="00185EDE">
        <w:rPr>
          <w:rFonts w:ascii="Times New Roman" w:hAnsi="Times New Roman" w:cs="Times New Roman"/>
          <w:sz w:val="24"/>
          <w:szCs w:val="24"/>
          <w:lang w:val="sr-Latn-RS"/>
        </w:rPr>
        <w:t>, ali</w:t>
      </w:r>
      <w:r w:rsidR="007246F4" w:rsidRPr="00185EDE">
        <w:rPr>
          <w:rFonts w:ascii="Times New Roman" w:hAnsi="Times New Roman" w:cs="Times New Roman"/>
          <w:sz w:val="24"/>
          <w:szCs w:val="24"/>
          <w:lang w:val="sr-Latn-RS"/>
        </w:rPr>
        <w:t xml:space="preserve"> i na nivou društva</w:t>
      </w:r>
      <w:r w:rsidR="00F63C6C" w:rsidRPr="00185EDE">
        <w:rPr>
          <w:rFonts w:ascii="Times New Roman" w:hAnsi="Times New Roman" w:cs="Times New Roman"/>
          <w:sz w:val="24"/>
          <w:szCs w:val="24"/>
          <w:lang w:val="sr-Latn-RS"/>
        </w:rPr>
        <w:t>?</w:t>
      </w:r>
      <w:r w:rsidR="007246F4" w:rsidRPr="00185EDE">
        <w:rPr>
          <w:rFonts w:ascii="Times New Roman" w:hAnsi="Times New Roman" w:cs="Times New Roman"/>
          <w:sz w:val="24"/>
          <w:szCs w:val="24"/>
          <w:lang w:val="sr-Latn-RS"/>
        </w:rPr>
        <w:t xml:space="preserve"> Opet pitanje za gospodina iz Austrije. Da li je moguće povjerenje na nivou društva</w:t>
      </w:r>
      <w:r w:rsidR="00F63C6C" w:rsidRPr="00185EDE">
        <w:rPr>
          <w:rFonts w:ascii="Times New Roman" w:hAnsi="Times New Roman" w:cs="Times New Roman"/>
          <w:sz w:val="24"/>
          <w:szCs w:val="24"/>
          <w:lang w:val="sr-Latn-RS"/>
        </w:rPr>
        <w:t>,</w:t>
      </w:r>
      <w:r w:rsidR="007246F4" w:rsidRPr="00185EDE">
        <w:rPr>
          <w:rFonts w:ascii="Times New Roman" w:hAnsi="Times New Roman" w:cs="Times New Roman"/>
          <w:sz w:val="24"/>
          <w:szCs w:val="24"/>
          <w:lang w:val="sr-Latn-RS"/>
        </w:rPr>
        <w:t xml:space="preserve"> iako imamo odsustvo političke volje i spremnosti da nam pomognu</w:t>
      </w:r>
      <w:r w:rsidR="00F63C6C" w:rsidRPr="00185EDE">
        <w:rPr>
          <w:rFonts w:ascii="Times New Roman" w:hAnsi="Times New Roman" w:cs="Times New Roman"/>
          <w:sz w:val="24"/>
          <w:szCs w:val="24"/>
          <w:lang w:val="sr-Latn-RS"/>
        </w:rPr>
        <w:t>?</w:t>
      </w:r>
      <w:r w:rsidR="00F94BEA" w:rsidRPr="00185EDE">
        <w:rPr>
          <w:rFonts w:ascii="Times New Roman" w:hAnsi="Times New Roman" w:cs="Times New Roman"/>
          <w:sz w:val="24"/>
          <w:szCs w:val="24"/>
          <w:lang w:val="sr-Latn-RS"/>
        </w:rPr>
        <w:t xml:space="preserve"> Hvala. </w:t>
      </w:r>
    </w:p>
    <w:p w14:paraId="445F1AA1" w14:textId="77777777" w:rsidR="00F94BEA" w:rsidRPr="00185EDE" w:rsidRDefault="00F94BEA" w:rsidP="009D4DFB">
      <w:pPr>
        <w:spacing w:after="0" w:line="276" w:lineRule="auto"/>
        <w:jc w:val="both"/>
        <w:rPr>
          <w:rFonts w:ascii="Times New Roman" w:hAnsi="Times New Roman" w:cs="Times New Roman"/>
          <w:sz w:val="24"/>
          <w:szCs w:val="24"/>
          <w:lang w:val="sr-Latn-RS"/>
        </w:rPr>
      </w:pPr>
    </w:p>
    <w:p w14:paraId="0F8D7ADE" w14:textId="11AFCDE8" w:rsidR="00D85120" w:rsidRPr="00185EDE" w:rsidRDefault="00D85120"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Tobias Flessenkemper: </w:t>
      </w:r>
      <w:r w:rsidRPr="00185EDE">
        <w:rPr>
          <w:rFonts w:ascii="Times New Roman" w:hAnsi="Times New Roman" w:cs="Times New Roman"/>
          <w:sz w:val="24"/>
          <w:szCs w:val="24"/>
          <w:lang w:val="sr-Latn-RS"/>
        </w:rPr>
        <w:t xml:space="preserve">Mnogo vam hvala! Imamo još jednog gospodina, u drugom redu, </w:t>
      </w:r>
      <w:r w:rsidR="00F63C6C" w:rsidRPr="00185EDE">
        <w:rPr>
          <w:rFonts w:ascii="Times New Roman" w:hAnsi="Times New Roman" w:cs="Times New Roman"/>
          <w:sz w:val="24"/>
          <w:szCs w:val="24"/>
          <w:lang w:val="sr-Latn-RS"/>
        </w:rPr>
        <w:t xml:space="preserve">i </w:t>
      </w:r>
      <w:r w:rsidRPr="00185EDE">
        <w:rPr>
          <w:rFonts w:ascii="Times New Roman" w:hAnsi="Times New Roman" w:cs="Times New Roman"/>
          <w:sz w:val="24"/>
          <w:szCs w:val="24"/>
          <w:lang w:val="sr-Latn-RS"/>
        </w:rPr>
        <w:t>zamolio bih ga da bude vrlo kratak. Molim vas predstavite se i pokušajte da budete što kraći.</w:t>
      </w:r>
      <w:r w:rsidR="00F63C6C" w:rsidRPr="00185EDE">
        <w:rPr>
          <w:rFonts w:ascii="Times New Roman" w:hAnsi="Times New Roman" w:cs="Times New Roman"/>
          <w:sz w:val="24"/>
          <w:szCs w:val="24"/>
          <w:lang w:val="sr-Latn-RS"/>
        </w:rPr>
        <w:t xml:space="preserve"> A onda vraćam mikrofon panelistima.</w:t>
      </w:r>
    </w:p>
    <w:p w14:paraId="41AF4B19" w14:textId="77777777" w:rsidR="00F94BEA" w:rsidRPr="00185EDE" w:rsidRDefault="00F94BEA" w:rsidP="009D4DFB">
      <w:pPr>
        <w:spacing w:after="0" w:line="276" w:lineRule="auto"/>
        <w:jc w:val="both"/>
        <w:rPr>
          <w:rFonts w:ascii="Times New Roman" w:hAnsi="Times New Roman" w:cs="Times New Roman"/>
          <w:sz w:val="24"/>
          <w:szCs w:val="24"/>
          <w:lang w:val="sr-Latn-RS"/>
        </w:rPr>
      </w:pPr>
    </w:p>
    <w:p w14:paraId="7CE0DD9D" w14:textId="2608AACF" w:rsidR="00F94BEA" w:rsidRPr="00185EDE" w:rsidRDefault="00F94BEA"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Milan Aksentijević</w:t>
      </w:r>
      <w:r w:rsidR="00E84C81" w:rsidRPr="00185EDE">
        <w:rPr>
          <w:rFonts w:ascii="Times New Roman" w:hAnsi="Times New Roman" w:cs="Times New Roman"/>
          <w:b/>
          <w:sz w:val="24"/>
          <w:szCs w:val="24"/>
          <w:lang w:val="sr-Latn-RS"/>
        </w:rPr>
        <w:t xml:space="preserve"> </w:t>
      </w:r>
      <w:r w:rsidR="00F63C6C" w:rsidRPr="00185EDE">
        <w:rPr>
          <w:rFonts w:ascii="Times New Roman" w:hAnsi="Times New Roman" w:cs="Times New Roman"/>
          <w:b/>
          <w:sz w:val="24"/>
          <w:szCs w:val="24"/>
          <w:lang w:val="sr-Latn-RS"/>
        </w:rPr>
        <w:t>(</w:t>
      </w:r>
      <w:r w:rsidR="00E84C81" w:rsidRPr="00185EDE">
        <w:rPr>
          <w:rFonts w:ascii="Times New Roman" w:hAnsi="Times New Roman" w:cs="Times New Roman"/>
          <w:b/>
          <w:sz w:val="24"/>
          <w:szCs w:val="24"/>
          <w:lang w:val="sr-Latn-RS"/>
        </w:rPr>
        <w:t>član Koalicije za REKOM</w:t>
      </w:r>
      <w:r w:rsidR="00F63C6C" w:rsidRPr="00185EDE">
        <w:rPr>
          <w:rFonts w:ascii="Times New Roman" w:hAnsi="Times New Roman" w:cs="Times New Roman"/>
          <w:b/>
          <w:sz w:val="24"/>
          <w:szCs w:val="24"/>
          <w:lang w:val="sr-Latn-RS"/>
        </w:rPr>
        <w:t>)</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w:t>
      </w:r>
      <w:r w:rsidR="00F63C6C" w:rsidRPr="00185EDE">
        <w:rPr>
          <w:rFonts w:ascii="Times New Roman" w:hAnsi="Times New Roman" w:cs="Times New Roman"/>
          <w:sz w:val="24"/>
          <w:szCs w:val="24"/>
          <w:lang w:val="sr-Latn-RS"/>
        </w:rPr>
        <w:t xml:space="preserve">Hvala vam. Ja sam Aksentijević Milan, </w:t>
      </w:r>
      <w:r w:rsidRPr="00185EDE">
        <w:rPr>
          <w:rFonts w:ascii="Times New Roman" w:hAnsi="Times New Roman" w:cs="Times New Roman"/>
          <w:sz w:val="24"/>
          <w:szCs w:val="24"/>
          <w:lang w:val="sr-Latn-RS"/>
        </w:rPr>
        <w:t xml:space="preserve">dolazim iz Slovenije. Drago mi je da mogu pred vama </w:t>
      </w:r>
      <w:r w:rsidR="00F63C6C" w:rsidRPr="00185EDE">
        <w:rPr>
          <w:rFonts w:ascii="Times New Roman" w:hAnsi="Times New Roman" w:cs="Times New Roman"/>
          <w:sz w:val="24"/>
          <w:szCs w:val="24"/>
          <w:lang w:val="sr-Latn-RS"/>
        </w:rPr>
        <w:t xml:space="preserve">(malo, da približim; dobro ajde, dosta je i ovoliko blizu) </w:t>
      </w:r>
      <w:r w:rsidRPr="00185EDE">
        <w:rPr>
          <w:rFonts w:ascii="Times New Roman" w:hAnsi="Times New Roman" w:cs="Times New Roman"/>
          <w:sz w:val="24"/>
          <w:szCs w:val="24"/>
          <w:lang w:val="sr-Latn-RS"/>
        </w:rPr>
        <w:t xml:space="preserve">da izjavim i ocjenim rad REKOM-a. REKOM je </w:t>
      </w:r>
      <w:r w:rsidRPr="00185EDE">
        <w:rPr>
          <w:rFonts w:ascii="Times New Roman" w:hAnsi="Times New Roman" w:cs="Times New Roman"/>
          <w:i/>
          <w:iCs/>
          <w:sz w:val="24"/>
          <w:szCs w:val="24"/>
          <w:lang w:val="sr-Latn-RS"/>
        </w:rPr>
        <w:t>uspešno</w:t>
      </w:r>
      <w:r w:rsidRPr="00185EDE">
        <w:rPr>
          <w:rFonts w:ascii="Times New Roman" w:hAnsi="Times New Roman" w:cs="Times New Roman"/>
          <w:sz w:val="24"/>
          <w:szCs w:val="24"/>
          <w:lang w:val="sr-Latn-RS"/>
        </w:rPr>
        <w:t xml:space="preserve"> radio u uslovima koj</w:t>
      </w:r>
      <w:r w:rsidR="00F63C6C"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smo mu stvorili</w:t>
      </w:r>
      <w:r w:rsidR="00C06A67" w:rsidRPr="00185EDE">
        <w:rPr>
          <w:rFonts w:ascii="Times New Roman" w:hAnsi="Times New Roman" w:cs="Times New Roman"/>
          <w:sz w:val="24"/>
          <w:szCs w:val="24"/>
          <w:lang w:val="sr-Latn-RS"/>
        </w:rPr>
        <w:t>. Sve zemlje na prostoru bivše Jugoslavije se organizovano, planski suprotstavljaju radu onih koji se bore da istina dođe na videlo</w:t>
      </w:r>
      <w:r w:rsidR="00F63C6C" w:rsidRPr="00185EDE">
        <w:rPr>
          <w:rFonts w:ascii="Times New Roman" w:hAnsi="Times New Roman" w:cs="Times New Roman"/>
          <w:sz w:val="24"/>
          <w:szCs w:val="24"/>
          <w:lang w:val="sr-Latn-RS"/>
        </w:rPr>
        <w:t>,</w:t>
      </w:r>
      <w:r w:rsidR="00C06A67" w:rsidRPr="00185EDE">
        <w:rPr>
          <w:rFonts w:ascii="Times New Roman" w:hAnsi="Times New Roman" w:cs="Times New Roman"/>
          <w:sz w:val="24"/>
          <w:szCs w:val="24"/>
          <w:lang w:val="sr-Latn-RS"/>
        </w:rPr>
        <w:t xml:space="preserve"> </w:t>
      </w:r>
      <w:r w:rsidR="00F63C6C" w:rsidRPr="00185EDE">
        <w:rPr>
          <w:rFonts w:ascii="Times New Roman" w:hAnsi="Times New Roman" w:cs="Times New Roman"/>
          <w:sz w:val="24"/>
          <w:szCs w:val="24"/>
          <w:lang w:val="sr-Latn-RS"/>
        </w:rPr>
        <w:t>d</w:t>
      </w:r>
      <w:r w:rsidR="00C06A67" w:rsidRPr="00185EDE">
        <w:rPr>
          <w:rFonts w:ascii="Times New Roman" w:hAnsi="Times New Roman" w:cs="Times New Roman"/>
          <w:sz w:val="24"/>
          <w:szCs w:val="24"/>
          <w:lang w:val="sr-Latn-RS"/>
        </w:rPr>
        <w:t>a se žrtve rehabilituju, da se žrtve sačuvaju</w:t>
      </w:r>
      <w:r w:rsidR="00F63C6C" w:rsidRPr="00185EDE">
        <w:rPr>
          <w:rFonts w:ascii="Times New Roman" w:hAnsi="Times New Roman" w:cs="Times New Roman"/>
          <w:sz w:val="24"/>
          <w:szCs w:val="24"/>
          <w:lang w:val="sr-Latn-RS"/>
        </w:rPr>
        <w:t>.</w:t>
      </w:r>
      <w:r w:rsidR="00C06A67" w:rsidRPr="00185EDE">
        <w:rPr>
          <w:rFonts w:ascii="Times New Roman" w:hAnsi="Times New Roman" w:cs="Times New Roman"/>
          <w:sz w:val="24"/>
          <w:szCs w:val="24"/>
          <w:lang w:val="sr-Latn-RS"/>
        </w:rPr>
        <w:t xml:space="preserve"> </w:t>
      </w:r>
      <w:r w:rsidR="00F63C6C" w:rsidRPr="00185EDE">
        <w:rPr>
          <w:rFonts w:ascii="Times New Roman" w:hAnsi="Times New Roman" w:cs="Times New Roman"/>
          <w:sz w:val="24"/>
          <w:szCs w:val="24"/>
          <w:lang w:val="sr-Latn-RS"/>
        </w:rPr>
        <w:t>A</w:t>
      </w:r>
      <w:r w:rsidR="00C06A67" w:rsidRPr="00185EDE">
        <w:rPr>
          <w:rFonts w:ascii="Times New Roman" w:hAnsi="Times New Roman" w:cs="Times New Roman"/>
          <w:sz w:val="24"/>
          <w:szCs w:val="24"/>
          <w:lang w:val="sr-Latn-RS"/>
        </w:rPr>
        <w:t>li Evropska unija iz svojih političkih interesa pravi greške i daje šansu i REKOM-u da na istom principu pravi greške. Evo</w:t>
      </w:r>
      <w:r w:rsidR="00F63C6C" w:rsidRPr="00185EDE">
        <w:rPr>
          <w:rFonts w:ascii="Times New Roman" w:hAnsi="Times New Roman" w:cs="Times New Roman"/>
          <w:sz w:val="24"/>
          <w:szCs w:val="24"/>
          <w:lang w:val="sr-Latn-RS"/>
        </w:rPr>
        <w:t>,</w:t>
      </w:r>
      <w:r w:rsidR="00C06A67" w:rsidRPr="00185EDE">
        <w:rPr>
          <w:rFonts w:ascii="Times New Roman" w:hAnsi="Times New Roman" w:cs="Times New Roman"/>
          <w:sz w:val="24"/>
          <w:szCs w:val="24"/>
          <w:lang w:val="sr-Latn-RS"/>
        </w:rPr>
        <w:t xml:space="preserve"> </w:t>
      </w:r>
      <w:r w:rsidR="00324679" w:rsidRPr="00185EDE">
        <w:rPr>
          <w:rFonts w:ascii="Times New Roman" w:hAnsi="Times New Roman" w:cs="Times New Roman"/>
          <w:sz w:val="24"/>
          <w:szCs w:val="24"/>
          <w:lang w:val="sr-Latn-RS"/>
          <w:rPrChange w:id="443" w:author="Natasa Kandic" w:date="2020-05-21T09:30:00Z">
            <w:rPr>
              <w:rFonts w:ascii="Times New Roman" w:hAnsi="Times New Roman" w:cs="Times New Roman"/>
              <w:sz w:val="24"/>
              <w:szCs w:val="24"/>
              <w:highlight w:val="yellow"/>
              <w:lang w:val="sr-Latn-RS"/>
            </w:rPr>
          </w:rPrChange>
        </w:rPr>
        <w:t xml:space="preserve">ko je rehabilitovao Sloveniju za njen zločin </w:t>
      </w:r>
      <w:r w:rsidR="00F63C6C" w:rsidRPr="00185EDE">
        <w:rPr>
          <w:rFonts w:ascii="Times New Roman" w:hAnsi="Times New Roman" w:cs="Times New Roman"/>
          <w:sz w:val="24"/>
          <w:szCs w:val="24"/>
          <w:lang w:val="sr-Latn-RS"/>
          <w:rPrChange w:id="444" w:author="Natasa Kandic" w:date="2020-05-21T09:30:00Z">
            <w:rPr>
              <w:rFonts w:ascii="Times New Roman" w:hAnsi="Times New Roman" w:cs="Times New Roman"/>
              <w:sz w:val="24"/>
              <w:szCs w:val="24"/>
              <w:highlight w:val="yellow"/>
              <w:lang w:val="sr-Latn-RS"/>
            </w:rPr>
          </w:rPrChange>
        </w:rPr>
        <w:t xml:space="preserve">nad </w:t>
      </w:r>
      <w:r w:rsidR="00E84C81" w:rsidRPr="00185EDE">
        <w:rPr>
          <w:rFonts w:ascii="Times New Roman" w:hAnsi="Times New Roman" w:cs="Times New Roman"/>
          <w:sz w:val="24"/>
          <w:szCs w:val="24"/>
          <w:lang w:val="sr-Latn-RS"/>
          <w:rPrChange w:id="445" w:author="Natasa Kandic" w:date="2020-05-21T09:30:00Z">
            <w:rPr>
              <w:rFonts w:ascii="Times New Roman" w:hAnsi="Times New Roman" w:cs="Times New Roman"/>
              <w:sz w:val="24"/>
              <w:szCs w:val="24"/>
              <w:highlight w:val="yellow"/>
              <w:lang w:val="sr-Latn-RS"/>
            </w:rPr>
          </w:rPrChange>
        </w:rPr>
        <w:t>25</w:t>
      </w:r>
      <w:r w:rsidR="00F63C6C" w:rsidRPr="00185EDE">
        <w:rPr>
          <w:rFonts w:ascii="Times New Roman" w:hAnsi="Times New Roman" w:cs="Times New Roman"/>
          <w:sz w:val="24"/>
          <w:szCs w:val="24"/>
          <w:lang w:val="sr-Latn-RS"/>
          <w:rPrChange w:id="446" w:author="Natasa Kandic" w:date="2020-05-21T09:30:00Z">
            <w:rPr>
              <w:rFonts w:ascii="Times New Roman" w:hAnsi="Times New Roman" w:cs="Times New Roman"/>
              <w:sz w:val="24"/>
              <w:szCs w:val="24"/>
              <w:highlight w:val="yellow"/>
              <w:lang w:val="sr-Latn-RS"/>
            </w:rPr>
          </w:rPrChange>
        </w:rPr>
        <w:t>.</w:t>
      </w:r>
      <w:r w:rsidR="00E84C81" w:rsidRPr="00185EDE">
        <w:rPr>
          <w:rFonts w:ascii="Times New Roman" w:hAnsi="Times New Roman" w:cs="Times New Roman"/>
          <w:sz w:val="24"/>
          <w:szCs w:val="24"/>
          <w:lang w:val="sr-Latn-RS"/>
          <w:rPrChange w:id="447" w:author="Natasa Kandic" w:date="2020-05-21T09:30:00Z">
            <w:rPr>
              <w:rFonts w:ascii="Times New Roman" w:hAnsi="Times New Roman" w:cs="Times New Roman"/>
              <w:sz w:val="24"/>
              <w:szCs w:val="24"/>
              <w:highlight w:val="yellow"/>
              <w:lang w:val="sr-Latn-RS"/>
            </w:rPr>
          </w:rPrChange>
        </w:rPr>
        <w:t>671</w:t>
      </w:r>
      <w:r w:rsidR="00324679" w:rsidRPr="00185EDE">
        <w:rPr>
          <w:rFonts w:ascii="Times New Roman" w:hAnsi="Times New Roman" w:cs="Times New Roman"/>
          <w:sz w:val="24"/>
          <w:szCs w:val="24"/>
          <w:lang w:val="sr-Latn-RS"/>
          <w:rPrChange w:id="448" w:author="Natasa Kandic" w:date="2020-05-21T09:30:00Z">
            <w:rPr>
              <w:rFonts w:ascii="Times New Roman" w:hAnsi="Times New Roman" w:cs="Times New Roman"/>
              <w:sz w:val="24"/>
              <w:szCs w:val="24"/>
              <w:highlight w:val="yellow"/>
              <w:lang w:val="sr-Latn-RS"/>
            </w:rPr>
          </w:rPrChange>
        </w:rPr>
        <w:t xml:space="preserve"> dete, ženu i ljudi</w:t>
      </w:r>
      <w:r w:rsidR="00F63C6C" w:rsidRPr="00185EDE">
        <w:rPr>
          <w:rFonts w:ascii="Times New Roman" w:hAnsi="Times New Roman" w:cs="Times New Roman"/>
          <w:sz w:val="24"/>
          <w:szCs w:val="24"/>
          <w:lang w:val="sr-Latn-RS"/>
          <w:rPrChange w:id="449" w:author="Natasa Kandic" w:date="2020-05-21T09:30:00Z">
            <w:rPr>
              <w:rFonts w:ascii="Times New Roman" w:hAnsi="Times New Roman" w:cs="Times New Roman"/>
              <w:sz w:val="24"/>
              <w:szCs w:val="24"/>
              <w:highlight w:val="yellow"/>
              <w:lang w:val="sr-Latn-RS"/>
            </w:rPr>
          </w:rPrChange>
        </w:rPr>
        <w:t>?</w:t>
      </w:r>
      <w:r w:rsidR="00324679" w:rsidRPr="00185EDE">
        <w:rPr>
          <w:rFonts w:ascii="Times New Roman" w:hAnsi="Times New Roman" w:cs="Times New Roman"/>
          <w:sz w:val="24"/>
          <w:szCs w:val="24"/>
          <w:lang w:val="sr-Latn-RS"/>
          <w:rPrChange w:id="450" w:author="Natasa Kandic" w:date="2020-05-21T09:30:00Z">
            <w:rPr>
              <w:rFonts w:ascii="Times New Roman" w:hAnsi="Times New Roman" w:cs="Times New Roman"/>
              <w:sz w:val="24"/>
              <w:szCs w:val="24"/>
              <w:highlight w:val="yellow"/>
              <w:lang w:val="sr-Latn-RS"/>
            </w:rPr>
          </w:rPrChange>
        </w:rPr>
        <w:t xml:space="preserve"> Ko je to rehabilitovao</w:t>
      </w:r>
      <w:r w:rsidR="00F63C6C" w:rsidRPr="00185EDE">
        <w:rPr>
          <w:rFonts w:ascii="Times New Roman" w:hAnsi="Times New Roman" w:cs="Times New Roman"/>
          <w:sz w:val="24"/>
          <w:szCs w:val="24"/>
          <w:lang w:val="sr-Latn-RS"/>
          <w:rPrChange w:id="451" w:author="Natasa Kandic" w:date="2020-05-21T09:30:00Z">
            <w:rPr>
              <w:rFonts w:ascii="Times New Roman" w:hAnsi="Times New Roman" w:cs="Times New Roman"/>
              <w:sz w:val="24"/>
              <w:szCs w:val="24"/>
              <w:highlight w:val="yellow"/>
              <w:lang w:val="sr-Latn-RS"/>
            </w:rPr>
          </w:rPrChange>
        </w:rPr>
        <w:t>?</w:t>
      </w:r>
      <w:r w:rsidR="00324679" w:rsidRPr="00185EDE">
        <w:rPr>
          <w:rFonts w:ascii="Times New Roman" w:hAnsi="Times New Roman" w:cs="Times New Roman"/>
          <w:sz w:val="24"/>
          <w:szCs w:val="24"/>
          <w:lang w:val="sr-Latn-RS"/>
          <w:rPrChange w:id="452" w:author="Natasa Kandic" w:date="2020-05-21T09:30:00Z">
            <w:rPr>
              <w:rFonts w:ascii="Times New Roman" w:hAnsi="Times New Roman" w:cs="Times New Roman"/>
              <w:sz w:val="24"/>
              <w:szCs w:val="24"/>
              <w:highlight w:val="yellow"/>
              <w:lang w:val="sr-Latn-RS"/>
            </w:rPr>
          </w:rPrChange>
        </w:rPr>
        <w:t xml:space="preserve"> A Evropska unija je Sloveniju oslobodila toga duga i primila je kao prvu i </w:t>
      </w:r>
      <w:r w:rsidR="00324679" w:rsidRPr="00185EDE">
        <w:rPr>
          <w:rFonts w:ascii="Times New Roman" w:hAnsi="Times New Roman" w:cs="Times New Roman"/>
          <w:i/>
          <w:iCs/>
          <w:sz w:val="24"/>
          <w:szCs w:val="24"/>
          <w:lang w:val="sr-Latn-RS"/>
          <w:rPrChange w:id="453" w:author="Natasa Kandic" w:date="2020-05-21T09:30:00Z">
            <w:rPr>
              <w:rFonts w:ascii="Times New Roman" w:hAnsi="Times New Roman" w:cs="Times New Roman"/>
              <w:i/>
              <w:iCs/>
              <w:sz w:val="24"/>
              <w:szCs w:val="24"/>
              <w:highlight w:val="yellow"/>
              <w:lang w:val="sr-Latn-RS"/>
            </w:rPr>
          </w:rPrChange>
        </w:rPr>
        <w:t>najbolju</w:t>
      </w:r>
      <w:r w:rsidR="00324679" w:rsidRPr="00185EDE">
        <w:rPr>
          <w:rFonts w:ascii="Times New Roman" w:hAnsi="Times New Roman" w:cs="Times New Roman"/>
          <w:sz w:val="24"/>
          <w:szCs w:val="24"/>
          <w:lang w:val="sr-Latn-RS"/>
          <w:rPrChange w:id="454" w:author="Natasa Kandic" w:date="2020-05-21T09:30:00Z">
            <w:rPr>
              <w:rFonts w:ascii="Times New Roman" w:hAnsi="Times New Roman" w:cs="Times New Roman"/>
              <w:sz w:val="24"/>
              <w:szCs w:val="24"/>
              <w:highlight w:val="yellow"/>
              <w:lang w:val="sr-Latn-RS"/>
            </w:rPr>
          </w:rPrChange>
        </w:rPr>
        <w:t xml:space="preserve"> zemlju na prostoru bivše Jugoslavije da pokaže primer drugima da treba da je slede.</w:t>
      </w:r>
      <w:r w:rsidR="008956F0" w:rsidRPr="00185EDE">
        <w:rPr>
          <w:rFonts w:ascii="Times New Roman" w:hAnsi="Times New Roman" w:cs="Times New Roman"/>
          <w:sz w:val="24"/>
          <w:szCs w:val="24"/>
          <w:lang w:val="sr-Latn-RS"/>
        </w:rPr>
        <w:t xml:space="preserve"> Prema to</w:t>
      </w:r>
      <w:r w:rsidR="00050FCF" w:rsidRPr="00185EDE">
        <w:rPr>
          <w:rFonts w:ascii="Times New Roman" w:hAnsi="Times New Roman" w:cs="Times New Roman"/>
          <w:sz w:val="24"/>
          <w:szCs w:val="24"/>
          <w:lang w:val="sr-Latn-RS"/>
        </w:rPr>
        <w:t>m</w:t>
      </w:r>
      <w:r w:rsidR="008956F0" w:rsidRPr="00185EDE">
        <w:rPr>
          <w:rFonts w:ascii="Times New Roman" w:hAnsi="Times New Roman" w:cs="Times New Roman"/>
          <w:sz w:val="24"/>
          <w:szCs w:val="24"/>
          <w:lang w:val="sr-Latn-RS"/>
        </w:rPr>
        <w:t>e</w:t>
      </w:r>
      <w:r w:rsidR="00F63C6C" w:rsidRPr="00185EDE">
        <w:rPr>
          <w:rFonts w:ascii="Times New Roman" w:hAnsi="Times New Roman" w:cs="Times New Roman"/>
          <w:sz w:val="24"/>
          <w:szCs w:val="24"/>
          <w:lang w:val="sr-Latn-RS"/>
        </w:rPr>
        <w:t>,</w:t>
      </w:r>
      <w:r w:rsidR="008956F0" w:rsidRPr="00185EDE">
        <w:rPr>
          <w:rFonts w:ascii="Times New Roman" w:hAnsi="Times New Roman" w:cs="Times New Roman"/>
          <w:sz w:val="24"/>
          <w:szCs w:val="24"/>
          <w:lang w:val="sr-Latn-RS"/>
        </w:rPr>
        <w:t xml:space="preserve"> greška velikih prema grešci maloj je velika razlika. Mi se u REKOM-u prilagođavamo onom ko nam pomaže i mi moramo da živimo</w:t>
      </w:r>
      <w:r w:rsidR="008855A6" w:rsidRPr="00185EDE">
        <w:rPr>
          <w:rFonts w:ascii="Times New Roman" w:hAnsi="Times New Roman" w:cs="Times New Roman"/>
          <w:sz w:val="24"/>
          <w:szCs w:val="24"/>
          <w:lang w:val="sr-Latn-RS"/>
        </w:rPr>
        <w:t>,</w:t>
      </w:r>
      <w:r w:rsidR="008956F0" w:rsidRPr="00185EDE">
        <w:rPr>
          <w:rFonts w:ascii="Times New Roman" w:hAnsi="Times New Roman" w:cs="Times New Roman"/>
          <w:sz w:val="24"/>
          <w:szCs w:val="24"/>
          <w:lang w:val="sr-Latn-RS"/>
        </w:rPr>
        <w:t xml:space="preserve"> </w:t>
      </w:r>
      <w:r w:rsidR="008855A6" w:rsidRPr="00185EDE">
        <w:rPr>
          <w:rFonts w:ascii="Times New Roman" w:hAnsi="Times New Roman" w:cs="Times New Roman"/>
          <w:sz w:val="24"/>
          <w:szCs w:val="24"/>
          <w:lang w:val="sr-Latn-RS"/>
        </w:rPr>
        <w:t>a</w:t>
      </w:r>
      <w:r w:rsidR="008956F0" w:rsidRPr="00185EDE">
        <w:rPr>
          <w:rFonts w:ascii="Times New Roman" w:hAnsi="Times New Roman" w:cs="Times New Roman"/>
          <w:sz w:val="24"/>
          <w:szCs w:val="24"/>
          <w:lang w:val="sr-Latn-RS"/>
        </w:rPr>
        <w:t>li se borimo, vidite u kakvim uslovima. Ovaj gospodin koji je otišao</w:t>
      </w:r>
      <w:r w:rsidR="008855A6" w:rsidRPr="00185EDE">
        <w:rPr>
          <w:rFonts w:ascii="Times New Roman" w:hAnsi="Times New Roman" w:cs="Times New Roman"/>
          <w:sz w:val="24"/>
          <w:szCs w:val="24"/>
          <w:lang w:val="sr-Latn-RS"/>
        </w:rPr>
        <w:t>, on</w:t>
      </w:r>
      <w:r w:rsidR="008956F0" w:rsidRPr="00185EDE">
        <w:rPr>
          <w:rFonts w:ascii="Times New Roman" w:hAnsi="Times New Roman" w:cs="Times New Roman"/>
          <w:sz w:val="24"/>
          <w:szCs w:val="24"/>
          <w:lang w:val="sr-Latn-RS"/>
        </w:rPr>
        <w:t xml:space="preserve"> je jedan od predstavnika svih njegovih u Srbiji, u Bosni u Makedoniji, na Kosovu, u Sloveniji. Svi jednako rade.</w:t>
      </w:r>
      <w:r w:rsidR="00A5149B" w:rsidRPr="00185EDE">
        <w:rPr>
          <w:rFonts w:ascii="Times New Roman" w:hAnsi="Times New Roman" w:cs="Times New Roman"/>
          <w:sz w:val="24"/>
          <w:szCs w:val="24"/>
          <w:lang w:val="sr-Latn-RS"/>
        </w:rPr>
        <w:t xml:space="preserve"> Slovenija je izmislila način rešavanja problema izgradnjom i prihvatanjem protivustavnih zakona. Ust</w:t>
      </w:r>
      <w:r w:rsidR="006E6897" w:rsidRPr="00185EDE">
        <w:rPr>
          <w:rFonts w:ascii="Times New Roman" w:hAnsi="Times New Roman" w:cs="Times New Roman"/>
          <w:sz w:val="24"/>
          <w:szCs w:val="24"/>
          <w:lang w:val="sr-Latn-RS"/>
        </w:rPr>
        <w:t>a</w:t>
      </w:r>
      <w:r w:rsidR="00A5149B" w:rsidRPr="00185EDE">
        <w:rPr>
          <w:rFonts w:ascii="Times New Roman" w:hAnsi="Times New Roman" w:cs="Times New Roman"/>
          <w:sz w:val="24"/>
          <w:szCs w:val="24"/>
          <w:lang w:val="sr-Latn-RS"/>
        </w:rPr>
        <w:t>vi su izvanredni. Evropska konvencija je izvanredna, druga tačka Evropske konvencije kad se pristupa obavezuje zemlju da provodi odluke i da štiti ljudska prava. E sad</w:t>
      </w:r>
      <w:r w:rsidR="008855A6" w:rsidRPr="00185EDE">
        <w:rPr>
          <w:rFonts w:ascii="Times New Roman" w:hAnsi="Times New Roman" w:cs="Times New Roman"/>
          <w:sz w:val="24"/>
          <w:szCs w:val="24"/>
          <w:lang w:val="sr-Latn-RS"/>
        </w:rPr>
        <w:t>,</w:t>
      </w:r>
      <w:r w:rsidR="00A5149B" w:rsidRPr="00185EDE">
        <w:rPr>
          <w:rFonts w:ascii="Times New Roman" w:hAnsi="Times New Roman" w:cs="Times New Roman"/>
          <w:sz w:val="24"/>
          <w:szCs w:val="24"/>
          <w:lang w:val="sr-Latn-RS"/>
        </w:rPr>
        <w:t xml:space="preserve"> zašto se to radi</w:t>
      </w:r>
      <w:r w:rsidR="008855A6" w:rsidRPr="00185EDE">
        <w:rPr>
          <w:rFonts w:ascii="Times New Roman" w:hAnsi="Times New Roman" w:cs="Times New Roman"/>
          <w:sz w:val="24"/>
          <w:szCs w:val="24"/>
          <w:lang w:val="sr-Latn-RS"/>
        </w:rPr>
        <w:t>?</w:t>
      </w:r>
      <w:r w:rsidR="00A5149B" w:rsidRPr="00185EDE">
        <w:rPr>
          <w:rFonts w:ascii="Times New Roman" w:hAnsi="Times New Roman" w:cs="Times New Roman"/>
          <w:sz w:val="24"/>
          <w:szCs w:val="24"/>
          <w:lang w:val="sr-Latn-RS"/>
        </w:rPr>
        <w:t xml:space="preserve"> Molim vas pomognite Sloveniji u onom primeru</w:t>
      </w:r>
      <w:r w:rsidR="000460D7" w:rsidRPr="00185EDE">
        <w:rPr>
          <w:rFonts w:ascii="Times New Roman" w:hAnsi="Times New Roman" w:cs="Times New Roman"/>
          <w:sz w:val="24"/>
          <w:szCs w:val="24"/>
          <w:lang w:val="sr-Latn-RS"/>
        </w:rPr>
        <w:t xml:space="preserve"> sendviča </w:t>
      </w:r>
      <w:r w:rsidR="00EB28D4" w:rsidRPr="00185EDE">
        <w:rPr>
          <w:rFonts w:ascii="Times New Roman" w:hAnsi="Times New Roman" w:cs="Times New Roman"/>
          <w:sz w:val="24"/>
          <w:szCs w:val="24"/>
          <w:lang w:val="sr-Latn-RS"/>
        </w:rPr>
        <w:t>„</w:t>
      </w:r>
      <w:r w:rsidR="000460D7" w:rsidRPr="00185EDE">
        <w:rPr>
          <w:rFonts w:ascii="Times New Roman" w:hAnsi="Times New Roman" w:cs="Times New Roman"/>
          <w:sz w:val="24"/>
          <w:szCs w:val="24"/>
          <w:lang w:val="sr-Latn-RS"/>
        </w:rPr>
        <w:t>Evropska unija i civilno društvo</w:t>
      </w:r>
      <w:r w:rsidR="00EB28D4" w:rsidRPr="00185EDE">
        <w:rPr>
          <w:rFonts w:ascii="Times New Roman" w:hAnsi="Times New Roman" w:cs="Times New Roman"/>
          <w:sz w:val="24"/>
          <w:szCs w:val="24"/>
        </w:rPr>
        <w:t>”</w:t>
      </w:r>
      <w:r w:rsidR="000460D7" w:rsidRPr="00185EDE">
        <w:rPr>
          <w:rFonts w:ascii="Times New Roman" w:hAnsi="Times New Roman" w:cs="Times New Roman"/>
          <w:sz w:val="24"/>
          <w:szCs w:val="24"/>
          <w:lang w:val="sr-Latn-RS"/>
        </w:rPr>
        <w:t xml:space="preserve"> da se trgne. Danas je, juče u Sloveniji je govorio osuđenik</w:t>
      </w:r>
      <w:r w:rsidR="008855A6" w:rsidRPr="00185EDE">
        <w:rPr>
          <w:rFonts w:ascii="Times New Roman" w:hAnsi="Times New Roman" w:cs="Times New Roman"/>
          <w:sz w:val="24"/>
          <w:szCs w:val="24"/>
          <w:lang w:val="sr-Latn-RS"/>
        </w:rPr>
        <w:t xml:space="preserve"> (hvala vam)</w:t>
      </w:r>
      <w:r w:rsidR="000460D7" w:rsidRPr="00185EDE">
        <w:rPr>
          <w:rFonts w:ascii="Times New Roman" w:hAnsi="Times New Roman" w:cs="Times New Roman"/>
          <w:sz w:val="24"/>
          <w:szCs w:val="24"/>
          <w:lang w:val="sr-Latn-RS"/>
        </w:rPr>
        <w:t xml:space="preserve"> osuđenik koji je izvršio izbris, osuđenik koji izvršava kaznu pušten je da govori nekim svojim borcima. Pored njega sedi predsednik Republike, to jest stoji predsednik Republike. Šta je to, koja je to poruka</w:t>
      </w:r>
      <w:r w:rsidR="008855A6" w:rsidRPr="00185EDE">
        <w:rPr>
          <w:rFonts w:ascii="Times New Roman" w:hAnsi="Times New Roman" w:cs="Times New Roman"/>
          <w:sz w:val="24"/>
          <w:szCs w:val="24"/>
          <w:lang w:val="sr-Latn-RS"/>
        </w:rPr>
        <w:t>?</w:t>
      </w:r>
      <w:r w:rsidR="000460D7" w:rsidRPr="00185EDE">
        <w:rPr>
          <w:rFonts w:ascii="Times New Roman" w:hAnsi="Times New Roman" w:cs="Times New Roman"/>
          <w:sz w:val="24"/>
          <w:szCs w:val="24"/>
          <w:lang w:val="sr-Latn-RS"/>
        </w:rPr>
        <w:t xml:space="preserve"> Znači i predsednik i osuđenik su jednaki</w:t>
      </w:r>
      <w:r w:rsidR="00C61270" w:rsidRPr="00185EDE">
        <w:rPr>
          <w:rFonts w:ascii="Times New Roman" w:hAnsi="Times New Roman" w:cs="Times New Roman"/>
          <w:sz w:val="24"/>
          <w:szCs w:val="24"/>
          <w:lang w:val="sr-Latn-RS"/>
        </w:rPr>
        <w:t>. Molim vas</w:t>
      </w:r>
      <w:r w:rsidR="008855A6" w:rsidRPr="00185EDE">
        <w:rPr>
          <w:rFonts w:ascii="Times New Roman" w:hAnsi="Times New Roman" w:cs="Times New Roman"/>
          <w:sz w:val="24"/>
          <w:szCs w:val="24"/>
          <w:lang w:val="sr-Latn-RS"/>
        </w:rPr>
        <w:t>,</w:t>
      </w:r>
      <w:r w:rsidR="00C61270" w:rsidRPr="00185EDE">
        <w:rPr>
          <w:rFonts w:ascii="Times New Roman" w:hAnsi="Times New Roman" w:cs="Times New Roman"/>
          <w:sz w:val="24"/>
          <w:szCs w:val="24"/>
          <w:lang w:val="sr-Latn-RS"/>
        </w:rPr>
        <w:t xml:space="preserve"> sprečite to. Hvala vam.</w:t>
      </w:r>
    </w:p>
    <w:p w14:paraId="59A2C094" w14:textId="77777777" w:rsidR="00CD239B" w:rsidRPr="00185EDE" w:rsidRDefault="00CD239B" w:rsidP="009D4DFB">
      <w:pPr>
        <w:spacing w:after="0" w:line="276" w:lineRule="auto"/>
        <w:jc w:val="both"/>
        <w:rPr>
          <w:rFonts w:ascii="Times New Roman" w:hAnsi="Times New Roman" w:cs="Times New Roman"/>
          <w:sz w:val="24"/>
          <w:szCs w:val="24"/>
          <w:lang w:val="sr-Latn-RS"/>
        </w:rPr>
      </w:pPr>
    </w:p>
    <w:p w14:paraId="53C2C103" w14:textId="3B55A21F" w:rsidR="00CD239B" w:rsidRPr="00185EDE" w:rsidRDefault="00CD239B" w:rsidP="008855A6">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Flessenkemper</w:t>
      </w:r>
      <w:r w:rsidRPr="00185EDE">
        <w:rPr>
          <w:rFonts w:ascii="Times New Roman" w:hAnsi="Times New Roman" w:cs="Times New Roman"/>
          <w:sz w:val="24"/>
          <w:szCs w:val="24"/>
          <w:lang w:val="sr-Latn-RS"/>
        </w:rPr>
        <w:t xml:space="preserve">: Mnogo Vam hvala. Mislim da je ovo vrlo važan početak ove diskusije. Predložio bih da svaki od panelista uzme jedan minut, a ja </w:t>
      </w:r>
      <w:r w:rsidR="008855A6" w:rsidRPr="00185EDE">
        <w:rPr>
          <w:rFonts w:ascii="Times New Roman" w:hAnsi="Times New Roman" w:cs="Times New Roman"/>
          <w:sz w:val="24"/>
          <w:szCs w:val="24"/>
          <w:lang w:val="sr-Latn-RS"/>
        </w:rPr>
        <w:t>ću</w:t>
      </w:r>
      <w:r w:rsidRPr="00185EDE">
        <w:rPr>
          <w:rFonts w:ascii="Times New Roman" w:hAnsi="Times New Roman" w:cs="Times New Roman"/>
          <w:sz w:val="24"/>
          <w:szCs w:val="24"/>
          <w:lang w:val="sr-Latn-RS"/>
        </w:rPr>
        <w:t xml:space="preserve"> krenuti obrnutim redosledom </w:t>
      </w:r>
      <w:r w:rsidR="008855A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5A4C0F" w:rsidRPr="00185EDE">
        <w:rPr>
          <w:rFonts w:ascii="Times New Roman" w:hAnsi="Times New Roman" w:cs="Times New Roman"/>
          <w:sz w:val="24"/>
          <w:szCs w:val="24"/>
          <w:lang w:val="sr-Latn-RS"/>
        </w:rPr>
        <w:t>počeću</w:t>
      </w:r>
      <w:r w:rsidRPr="00185EDE">
        <w:rPr>
          <w:rFonts w:ascii="Times New Roman" w:hAnsi="Times New Roman" w:cs="Times New Roman"/>
          <w:sz w:val="24"/>
          <w:szCs w:val="24"/>
          <w:lang w:val="sr-Latn-RS"/>
        </w:rPr>
        <w:t xml:space="preserve"> s T</w:t>
      </w:r>
      <w:r w:rsidR="003434FA"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omasom, pošto postoje 2 ili 3 vrlo specifična pitanja za njega, </w:t>
      </w:r>
      <w:r w:rsidR="008855A6" w:rsidRPr="00185EDE">
        <w:rPr>
          <w:rFonts w:ascii="Times New Roman" w:hAnsi="Times New Roman" w:cs="Times New Roman"/>
          <w:sz w:val="24"/>
          <w:szCs w:val="24"/>
          <w:lang w:val="sr-Latn-RS"/>
        </w:rPr>
        <w:t>a završićemo sa Žarkom</w:t>
      </w:r>
      <w:r w:rsidRPr="00185EDE">
        <w:rPr>
          <w:rFonts w:ascii="Times New Roman" w:hAnsi="Times New Roman" w:cs="Times New Roman"/>
          <w:sz w:val="24"/>
          <w:szCs w:val="24"/>
          <w:lang w:val="sr-Latn-RS"/>
        </w:rPr>
        <w:t>.</w:t>
      </w:r>
    </w:p>
    <w:p w14:paraId="7173625C" w14:textId="77777777" w:rsidR="00CD239B" w:rsidRPr="00185EDE" w:rsidRDefault="00CD239B" w:rsidP="009D4DFB">
      <w:pPr>
        <w:spacing w:after="0" w:line="276" w:lineRule="auto"/>
        <w:jc w:val="both"/>
        <w:rPr>
          <w:rFonts w:ascii="Times New Roman" w:hAnsi="Times New Roman" w:cs="Times New Roman"/>
          <w:sz w:val="24"/>
          <w:szCs w:val="24"/>
          <w:lang w:val="sr-Latn-RS"/>
          <w:rPrChange w:id="455" w:author="Natasa Kandic" w:date="2020-05-21T09:30:00Z">
            <w:rPr>
              <w:rFonts w:ascii="Times New Roman" w:hAnsi="Times New Roman" w:cs="Times New Roman"/>
              <w:sz w:val="24"/>
              <w:szCs w:val="24"/>
              <w:highlight w:val="yellow"/>
              <w:lang w:val="sr-Latn-RS"/>
            </w:rPr>
          </w:rPrChange>
        </w:rPr>
      </w:pPr>
    </w:p>
    <w:p w14:paraId="6937AF30" w14:textId="2F97FEA9" w:rsidR="00EB079B" w:rsidRPr="00185EDE" w:rsidRDefault="005C6763"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w:t>
      </w:r>
      <w:r w:rsidR="00411B7B" w:rsidRPr="00185EDE">
        <w:rPr>
          <w:rFonts w:ascii="Times New Roman" w:hAnsi="Times New Roman" w:cs="Times New Roman"/>
          <w:b/>
          <w:sz w:val="24"/>
          <w:szCs w:val="24"/>
          <w:lang w:val="sr-Latn-RS"/>
        </w:rPr>
        <w:t>h</w:t>
      </w:r>
      <w:r w:rsidR="00CD239B" w:rsidRPr="00185EDE">
        <w:rPr>
          <w:rFonts w:ascii="Times New Roman" w:hAnsi="Times New Roman" w:cs="Times New Roman"/>
          <w:b/>
          <w:sz w:val="24"/>
          <w:szCs w:val="24"/>
          <w:lang w:val="sr-Latn-RS"/>
        </w:rPr>
        <w:t>omas Unger</w:t>
      </w:r>
      <w:r w:rsidR="00CD239B" w:rsidRPr="00185EDE">
        <w:rPr>
          <w:rFonts w:ascii="Times New Roman" w:hAnsi="Times New Roman" w:cs="Times New Roman"/>
          <w:b/>
          <w:bCs/>
          <w:sz w:val="24"/>
          <w:szCs w:val="24"/>
          <w:lang w:val="sr-Latn-RS"/>
        </w:rPr>
        <w:t>:</w:t>
      </w:r>
      <w:r w:rsidR="00CD239B" w:rsidRPr="00185EDE">
        <w:rPr>
          <w:rFonts w:ascii="Times New Roman" w:hAnsi="Times New Roman" w:cs="Times New Roman"/>
          <w:sz w:val="24"/>
          <w:szCs w:val="24"/>
          <w:lang w:val="sr-Latn-RS"/>
        </w:rPr>
        <w:t xml:space="preserve"> </w:t>
      </w:r>
      <w:r w:rsidR="00B30E18" w:rsidRPr="00185EDE">
        <w:rPr>
          <w:rFonts w:ascii="Times New Roman" w:hAnsi="Times New Roman" w:cs="Times New Roman"/>
          <w:sz w:val="24"/>
          <w:szCs w:val="24"/>
          <w:lang w:val="sr-Latn-RS"/>
        </w:rPr>
        <w:t>Hvala vam na pitanju da li je</w:t>
      </w:r>
      <w:r w:rsidR="008855A6" w:rsidRPr="00185EDE">
        <w:rPr>
          <w:rFonts w:ascii="Times New Roman" w:hAnsi="Times New Roman" w:cs="Times New Roman"/>
          <w:sz w:val="24"/>
          <w:szCs w:val="24"/>
          <w:lang w:val="sr-Latn-RS"/>
        </w:rPr>
        <w:t xml:space="preserve"> odložena pravda</w:t>
      </w:r>
      <w:r w:rsidR="00B30E18" w:rsidRPr="00185EDE">
        <w:rPr>
          <w:rFonts w:ascii="Times New Roman" w:hAnsi="Times New Roman" w:cs="Times New Roman"/>
          <w:sz w:val="24"/>
          <w:szCs w:val="24"/>
          <w:lang w:val="sr-Latn-RS"/>
        </w:rPr>
        <w:t xml:space="preserve"> –</w:t>
      </w:r>
      <w:r w:rsidR="008855A6" w:rsidRPr="00185EDE">
        <w:rPr>
          <w:rFonts w:ascii="Times New Roman" w:hAnsi="Times New Roman" w:cs="Times New Roman"/>
          <w:sz w:val="24"/>
          <w:szCs w:val="24"/>
          <w:lang w:val="sr-Latn-RS"/>
        </w:rPr>
        <w:t xml:space="preserve"> p</w:t>
      </w:r>
      <w:r w:rsidR="00CD239B" w:rsidRPr="00185EDE">
        <w:rPr>
          <w:rFonts w:ascii="Times New Roman" w:hAnsi="Times New Roman" w:cs="Times New Roman"/>
          <w:sz w:val="24"/>
          <w:szCs w:val="24"/>
          <w:lang w:val="sr-Latn-RS"/>
        </w:rPr>
        <w:t xml:space="preserve">ravda. Mislim da je to zaista dobro pitanje, i mislim da se za žrtve, očigledno, </w:t>
      </w:r>
      <w:r w:rsidR="00CD239B" w:rsidRPr="00185EDE">
        <w:rPr>
          <w:rFonts w:ascii="Times New Roman" w:hAnsi="Times New Roman" w:cs="Times New Roman"/>
          <w:sz w:val="24"/>
          <w:szCs w:val="24"/>
          <w:lang w:val="sr-Latn-RS"/>
          <w:rPrChange w:id="456" w:author="Natasa Kandic" w:date="2020-05-21T09:30:00Z">
            <w:rPr>
              <w:rFonts w:ascii="Times New Roman" w:hAnsi="Times New Roman" w:cs="Times New Roman"/>
              <w:sz w:val="24"/>
              <w:szCs w:val="24"/>
              <w:highlight w:val="yellow"/>
              <w:lang w:val="sr-Latn-RS"/>
            </w:rPr>
          </w:rPrChange>
        </w:rPr>
        <w:t>krajnji cilj</w:t>
      </w:r>
      <w:r w:rsidR="00B30E18" w:rsidRPr="00185EDE">
        <w:rPr>
          <w:rFonts w:ascii="Times New Roman" w:hAnsi="Times New Roman" w:cs="Times New Roman"/>
          <w:sz w:val="24"/>
          <w:szCs w:val="24"/>
          <w:lang w:val="sr-Latn-RS"/>
          <w:rPrChange w:id="457" w:author="Natasa Kandic" w:date="2020-05-21T09:30:00Z">
            <w:rPr>
              <w:rFonts w:ascii="Times New Roman" w:hAnsi="Times New Roman" w:cs="Times New Roman"/>
              <w:sz w:val="24"/>
              <w:szCs w:val="24"/>
              <w:highlight w:val="yellow"/>
              <w:lang w:val="sr-Latn-RS"/>
            </w:rPr>
          </w:rPrChange>
        </w:rPr>
        <w:t xml:space="preserve"> – da se dostigne</w:t>
      </w:r>
      <w:r w:rsidR="00CD239B" w:rsidRPr="00185EDE">
        <w:rPr>
          <w:rFonts w:ascii="Times New Roman" w:hAnsi="Times New Roman" w:cs="Times New Roman"/>
          <w:sz w:val="24"/>
          <w:szCs w:val="24"/>
          <w:lang w:val="sr-Latn-RS"/>
          <w:rPrChange w:id="458" w:author="Natasa Kandic" w:date="2020-05-21T09:30:00Z">
            <w:rPr>
              <w:rFonts w:ascii="Times New Roman" w:hAnsi="Times New Roman" w:cs="Times New Roman"/>
              <w:sz w:val="24"/>
              <w:szCs w:val="24"/>
              <w:highlight w:val="yellow"/>
              <w:lang w:val="sr-Latn-RS"/>
            </w:rPr>
          </w:rPrChange>
        </w:rPr>
        <w:t xml:space="preserve"> pravd</w:t>
      </w:r>
      <w:r w:rsidR="00B30E18" w:rsidRPr="00185EDE">
        <w:rPr>
          <w:rFonts w:ascii="Times New Roman" w:hAnsi="Times New Roman" w:cs="Times New Roman"/>
          <w:sz w:val="24"/>
          <w:szCs w:val="24"/>
          <w:lang w:val="sr-Latn-RS"/>
          <w:rPrChange w:id="459" w:author="Natasa Kandic" w:date="2020-05-21T09:30:00Z">
            <w:rPr>
              <w:rFonts w:ascii="Times New Roman" w:hAnsi="Times New Roman" w:cs="Times New Roman"/>
              <w:sz w:val="24"/>
              <w:szCs w:val="24"/>
              <w:highlight w:val="yellow"/>
              <w:lang w:val="sr-Latn-RS"/>
            </w:rPr>
          </w:rPrChange>
        </w:rPr>
        <w:t>a</w:t>
      </w:r>
      <w:r w:rsidR="00CD239B" w:rsidRPr="00185EDE">
        <w:rPr>
          <w:rFonts w:ascii="Times New Roman" w:hAnsi="Times New Roman" w:cs="Times New Roman"/>
          <w:sz w:val="24"/>
          <w:szCs w:val="24"/>
          <w:lang w:val="sr-Latn-RS"/>
          <w:rPrChange w:id="460" w:author="Natasa Kandic" w:date="2020-05-21T09:30:00Z">
            <w:rPr>
              <w:rFonts w:ascii="Times New Roman" w:hAnsi="Times New Roman" w:cs="Times New Roman"/>
              <w:sz w:val="24"/>
              <w:szCs w:val="24"/>
              <w:highlight w:val="yellow"/>
              <w:lang w:val="sr-Latn-RS"/>
            </w:rPr>
          </w:rPrChange>
        </w:rPr>
        <w:t xml:space="preserve"> nikada </w:t>
      </w:r>
      <w:r w:rsidR="005A4C0F" w:rsidRPr="00185EDE">
        <w:rPr>
          <w:rFonts w:ascii="Times New Roman" w:hAnsi="Times New Roman" w:cs="Times New Roman"/>
          <w:sz w:val="24"/>
          <w:szCs w:val="24"/>
          <w:lang w:val="sr-Latn-RS"/>
          <w:rPrChange w:id="461" w:author="Natasa Kandic" w:date="2020-05-21T09:30:00Z">
            <w:rPr>
              <w:rFonts w:ascii="Times New Roman" w:hAnsi="Times New Roman" w:cs="Times New Roman"/>
              <w:sz w:val="24"/>
              <w:szCs w:val="24"/>
              <w:highlight w:val="yellow"/>
              <w:lang w:val="sr-Latn-RS"/>
            </w:rPr>
          </w:rPrChange>
        </w:rPr>
        <w:t>neće</w:t>
      </w:r>
      <w:r w:rsidR="00CD239B" w:rsidRPr="00185EDE">
        <w:rPr>
          <w:rFonts w:ascii="Times New Roman" w:hAnsi="Times New Roman" w:cs="Times New Roman"/>
          <w:sz w:val="24"/>
          <w:szCs w:val="24"/>
          <w:lang w:val="sr-Latn-RS"/>
          <w:rPrChange w:id="462" w:author="Natasa Kandic" w:date="2020-05-21T09:30:00Z">
            <w:rPr>
              <w:rFonts w:ascii="Times New Roman" w:hAnsi="Times New Roman" w:cs="Times New Roman"/>
              <w:sz w:val="24"/>
              <w:szCs w:val="24"/>
              <w:highlight w:val="yellow"/>
              <w:lang w:val="sr-Latn-RS"/>
            </w:rPr>
          </w:rPrChange>
        </w:rPr>
        <w:t xml:space="preserve"> završiti, </w:t>
      </w:r>
      <w:r w:rsidR="00B30E18" w:rsidRPr="00185EDE">
        <w:rPr>
          <w:rFonts w:ascii="Times New Roman" w:hAnsi="Times New Roman" w:cs="Times New Roman"/>
          <w:sz w:val="24"/>
          <w:szCs w:val="24"/>
          <w:lang w:val="sr-Latn-RS"/>
          <w:rPrChange w:id="463" w:author="Natasa Kandic" w:date="2020-05-21T09:30:00Z">
            <w:rPr>
              <w:rFonts w:ascii="Times New Roman" w:hAnsi="Times New Roman" w:cs="Times New Roman"/>
              <w:sz w:val="24"/>
              <w:szCs w:val="24"/>
              <w:highlight w:val="yellow"/>
              <w:lang w:val="sr-Latn-RS"/>
            </w:rPr>
          </w:rPrChange>
        </w:rPr>
        <w:t xml:space="preserve">neće </w:t>
      </w:r>
      <w:r w:rsidR="00CD239B" w:rsidRPr="00185EDE">
        <w:rPr>
          <w:rFonts w:ascii="Times New Roman" w:hAnsi="Times New Roman" w:cs="Times New Roman"/>
          <w:sz w:val="24"/>
          <w:szCs w:val="24"/>
          <w:lang w:val="sr-Latn-RS"/>
          <w:rPrChange w:id="464" w:author="Natasa Kandic" w:date="2020-05-21T09:30:00Z">
            <w:rPr>
              <w:rFonts w:ascii="Times New Roman" w:hAnsi="Times New Roman" w:cs="Times New Roman"/>
              <w:sz w:val="24"/>
              <w:szCs w:val="24"/>
              <w:highlight w:val="yellow"/>
              <w:lang w:val="sr-Latn-RS"/>
            </w:rPr>
          </w:rPrChange>
        </w:rPr>
        <w:t xml:space="preserve">nikada prestati; tek kada umru, očigledno. </w:t>
      </w:r>
      <w:r w:rsidR="00B30E18" w:rsidRPr="00185EDE">
        <w:rPr>
          <w:rFonts w:ascii="Times New Roman" w:hAnsi="Times New Roman" w:cs="Times New Roman"/>
          <w:sz w:val="24"/>
          <w:szCs w:val="24"/>
          <w:lang w:val="sr-Latn-RS"/>
          <w:rPrChange w:id="465" w:author="Natasa Kandic" w:date="2020-05-21T09:30:00Z">
            <w:rPr>
              <w:rFonts w:ascii="Times New Roman" w:hAnsi="Times New Roman" w:cs="Times New Roman"/>
              <w:sz w:val="24"/>
              <w:szCs w:val="24"/>
              <w:highlight w:val="yellow"/>
              <w:lang w:val="sr-Latn-RS"/>
            </w:rPr>
          </w:rPrChange>
        </w:rPr>
        <w:t>Ali to je takođe međugeneracijski, o</w:t>
      </w:r>
      <w:r w:rsidR="00CD239B" w:rsidRPr="00185EDE">
        <w:rPr>
          <w:rFonts w:ascii="Times New Roman" w:hAnsi="Times New Roman" w:cs="Times New Roman"/>
          <w:sz w:val="24"/>
          <w:szCs w:val="24"/>
          <w:lang w:val="sr-Latn-RS"/>
          <w:rPrChange w:id="466" w:author="Natasa Kandic" w:date="2020-05-21T09:30:00Z">
            <w:rPr>
              <w:rFonts w:ascii="Times New Roman" w:hAnsi="Times New Roman" w:cs="Times New Roman"/>
              <w:sz w:val="24"/>
              <w:szCs w:val="24"/>
              <w:highlight w:val="yellow"/>
              <w:lang w:val="sr-Latn-RS"/>
            </w:rPr>
          </w:rPrChange>
        </w:rPr>
        <w:t xml:space="preserve">vi ogromni zločini su međugeneracijski, a pitanja </w:t>
      </w:r>
      <w:r w:rsidR="005A4C0F" w:rsidRPr="00185EDE">
        <w:rPr>
          <w:rFonts w:ascii="Times New Roman" w:hAnsi="Times New Roman" w:cs="Times New Roman"/>
          <w:sz w:val="24"/>
          <w:szCs w:val="24"/>
          <w:lang w:val="sr-Latn-RS"/>
          <w:rPrChange w:id="467" w:author="Natasa Kandic" w:date="2020-05-21T09:30:00Z">
            <w:rPr>
              <w:rFonts w:ascii="Times New Roman" w:hAnsi="Times New Roman" w:cs="Times New Roman"/>
              <w:sz w:val="24"/>
              <w:szCs w:val="24"/>
              <w:highlight w:val="yellow"/>
              <w:lang w:val="sr-Latn-RS"/>
            </w:rPr>
          </w:rPrChange>
        </w:rPr>
        <w:t>će</w:t>
      </w:r>
      <w:r w:rsidR="00CD239B" w:rsidRPr="00185EDE">
        <w:rPr>
          <w:rFonts w:ascii="Times New Roman" w:hAnsi="Times New Roman" w:cs="Times New Roman"/>
          <w:sz w:val="24"/>
          <w:szCs w:val="24"/>
          <w:lang w:val="sr-Latn-RS"/>
          <w:rPrChange w:id="468" w:author="Natasa Kandic" w:date="2020-05-21T09:30:00Z">
            <w:rPr>
              <w:rFonts w:ascii="Times New Roman" w:hAnsi="Times New Roman" w:cs="Times New Roman"/>
              <w:sz w:val="24"/>
              <w:szCs w:val="24"/>
              <w:highlight w:val="yellow"/>
              <w:lang w:val="sr-Latn-RS"/>
            </w:rPr>
          </w:rPrChange>
        </w:rPr>
        <w:t xml:space="preserve"> postavljati i </w:t>
      </w:r>
      <w:r w:rsidR="005A4C0F" w:rsidRPr="00185EDE">
        <w:rPr>
          <w:rFonts w:ascii="Times New Roman" w:hAnsi="Times New Roman" w:cs="Times New Roman"/>
          <w:sz w:val="24"/>
          <w:szCs w:val="24"/>
          <w:lang w:val="sr-Latn-RS"/>
          <w:rPrChange w:id="469" w:author="Natasa Kandic" w:date="2020-05-21T09:30:00Z">
            <w:rPr>
              <w:rFonts w:ascii="Times New Roman" w:hAnsi="Times New Roman" w:cs="Times New Roman"/>
              <w:sz w:val="24"/>
              <w:szCs w:val="24"/>
              <w:highlight w:val="yellow"/>
              <w:lang w:val="sr-Latn-RS"/>
            </w:rPr>
          </w:rPrChange>
        </w:rPr>
        <w:t>sledeća</w:t>
      </w:r>
      <w:r w:rsidR="00CD239B" w:rsidRPr="00185EDE">
        <w:rPr>
          <w:rFonts w:ascii="Times New Roman" w:hAnsi="Times New Roman" w:cs="Times New Roman"/>
          <w:sz w:val="24"/>
          <w:szCs w:val="24"/>
          <w:lang w:val="sr-Latn-RS"/>
          <w:rPrChange w:id="470" w:author="Natasa Kandic" w:date="2020-05-21T09:30:00Z">
            <w:rPr>
              <w:rFonts w:ascii="Times New Roman" w:hAnsi="Times New Roman" w:cs="Times New Roman"/>
              <w:sz w:val="24"/>
              <w:szCs w:val="24"/>
              <w:highlight w:val="yellow"/>
              <w:lang w:val="sr-Latn-RS"/>
            </w:rPr>
          </w:rPrChange>
        </w:rPr>
        <w:t xml:space="preserve"> generacija. Dakle, mislim da se moramo boriti za pravdu. Pravdu takođe moramo posmatrati iz različite perspektive. Pravda ima veze sa </w:t>
      </w:r>
      <w:r w:rsidR="00B30E18" w:rsidRPr="00185EDE">
        <w:rPr>
          <w:rFonts w:ascii="Times New Roman" w:hAnsi="Times New Roman" w:cs="Times New Roman"/>
          <w:sz w:val="24"/>
          <w:szCs w:val="24"/>
          <w:lang w:val="sr-Latn-RS"/>
          <w:rPrChange w:id="471" w:author="Natasa Kandic" w:date="2020-05-21T09:30:00Z">
            <w:rPr>
              <w:rFonts w:ascii="Times New Roman" w:hAnsi="Times New Roman" w:cs="Times New Roman"/>
              <w:sz w:val="24"/>
              <w:szCs w:val="24"/>
              <w:highlight w:val="yellow"/>
              <w:lang w:val="sr-Latn-RS"/>
            </w:rPr>
          </w:rPrChange>
        </w:rPr>
        <w:t xml:space="preserve">obezbeđivanjem </w:t>
      </w:r>
      <w:r w:rsidR="00CD239B" w:rsidRPr="00185EDE">
        <w:rPr>
          <w:rFonts w:ascii="Times New Roman" w:hAnsi="Times New Roman" w:cs="Times New Roman"/>
          <w:sz w:val="24"/>
          <w:szCs w:val="24"/>
          <w:lang w:val="sr-Latn-RS"/>
          <w:rPrChange w:id="472" w:author="Natasa Kandic" w:date="2020-05-21T09:30:00Z">
            <w:rPr>
              <w:rFonts w:ascii="Times New Roman" w:hAnsi="Times New Roman" w:cs="Times New Roman"/>
              <w:sz w:val="24"/>
              <w:szCs w:val="24"/>
              <w:highlight w:val="yellow"/>
              <w:lang w:val="sr-Latn-RS"/>
            </w:rPr>
          </w:rPrChange>
        </w:rPr>
        <w:t xml:space="preserve">da se </w:t>
      </w:r>
      <w:r w:rsidR="00B30E18" w:rsidRPr="00185EDE">
        <w:rPr>
          <w:rFonts w:ascii="Times New Roman" w:hAnsi="Times New Roman" w:cs="Times New Roman"/>
          <w:sz w:val="24"/>
          <w:szCs w:val="24"/>
          <w:lang w:val="sr-Latn-RS"/>
          <w:rPrChange w:id="473" w:author="Natasa Kandic" w:date="2020-05-21T09:30:00Z">
            <w:rPr>
              <w:rFonts w:ascii="Times New Roman" w:hAnsi="Times New Roman" w:cs="Times New Roman"/>
              <w:sz w:val="24"/>
              <w:szCs w:val="24"/>
              <w:highlight w:val="yellow"/>
              <w:lang w:val="sr-Latn-RS"/>
            </w:rPr>
          </w:rPrChange>
        </w:rPr>
        <w:t xml:space="preserve">to </w:t>
      </w:r>
      <w:r w:rsidR="00CD239B" w:rsidRPr="00185EDE">
        <w:rPr>
          <w:rFonts w:ascii="Times New Roman" w:hAnsi="Times New Roman" w:cs="Times New Roman"/>
          <w:sz w:val="24"/>
          <w:szCs w:val="24"/>
          <w:lang w:val="sr-Latn-RS"/>
          <w:rPrChange w:id="474" w:author="Natasa Kandic" w:date="2020-05-21T09:30:00Z">
            <w:rPr>
              <w:rFonts w:ascii="Times New Roman" w:hAnsi="Times New Roman" w:cs="Times New Roman"/>
              <w:sz w:val="24"/>
              <w:szCs w:val="24"/>
              <w:highlight w:val="yellow"/>
              <w:lang w:val="sr-Latn-RS"/>
            </w:rPr>
          </w:rPrChange>
        </w:rPr>
        <w:t xml:space="preserve">više nikada ne dogodi. Mislim da je to takođe tačka u kojoj se ova generacija, ali i </w:t>
      </w:r>
      <w:r w:rsidR="005A4C0F" w:rsidRPr="00185EDE">
        <w:rPr>
          <w:rFonts w:ascii="Times New Roman" w:hAnsi="Times New Roman" w:cs="Times New Roman"/>
          <w:sz w:val="24"/>
          <w:szCs w:val="24"/>
          <w:lang w:val="sr-Latn-RS"/>
          <w:rPrChange w:id="475" w:author="Natasa Kandic" w:date="2020-05-21T09:30:00Z">
            <w:rPr>
              <w:rFonts w:ascii="Times New Roman" w:hAnsi="Times New Roman" w:cs="Times New Roman"/>
              <w:sz w:val="24"/>
              <w:szCs w:val="24"/>
              <w:highlight w:val="yellow"/>
              <w:lang w:val="sr-Latn-RS"/>
            </w:rPr>
          </w:rPrChange>
        </w:rPr>
        <w:t>sledeća</w:t>
      </w:r>
      <w:r w:rsidR="00CD239B" w:rsidRPr="00185EDE">
        <w:rPr>
          <w:rFonts w:ascii="Times New Roman" w:hAnsi="Times New Roman" w:cs="Times New Roman"/>
          <w:sz w:val="24"/>
          <w:szCs w:val="24"/>
          <w:lang w:val="sr-Latn-RS"/>
          <w:rPrChange w:id="476" w:author="Natasa Kandic" w:date="2020-05-21T09:30:00Z">
            <w:rPr>
              <w:rFonts w:ascii="Times New Roman" w:hAnsi="Times New Roman" w:cs="Times New Roman"/>
              <w:sz w:val="24"/>
              <w:szCs w:val="24"/>
              <w:highlight w:val="yellow"/>
              <w:lang w:val="sr-Latn-RS"/>
            </w:rPr>
          </w:rPrChange>
        </w:rPr>
        <w:t xml:space="preserve"> generacija moraju boriti</w:t>
      </w:r>
      <w:r w:rsidR="00CD239B" w:rsidRPr="00185EDE">
        <w:rPr>
          <w:rFonts w:ascii="Times New Roman" w:hAnsi="Times New Roman" w:cs="Times New Roman"/>
          <w:sz w:val="24"/>
          <w:szCs w:val="24"/>
          <w:lang w:val="sr-Latn-RS"/>
        </w:rPr>
        <w:t xml:space="preserve">. U slučaju moje vlastite države, Austrije, trebalo nam je više od 40 godina da priznamo neke propuste koje smo učinili, koje </w:t>
      </w:r>
      <w:r w:rsidR="00D3382D" w:rsidRPr="00185EDE">
        <w:rPr>
          <w:rFonts w:ascii="Times New Roman" w:hAnsi="Times New Roman" w:cs="Times New Roman"/>
          <w:sz w:val="24"/>
          <w:szCs w:val="24"/>
          <w:lang w:val="sr-Latn-RS"/>
        </w:rPr>
        <w:t>su</w:t>
      </w:r>
      <w:r w:rsidR="00CD239B" w:rsidRPr="00185EDE">
        <w:rPr>
          <w:rFonts w:ascii="Times New Roman" w:hAnsi="Times New Roman" w:cs="Times New Roman"/>
          <w:sz w:val="24"/>
          <w:szCs w:val="24"/>
          <w:lang w:val="sr-Latn-RS"/>
        </w:rPr>
        <w:t xml:space="preserve"> Austrijanc</w:t>
      </w:r>
      <w:r w:rsidR="00D3382D" w:rsidRPr="00185EDE">
        <w:rPr>
          <w:rFonts w:ascii="Times New Roman" w:hAnsi="Times New Roman" w:cs="Times New Roman"/>
          <w:sz w:val="24"/>
          <w:szCs w:val="24"/>
          <w:lang w:val="sr-Latn-RS"/>
        </w:rPr>
        <w:t>i</w:t>
      </w:r>
      <w:r w:rsidR="00CD239B" w:rsidRPr="00185EDE">
        <w:rPr>
          <w:rFonts w:ascii="Times New Roman" w:hAnsi="Times New Roman" w:cs="Times New Roman"/>
          <w:sz w:val="24"/>
          <w:szCs w:val="24"/>
          <w:lang w:val="sr-Latn-RS"/>
        </w:rPr>
        <w:t xml:space="preserve"> čini</w:t>
      </w:r>
      <w:r w:rsidR="00D3382D" w:rsidRPr="00185EDE">
        <w:rPr>
          <w:rFonts w:ascii="Times New Roman" w:hAnsi="Times New Roman" w:cs="Times New Roman"/>
          <w:sz w:val="24"/>
          <w:szCs w:val="24"/>
          <w:lang w:val="sr-Latn-RS"/>
        </w:rPr>
        <w:t>li</w:t>
      </w:r>
      <w:r w:rsidR="00CD239B" w:rsidRPr="00185EDE">
        <w:rPr>
          <w:rFonts w:ascii="Times New Roman" w:hAnsi="Times New Roman" w:cs="Times New Roman"/>
          <w:sz w:val="24"/>
          <w:szCs w:val="24"/>
          <w:lang w:val="sr-Latn-RS"/>
        </w:rPr>
        <w:t xml:space="preserve"> tokom nacističkog režima</w:t>
      </w:r>
      <w:r w:rsidR="00B30E18"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w:t>
      </w:r>
      <w:r w:rsidR="00B30E18" w:rsidRPr="00185EDE">
        <w:rPr>
          <w:rFonts w:ascii="Times New Roman" w:hAnsi="Times New Roman" w:cs="Times New Roman"/>
          <w:sz w:val="24"/>
          <w:szCs w:val="24"/>
          <w:lang w:val="sr-Latn-RS"/>
        </w:rPr>
        <w:t>I do toga je došlo</w:t>
      </w:r>
      <w:r w:rsidR="00CD239B" w:rsidRPr="00185EDE">
        <w:rPr>
          <w:rFonts w:ascii="Times New Roman" w:hAnsi="Times New Roman" w:cs="Times New Roman"/>
          <w:sz w:val="24"/>
          <w:szCs w:val="24"/>
          <w:lang w:val="sr-Latn-RS"/>
        </w:rPr>
        <w:t xml:space="preserve"> zbog pritiska spolja. Ali takođe je dolazilo veoma snažno iznutra, iz generacija poput moje generacije</w:t>
      </w:r>
      <w:r w:rsidR="00B30E18"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w:t>
      </w:r>
      <w:r w:rsidR="00D3382D" w:rsidRPr="00185EDE">
        <w:rPr>
          <w:rFonts w:ascii="Times New Roman" w:hAnsi="Times New Roman" w:cs="Times New Roman"/>
          <w:sz w:val="24"/>
          <w:szCs w:val="24"/>
          <w:lang w:val="sr-Latn-RS"/>
        </w:rPr>
        <w:t xml:space="preserve">ja sam </w:t>
      </w:r>
      <w:r w:rsidR="00CD239B" w:rsidRPr="00185EDE">
        <w:rPr>
          <w:rFonts w:ascii="Times New Roman" w:hAnsi="Times New Roman" w:cs="Times New Roman"/>
          <w:sz w:val="24"/>
          <w:szCs w:val="24"/>
          <w:lang w:val="sr-Latn-RS"/>
        </w:rPr>
        <w:t xml:space="preserve">rođen </w:t>
      </w:r>
      <w:r w:rsidR="00330041" w:rsidRPr="00185EDE">
        <w:rPr>
          <w:rFonts w:ascii="Times New Roman" w:hAnsi="Times New Roman" w:cs="Times New Roman"/>
          <w:sz w:val="24"/>
          <w:szCs w:val="24"/>
          <w:lang w:val="sr-Latn-RS"/>
        </w:rPr>
        <w:t>19</w:t>
      </w:r>
      <w:r w:rsidR="00CD239B" w:rsidRPr="00185EDE">
        <w:rPr>
          <w:rFonts w:ascii="Times New Roman" w:hAnsi="Times New Roman" w:cs="Times New Roman"/>
          <w:sz w:val="24"/>
          <w:szCs w:val="24"/>
          <w:lang w:val="sr-Latn-RS"/>
        </w:rPr>
        <w:t xml:space="preserve">75, koje su </w:t>
      </w:r>
      <w:r w:rsidR="00B30E18" w:rsidRPr="00185EDE">
        <w:rPr>
          <w:rFonts w:ascii="Times New Roman" w:hAnsi="Times New Roman" w:cs="Times New Roman"/>
          <w:sz w:val="24"/>
          <w:szCs w:val="24"/>
          <w:lang w:val="sr-Latn-RS"/>
        </w:rPr>
        <w:t xml:space="preserve">stekle </w:t>
      </w:r>
      <w:r w:rsidR="00CD239B" w:rsidRPr="00185EDE">
        <w:rPr>
          <w:rFonts w:ascii="Times New Roman" w:hAnsi="Times New Roman" w:cs="Times New Roman"/>
          <w:sz w:val="24"/>
          <w:szCs w:val="24"/>
          <w:lang w:val="sr-Latn-RS"/>
        </w:rPr>
        <w:t xml:space="preserve">prvo obrazovanje </w:t>
      </w:r>
      <w:r w:rsidR="00B30E18" w:rsidRPr="00185EDE">
        <w:rPr>
          <w:rFonts w:ascii="Times New Roman" w:hAnsi="Times New Roman" w:cs="Times New Roman"/>
          <w:sz w:val="24"/>
          <w:szCs w:val="24"/>
          <w:lang w:val="sr-Latn-RS"/>
        </w:rPr>
        <w:t>o</w:t>
      </w:r>
      <w:r w:rsidR="00CD239B" w:rsidRPr="00185EDE">
        <w:rPr>
          <w:rFonts w:ascii="Times New Roman" w:hAnsi="Times New Roman" w:cs="Times New Roman"/>
          <w:sz w:val="24"/>
          <w:szCs w:val="24"/>
          <w:lang w:val="sr-Latn-RS"/>
        </w:rPr>
        <w:t xml:space="preserve"> Holokaust</w:t>
      </w:r>
      <w:r w:rsidR="00B30E18" w:rsidRPr="00185EDE">
        <w:rPr>
          <w:rFonts w:ascii="Times New Roman" w:hAnsi="Times New Roman" w:cs="Times New Roman"/>
          <w:sz w:val="24"/>
          <w:szCs w:val="24"/>
          <w:lang w:val="sr-Latn-RS"/>
        </w:rPr>
        <w:t>u</w:t>
      </w:r>
      <w:r w:rsidR="00330041" w:rsidRPr="00185EDE">
        <w:rPr>
          <w:rFonts w:ascii="Times New Roman" w:hAnsi="Times New Roman" w:cs="Times New Roman"/>
          <w:sz w:val="24"/>
          <w:szCs w:val="24"/>
          <w:lang w:val="sr-Latn-RS"/>
        </w:rPr>
        <w:t xml:space="preserve"> i</w:t>
      </w:r>
      <w:r w:rsidR="00B30E18" w:rsidRPr="00185EDE">
        <w:rPr>
          <w:rFonts w:ascii="Times New Roman" w:hAnsi="Times New Roman" w:cs="Times New Roman"/>
          <w:sz w:val="24"/>
          <w:szCs w:val="24"/>
          <w:lang w:val="sr-Latn-RS"/>
        </w:rPr>
        <w:t xml:space="preserve"> </w:t>
      </w:r>
      <w:r w:rsidR="00CD239B" w:rsidRPr="00185EDE">
        <w:rPr>
          <w:rFonts w:ascii="Times New Roman" w:hAnsi="Times New Roman" w:cs="Times New Roman"/>
          <w:sz w:val="24"/>
          <w:szCs w:val="24"/>
          <w:lang w:val="sr-Latn-RS"/>
        </w:rPr>
        <w:t>postav</w:t>
      </w:r>
      <w:r w:rsidR="00D3382D" w:rsidRPr="00185EDE">
        <w:rPr>
          <w:rFonts w:ascii="Times New Roman" w:hAnsi="Times New Roman" w:cs="Times New Roman"/>
          <w:sz w:val="24"/>
          <w:szCs w:val="24"/>
          <w:lang w:val="sr-Latn-RS"/>
        </w:rPr>
        <w:t>ile</w:t>
      </w:r>
      <w:r w:rsidR="00CD239B" w:rsidRPr="00185EDE">
        <w:rPr>
          <w:rFonts w:ascii="Times New Roman" w:hAnsi="Times New Roman" w:cs="Times New Roman"/>
          <w:sz w:val="24"/>
          <w:szCs w:val="24"/>
          <w:lang w:val="sr-Latn-RS"/>
        </w:rPr>
        <w:t xml:space="preserve"> pitanje</w:t>
      </w:r>
      <w:r w:rsidR="00D3382D"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šta se dogodilo? Očigledno da pravda koja kasni nije pravda; to je nešto za šta političari ovde u regionu rade. Oni se u osnovi trude da to i vidimo</w:t>
      </w:r>
      <w:r w:rsidR="00D3382D" w:rsidRPr="00185EDE">
        <w:rPr>
          <w:rFonts w:ascii="Times New Roman" w:hAnsi="Times New Roman" w:cs="Times New Roman"/>
          <w:sz w:val="24"/>
          <w:szCs w:val="24"/>
          <w:lang w:val="sr-Latn-RS"/>
        </w:rPr>
        <w:t xml:space="preserve"> tako</w:t>
      </w:r>
      <w:r w:rsidR="00CD239B" w:rsidRPr="00185EDE">
        <w:rPr>
          <w:rFonts w:ascii="Times New Roman" w:hAnsi="Times New Roman" w:cs="Times New Roman"/>
          <w:sz w:val="24"/>
          <w:szCs w:val="24"/>
          <w:lang w:val="sr-Latn-RS"/>
        </w:rPr>
        <w:t xml:space="preserve">. No, pravda je u osnovi nešto što se može posmatrati iz druge perspektive i to je nešto čega žrtve i njihova rodbina </w:t>
      </w:r>
      <w:r w:rsidR="005A4C0F" w:rsidRPr="00185EDE">
        <w:rPr>
          <w:rFonts w:ascii="Times New Roman" w:hAnsi="Times New Roman" w:cs="Times New Roman"/>
          <w:sz w:val="24"/>
          <w:szCs w:val="24"/>
          <w:lang w:val="sr-Latn-RS"/>
        </w:rPr>
        <w:t>neće</w:t>
      </w:r>
      <w:r w:rsidR="00CD239B" w:rsidRPr="00185EDE">
        <w:rPr>
          <w:rFonts w:ascii="Times New Roman" w:hAnsi="Times New Roman" w:cs="Times New Roman"/>
          <w:sz w:val="24"/>
          <w:szCs w:val="24"/>
          <w:lang w:val="sr-Latn-RS"/>
        </w:rPr>
        <w:t xml:space="preserve"> </w:t>
      </w:r>
      <w:r w:rsidR="00D3382D" w:rsidRPr="00185EDE">
        <w:rPr>
          <w:rFonts w:ascii="Times New Roman" w:hAnsi="Times New Roman" w:cs="Times New Roman"/>
          <w:sz w:val="24"/>
          <w:szCs w:val="24"/>
          <w:lang w:val="sr-Latn-RS"/>
        </w:rPr>
        <w:t>odustati</w:t>
      </w:r>
      <w:r w:rsidR="00CD239B" w:rsidRPr="00185EDE">
        <w:rPr>
          <w:rFonts w:ascii="Times New Roman" w:hAnsi="Times New Roman" w:cs="Times New Roman"/>
          <w:sz w:val="24"/>
          <w:szCs w:val="24"/>
          <w:lang w:val="sr-Latn-RS"/>
        </w:rPr>
        <w:t xml:space="preserve">. </w:t>
      </w:r>
    </w:p>
    <w:p w14:paraId="72914E31" w14:textId="266B6C38" w:rsidR="00CD239B" w:rsidRPr="00185EDE" w:rsidRDefault="00D3382D"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Poverenje bez političke volje.</w:t>
      </w:r>
      <w:r w:rsidR="00CD239B" w:rsidRPr="00185EDE">
        <w:rPr>
          <w:rFonts w:ascii="Times New Roman" w:hAnsi="Times New Roman" w:cs="Times New Roman"/>
          <w:sz w:val="24"/>
          <w:szCs w:val="24"/>
          <w:lang w:val="sr-Latn-RS"/>
        </w:rPr>
        <w:t xml:space="preserve"> Očigledno, možete videti da se poverenje dešava na mnogim nivoima </w:t>
      </w:r>
      <w:r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dešava se na međuljudskom nivou, dešava se na nivou među zajednicama, događa se između građana i države. Očito</w:t>
      </w:r>
      <w:r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ako ne postoji političk</w:t>
      </w:r>
      <w:r w:rsidRPr="00185EDE">
        <w:rPr>
          <w:rFonts w:ascii="Times New Roman" w:hAnsi="Times New Roman" w:cs="Times New Roman"/>
          <w:sz w:val="24"/>
          <w:szCs w:val="24"/>
          <w:lang w:val="sr-Latn-RS"/>
        </w:rPr>
        <w:t>a</w:t>
      </w:r>
      <w:r w:rsidR="00CD239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volja</w:t>
      </w:r>
      <w:r w:rsidR="00CD239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k</w:t>
      </w:r>
      <w:r w:rsidR="00CD239B" w:rsidRPr="00185EDE">
        <w:rPr>
          <w:rFonts w:ascii="Times New Roman" w:hAnsi="Times New Roman" w:cs="Times New Roman"/>
          <w:sz w:val="24"/>
          <w:szCs w:val="24"/>
          <w:lang w:val="sr-Latn-RS"/>
        </w:rPr>
        <w:t xml:space="preserve">od institucija na državnom nivou, veoma je teško imati </w:t>
      </w:r>
      <w:r w:rsidR="005A4C0F" w:rsidRPr="00185EDE">
        <w:rPr>
          <w:rFonts w:ascii="Times New Roman" w:hAnsi="Times New Roman" w:cs="Times New Roman"/>
          <w:sz w:val="24"/>
          <w:szCs w:val="24"/>
          <w:lang w:val="sr-Latn-RS"/>
        </w:rPr>
        <w:t>osećaj</w:t>
      </w:r>
      <w:r w:rsidR="00CD239B" w:rsidRPr="00185EDE">
        <w:rPr>
          <w:rFonts w:ascii="Times New Roman" w:hAnsi="Times New Roman" w:cs="Times New Roman"/>
          <w:sz w:val="24"/>
          <w:szCs w:val="24"/>
          <w:lang w:val="sr-Latn-RS"/>
        </w:rPr>
        <w:t xml:space="preserve"> da možemo ponovo da verujemo u institucije. Ali takođe, kao što smo videli iz drugog konteksta, države i državne institucije nisu monolitne, nije </w:t>
      </w:r>
      <w:r w:rsidR="005A4C0F" w:rsidRPr="00185EDE">
        <w:rPr>
          <w:rFonts w:ascii="Times New Roman" w:hAnsi="Times New Roman" w:cs="Times New Roman"/>
          <w:sz w:val="24"/>
          <w:szCs w:val="24"/>
          <w:lang w:val="sr-Latn-RS"/>
        </w:rPr>
        <w:t>moguće</w:t>
      </w:r>
      <w:r w:rsidR="00CD239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reći da postoji samo</w:t>
      </w:r>
      <w:r w:rsidR="00CD239B" w:rsidRPr="00185EDE">
        <w:rPr>
          <w:rFonts w:ascii="Times New Roman" w:hAnsi="Times New Roman" w:cs="Times New Roman"/>
          <w:sz w:val="24"/>
          <w:szCs w:val="24"/>
          <w:lang w:val="sr-Latn-RS"/>
        </w:rPr>
        <w:t xml:space="preserve"> jedn</w:t>
      </w:r>
      <w:r w:rsidRPr="00185EDE">
        <w:rPr>
          <w:rFonts w:ascii="Times New Roman" w:hAnsi="Times New Roman" w:cs="Times New Roman"/>
          <w:sz w:val="24"/>
          <w:szCs w:val="24"/>
          <w:lang w:val="sr-Latn-RS"/>
        </w:rPr>
        <w:t>a</w:t>
      </w:r>
      <w:r w:rsidR="00CD239B" w:rsidRPr="00185EDE">
        <w:rPr>
          <w:rFonts w:ascii="Times New Roman" w:hAnsi="Times New Roman" w:cs="Times New Roman"/>
          <w:sz w:val="24"/>
          <w:szCs w:val="24"/>
          <w:lang w:val="sr-Latn-RS"/>
        </w:rPr>
        <w:t xml:space="preserve"> držav</w:t>
      </w:r>
      <w:r w:rsidRPr="00185EDE">
        <w:rPr>
          <w:rFonts w:ascii="Times New Roman" w:hAnsi="Times New Roman" w:cs="Times New Roman"/>
          <w:sz w:val="24"/>
          <w:szCs w:val="24"/>
          <w:lang w:val="sr-Latn-RS"/>
        </w:rPr>
        <w:t>a</w:t>
      </w:r>
      <w:r w:rsidR="00CD239B" w:rsidRPr="00185EDE">
        <w:rPr>
          <w:rFonts w:ascii="Times New Roman" w:hAnsi="Times New Roman" w:cs="Times New Roman"/>
          <w:sz w:val="24"/>
          <w:szCs w:val="24"/>
          <w:lang w:val="sr-Latn-RS"/>
        </w:rPr>
        <w:t>. Mislim, videli smo i iz drugih primera</w:t>
      </w:r>
      <w:r w:rsidRPr="00185EDE">
        <w:rPr>
          <w:rFonts w:ascii="Times New Roman" w:hAnsi="Times New Roman" w:cs="Times New Roman"/>
          <w:sz w:val="24"/>
          <w:szCs w:val="24"/>
          <w:lang w:val="sr-Latn-RS"/>
        </w:rPr>
        <w:t>,</w:t>
      </w:r>
      <w:r w:rsidR="00CD239B" w:rsidRPr="00185EDE">
        <w:rPr>
          <w:rFonts w:ascii="Times New Roman" w:hAnsi="Times New Roman" w:cs="Times New Roman"/>
          <w:sz w:val="24"/>
          <w:szCs w:val="24"/>
          <w:lang w:val="sr-Latn-RS"/>
        </w:rPr>
        <w:t xml:space="preserve"> poput Argentine, ali takođe smo videli </w:t>
      </w:r>
      <w:r w:rsidRPr="00185EDE">
        <w:rPr>
          <w:rFonts w:ascii="Times New Roman" w:hAnsi="Times New Roman" w:cs="Times New Roman"/>
          <w:sz w:val="24"/>
          <w:szCs w:val="24"/>
          <w:lang w:val="sr-Latn-RS"/>
        </w:rPr>
        <w:t>i na primeru</w:t>
      </w:r>
      <w:r w:rsidR="00CD239B" w:rsidRPr="00185EDE">
        <w:rPr>
          <w:rFonts w:ascii="Times New Roman" w:hAnsi="Times New Roman" w:cs="Times New Roman"/>
          <w:sz w:val="24"/>
          <w:szCs w:val="24"/>
          <w:lang w:val="sr-Latn-RS"/>
        </w:rPr>
        <w:t xml:space="preserve"> Bosne</w:t>
      </w:r>
      <w:r w:rsidRPr="00185EDE">
        <w:rPr>
          <w:rFonts w:ascii="Times New Roman" w:hAnsi="Times New Roman" w:cs="Times New Roman"/>
          <w:sz w:val="24"/>
          <w:szCs w:val="24"/>
          <w:lang w:val="sr-Latn-RS"/>
        </w:rPr>
        <w:t>, zapravo,</w:t>
      </w:r>
      <w:r w:rsidR="00CD239B" w:rsidRPr="00185EDE">
        <w:rPr>
          <w:rFonts w:ascii="Times New Roman" w:hAnsi="Times New Roman" w:cs="Times New Roman"/>
          <w:sz w:val="24"/>
          <w:szCs w:val="24"/>
          <w:lang w:val="sr-Latn-RS"/>
        </w:rPr>
        <w:t xml:space="preserve"> da postoje neki hrabri tužioci i sudije koji </w:t>
      </w:r>
      <w:r w:rsidRPr="00185EDE">
        <w:rPr>
          <w:rFonts w:ascii="Times New Roman" w:hAnsi="Times New Roman" w:cs="Times New Roman"/>
          <w:sz w:val="24"/>
          <w:szCs w:val="24"/>
          <w:lang w:val="sr-Latn-RS"/>
        </w:rPr>
        <w:t>pomeraju stvar unapred, dok bi državna politika u osnovi bila poricanje</w:t>
      </w:r>
      <w:r w:rsidR="00CD239B" w:rsidRPr="00185EDE">
        <w:rPr>
          <w:rFonts w:ascii="Times New Roman" w:hAnsi="Times New Roman" w:cs="Times New Roman"/>
          <w:sz w:val="24"/>
          <w:szCs w:val="24"/>
          <w:lang w:val="sr-Latn-RS"/>
        </w:rPr>
        <w:t>. Dakle, mislim da je i</w:t>
      </w:r>
      <w:r w:rsidRPr="00185EDE">
        <w:rPr>
          <w:rFonts w:ascii="Times New Roman" w:hAnsi="Times New Roman" w:cs="Times New Roman"/>
          <w:sz w:val="24"/>
          <w:szCs w:val="24"/>
          <w:lang w:val="sr-Latn-RS"/>
        </w:rPr>
        <w:t>s</w:t>
      </w:r>
      <w:r w:rsidR="00CD239B" w:rsidRPr="00185EDE">
        <w:rPr>
          <w:rFonts w:ascii="Times New Roman" w:hAnsi="Times New Roman" w:cs="Times New Roman"/>
          <w:sz w:val="24"/>
          <w:szCs w:val="24"/>
          <w:lang w:val="sr-Latn-RS"/>
        </w:rPr>
        <w:t xml:space="preserve">to </w:t>
      </w:r>
      <w:r w:rsidRPr="00185EDE">
        <w:rPr>
          <w:rFonts w:ascii="Times New Roman" w:hAnsi="Times New Roman" w:cs="Times New Roman"/>
          <w:sz w:val="24"/>
          <w:szCs w:val="24"/>
          <w:lang w:val="sr-Latn-RS"/>
        </w:rPr>
        <w:t xml:space="preserve">i </w:t>
      </w:r>
      <w:r w:rsidR="00CD239B" w:rsidRPr="00185EDE">
        <w:rPr>
          <w:rFonts w:ascii="Times New Roman" w:hAnsi="Times New Roman" w:cs="Times New Roman"/>
          <w:sz w:val="24"/>
          <w:szCs w:val="24"/>
          <w:lang w:val="sr-Latn-RS"/>
        </w:rPr>
        <w:t xml:space="preserve">u oblasti obrazovanja. </w:t>
      </w:r>
      <w:r w:rsidRPr="00185EDE">
        <w:rPr>
          <w:rFonts w:ascii="Times New Roman" w:hAnsi="Times New Roman" w:cs="Times New Roman"/>
          <w:sz w:val="24"/>
          <w:szCs w:val="24"/>
          <w:lang w:val="sr-Latn-RS"/>
        </w:rPr>
        <w:t xml:space="preserve">Ja mislim, </w:t>
      </w:r>
      <w:r w:rsidR="00CD239B" w:rsidRPr="00185EDE">
        <w:rPr>
          <w:rFonts w:ascii="Times New Roman" w:hAnsi="Times New Roman" w:cs="Times New Roman"/>
          <w:sz w:val="24"/>
          <w:szCs w:val="24"/>
          <w:lang w:val="sr-Latn-RS"/>
        </w:rPr>
        <w:t xml:space="preserve">moje iskustvo kad sam </w:t>
      </w:r>
      <w:r w:rsidRPr="00185EDE">
        <w:rPr>
          <w:rFonts w:ascii="Times New Roman" w:hAnsi="Times New Roman" w:cs="Times New Roman"/>
          <w:sz w:val="24"/>
          <w:szCs w:val="24"/>
          <w:lang w:val="sr-Latn-RS"/>
        </w:rPr>
        <w:t>sticao obrazovanje o</w:t>
      </w:r>
      <w:r w:rsidR="00CD239B" w:rsidRPr="00185EDE">
        <w:rPr>
          <w:rFonts w:ascii="Times New Roman" w:hAnsi="Times New Roman" w:cs="Times New Roman"/>
          <w:sz w:val="24"/>
          <w:szCs w:val="24"/>
          <w:lang w:val="sr-Latn-RS"/>
        </w:rPr>
        <w:t xml:space="preserve"> holokaust</w:t>
      </w:r>
      <w:r w:rsidRPr="00185EDE">
        <w:rPr>
          <w:rFonts w:ascii="Times New Roman" w:hAnsi="Times New Roman" w:cs="Times New Roman"/>
          <w:sz w:val="24"/>
          <w:szCs w:val="24"/>
          <w:lang w:val="sr-Latn-RS"/>
        </w:rPr>
        <w:t>u –</w:t>
      </w:r>
      <w:r w:rsidR="00CD239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t</w:t>
      </w:r>
      <w:r w:rsidR="00CD239B" w:rsidRPr="00185EDE">
        <w:rPr>
          <w:rFonts w:ascii="Times New Roman" w:hAnsi="Times New Roman" w:cs="Times New Roman"/>
          <w:sz w:val="24"/>
          <w:szCs w:val="24"/>
          <w:lang w:val="sr-Latn-RS"/>
        </w:rPr>
        <w:t xml:space="preserve">o su </w:t>
      </w:r>
      <w:r w:rsidR="001676B7" w:rsidRPr="00185EDE">
        <w:rPr>
          <w:rFonts w:ascii="Times New Roman" w:hAnsi="Times New Roman" w:cs="Times New Roman"/>
          <w:sz w:val="24"/>
          <w:szCs w:val="24"/>
          <w:lang w:val="sr-Latn-RS"/>
        </w:rPr>
        <w:t xml:space="preserve">bili takođe </w:t>
      </w:r>
      <w:r w:rsidR="00CD239B" w:rsidRPr="00185EDE">
        <w:rPr>
          <w:rFonts w:ascii="Times New Roman" w:hAnsi="Times New Roman" w:cs="Times New Roman"/>
          <w:sz w:val="24"/>
          <w:szCs w:val="24"/>
          <w:lang w:val="sr-Latn-RS"/>
        </w:rPr>
        <w:t>hrabri učitelji</w:t>
      </w:r>
      <w:r w:rsidRPr="00185EDE">
        <w:rPr>
          <w:rFonts w:ascii="Times New Roman" w:hAnsi="Times New Roman" w:cs="Times New Roman"/>
          <w:sz w:val="24"/>
          <w:szCs w:val="24"/>
          <w:lang w:val="sr-Latn-RS"/>
        </w:rPr>
        <w:t>, koji su iznosili tu temu</w:t>
      </w:r>
      <w:r w:rsidR="00CD239B" w:rsidRPr="00185EDE">
        <w:rPr>
          <w:rFonts w:ascii="Times New Roman" w:hAnsi="Times New Roman" w:cs="Times New Roman"/>
          <w:sz w:val="24"/>
          <w:szCs w:val="24"/>
          <w:lang w:val="sr-Latn-RS"/>
        </w:rPr>
        <w:t xml:space="preserve">. </w:t>
      </w:r>
      <w:r w:rsidR="001676B7" w:rsidRPr="00185EDE">
        <w:rPr>
          <w:rFonts w:ascii="Times New Roman" w:hAnsi="Times New Roman" w:cs="Times New Roman"/>
          <w:sz w:val="24"/>
          <w:szCs w:val="24"/>
          <w:lang w:val="sr-Latn-RS"/>
        </w:rPr>
        <w:t>Dakle,</w:t>
      </w:r>
      <w:r w:rsidR="00CD239B" w:rsidRPr="00185EDE">
        <w:rPr>
          <w:rFonts w:ascii="Times New Roman" w:hAnsi="Times New Roman" w:cs="Times New Roman"/>
          <w:sz w:val="24"/>
          <w:szCs w:val="24"/>
          <w:lang w:val="sr-Latn-RS"/>
        </w:rPr>
        <w:t xml:space="preserve"> </w:t>
      </w:r>
      <w:r w:rsidR="001676B7" w:rsidRPr="00185EDE">
        <w:rPr>
          <w:rFonts w:ascii="Times New Roman" w:hAnsi="Times New Roman" w:cs="Times New Roman"/>
          <w:sz w:val="24"/>
          <w:szCs w:val="24"/>
          <w:lang w:val="sr-Latn-RS"/>
        </w:rPr>
        <w:t>pojedinci su</w:t>
      </w:r>
      <w:r w:rsidR="00CD239B" w:rsidRPr="00185EDE">
        <w:rPr>
          <w:rFonts w:ascii="Times New Roman" w:hAnsi="Times New Roman" w:cs="Times New Roman"/>
          <w:sz w:val="24"/>
          <w:szCs w:val="24"/>
          <w:lang w:val="sr-Latn-RS"/>
        </w:rPr>
        <w:t xml:space="preserve"> </w:t>
      </w:r>
      <w:r w:rsidR="001676B7" w:rsidRPr="00185EDE">
        <w:rPr>
          <w:rFonts w:ascii="Times New Roman" w:hAnsi="Times New Roman" w:cs="Times New Roman"/>
          <w:sz w:val="24"/>
          <w:szCs w:val="24"/>
          <w:lang w:val="sr-Latn-RS"/>
        </w:rPr>
        <w:t>t</w:t>
      </w:r>
      <w:r w:rsidR="00CD239B" w:rsidRPr="00185EDE">
        <w:rPr>
          <w:rFonts w:ascii="Times New Roman" w:hAnsi="Times New Roman" w:cs="Times New Roman"/>
          <w:sz w:val="24"/>
          <w:szCs w:val="24"/>
          <w:lang w:val="sr-Latn-RS"/>
        </w:rPr>
        <w:t xml:space="preserve">i </w:t>
      </w:r>
      <w:r w:rsidR="001676B7" w:rsidRPr="00185EDE">
        <w:rPr>
          <w:rFonts w:ascii="Times New Roman" w:hAnsi="Times New Roman" w:cs="Times New Roman"/>
          <w:sz w:val="24"/>
          <w:szCs w:val="24"/>
          <w:lang w:val="sr-Latn-RS"/>
        </w:rPr>
        <w:t xml:space="preserve">koji </w:t>
      </w:r>
      <w:r w:rsidR="00CD239B" w:rsidRPr="00185EDE">
        <w:rPr>
          <w:rFonts w:ascii="Times New Roman" w:hAnsi="Times New Roman" w:cs="Times New Roman"/>
          <w:sz w:val="24"/>
          <w:szCs w:val="24"/>
          <w:lang w:val="sr-Latn-RS"/>
        </w:rPr>
        <w:t xml:space="preserve">mogu napraviti razliku i pokušati uvesti više poverenja u društvo da možemo zajednički raditi i sprečiti to za </w:t>
      </w:r>
      <w:r w:rsidR="005A4C0F" w:rsidRPr="00185EDE">
        <w:rPr>
          <w:rFonts w:ascii="Times New Roman" w:hAnsi="Times New Roman" w:cs="Times New Roman"/>
          <w:sz w:val="24"/>
          <w:szCs w:val="24"/>
          <w:lang w:val="sr-Latn-RS"/>
        </w:rPr>
        <w:t>budućnost</w:t>
      </w:r>
      <w:r w:rsidR="00CD239B" w:rsidRPr="00185EDE">
        <w:rPr>
          <w:rFonts w:ascii="Times New Roman" w:hAnsi="Times New Roman" w:cs="Times New Roman"/>
          <w:sz w:val="24"/>
          <w:szCs w:val="24"/>
          <w:lang w:val="sr-Latn-RS"/>
        </w:rPr>
        <w:t>.</w:t>
      </w:r>
    </w:p>
    <w:p w14:paraId="4B71A7DC" w14:textId="05C6DA77" w:rsidR="00B81DC1" w:rsidRPr="00185EDE" w:rsidRDefault="00B81DC1" w:rsidP="009D4DFB">
      <w:pPr>
        <w:spacing w:line="276" w:lineRule="auto"/>
        <w:jc w:val="both"/>
        <w:rPr>
          <w:rFonts w:ascii="Times New Roman" w:hAnsi="Times New Roman" w:cs="Times New Roman"/>
          <w:b/>
          <w:sz w:val="24"/>
          <w:szCs w:val="24"/>
          <w:lang w:val="sr-Latn-RS"/>
        </w:rPr>
      </w:pPr>
    </w:p>
    <w:p w14:paraId="38B7C772" w14:textId="24732162" w:rsidR="008F75F6" w:rsidRPr="00185EDE" w:rsidRDefault="008F75F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w:t>
      </w:r>
      <w:r w:rsidR="003434FA" w:rsidRPr="00185EDE">
        <w:rPr>
          <w:rFonts w:ascii="Times New Roman" w:hAnsi="Times New Roman" w:cs="Times New Roman"/>
          <w:b/>
          <w:sz w:val="24"/>
          <w:szCs w:val="24"/>
          <w:lang w:val="sr-Latn-RS"/>
        </w:rPr>
        <w:t>s</w:t>
      </w:r>
      <w:r w:rsidRPr="00185EDE">
        <w:rPr>
          <w:rFonts w:ascii="Times New Roman" w:hAnsi="Times New Roman" w:cs="Times New Roman"/>
          <w:b/>
          <w:sz w:val="24"/>
          <w:szCs w:val="24"/>
          <w:lang w:val="sr-Latn-RS"/>
        </w:rPr>
        <w:t>senkemper</w:t>
      </w:r>
      <w:r w:rsidRPr="00185EDE">
        <w:rPr>
          <w:rFonts w:ascii="Times New Roman" w:hAnsi="Times New Roman" w:cs="Times New Roman"/>
          <w:sz w:val="24"/>
          <w:szCs w:val="24"/>
          <w:lang w:val="sr-Latn-RS"/>
        </w:rPr>
        <w:t>: Mario, ne želiš ništa da dodaš o aspektima EU? Onda ćemo malo dati reč ekspertu za EU, bilo je nešto vezano za Sloveniju. Pjer.</w:t>
      </w:r>
    </w:p>
    <w:p w14:paraId="624178B7" w14:textId="185F7FCF" w:rsidR="00B81DC1" w:rsidRPr="00185EDE" w:rsidRDefault="00B81DC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Pierre Mirel</w:t>
      </w:r>
      <w:r w:rsidRPr="00185EDE">
        <w:rPr>
          <w:rFonts w:ascii="Times New Roman" w:hAnsi="Times New Roman" w:cs="Times New Roman"/>
          <w:sz w:val="24"/>
          <w:szCs w:val="24"/>
          <w:lang w:val="sr-Latn-RS"/>
        </w:rPr>
        <w:t>: Pa, želeo bih da iznesem još nekoliko opštih komentara. T</w:t>
      </w:r>
      <w:r w:rsidR="00330041"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omas Unger kaže da, </w:t>
      </w:r>
      <w:r w:rsidR="008F75F6" w:rsidRPr="00185EDE">
        <w:rPr>
          <w:rFonts w:ascii="Times New Roman" w:hAnsi="Times New Roman" w:cs="Times New Roman"/>
          <w:sz w:val="24"/>
          <w:szCs w:val="24"/>
          <w:lang w:val="sr-Latn-RS"/>
        </w:rPr>
        <w:t xml:space="preserve">kad </w:t>
      </w:r>
      <w:r w:rsidR="005A4C0F" w:rsidRPr="00185EDE">
        <w:rPr>
          <w:rFonts w:ascii="Times New Roman" w:hAnsi="Times New Roman" w:cs="Times New Roman"/>
          <w:sz w:val="24"/>
          <w:szCs w:val="24"/>
          <w:lang w:val="sr-Latn-RS"/>
        </w:rPr>
        <w:t>razgovara</w:t>
      </w:r>
      <w:r w:rsidRPr="00185EDE">
        <w:rPr>
          <w:rFonts w:ascii="Times New Roman" w:hAnsi="Times New Roman" w:cs="Times New Roman"/>
          <w:sz w:val="24"/>
          <w:szCs w:val="24"/>
          <w:lang w:val="sr-Latn-RS"/>
        </w:rPr>
        <w:t xml:space="preserve"> s civilnim društvom, posebno</w:t>
      </w:r>
      <w:r w:rsidR="008F75F6" w:rsidRPr="00185EDE">
        <w:rPr>
          <w:rFonts w:ascii="Times New Roman" w:hAnsi="Times New Roman" w:cs="Times New Roman"/>
          <w:sz w:val="24"/>
          <w:szCs w:val="24"/>
          <w:lang w:val="sr-Latn-RS"/>
        </w:rPr>
        <w:t xml:space="preserve"> u</w:t>
      </w:r>
      <w:r w:rsidRPr="00185EDE">
        <w:rPr>
          <w:rFonts w:ascii="Times New Roman" w:hAnsi="Times New Roman" w:cs="Times New Roman"/>
          <w:sz w:val="24"/>
          <w:szCs w:val="24"/>
          <w:lang w:val="sr-Latn-RS"/>
        </w:rPr>
        <w:t xml:space="preserve"> Bosn</w:t>
      </w:r>
      <w:r w:rsidR="008F75F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i Hercegovin</w:t>
      </w:r>
      <w:r w:rsidR="008F75F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8F75F6" w:rsidRPr="00185EDE">
        <w:rPr>
          <w:rFonts w:ascii="Times New Roman" w:hAnsi="Times New Roman" w:cs="Times New Roman"/>
          <w:sz w:val="24"/>
          <w:szCs w:val="24"/>
          <w:lang w:val="sr-Latn-RS"/>
        </w:rPr>
        <w:t xml:space="preserve">vidi </w:t>
      </w:r>
      <w:r w:rsidRPr="00185EDE">
        <w:rPr>
          <w:rFonts w:ascii="Times New Roman" w:hAnsi="Times New Roman" w:cs="Times New Roman"/>
          <w:sz w:val="24"/>
          <w:szCs w:val="24"/>
          <w:lang w:val="sr-Latn-RS"/>
        </w:rPr>
        <w:t xml:space="preserve">da </w:t>
      </w:r>
      <w:r w:rsidR="008F75F6" w:rsidRPr="00185EDE">
        <w:rPr>
          <w:rFonts w:ascii="Times New Roman" w:hAnsi="Times New Roman" w:cs="Times New Roman"/>
          <w:sz w:val="24"/>
          <w:szCs w:val="24"/>
          <w:lang w:val="sr-Latn-RS"/>
        </w:rPr>
        <w:t>su</w:t>
      </w:r>
      <w:r w:rsidRPr="00185EDE">
        <w:rPr>
          <w:rFonts w:ascii="Times New Roman" w:hAnsi="Times New Roman" w:cs="Times New Roman"/>
          <w:sz w:val="24"/>
          <w:szCs w:val="24"/>
          <w:lang w:val="sr-Latn-RS"/>
        </w:rPr>
        <w:t xml:space="preserve"> </w:t>
      </w:r>
      <w:r w:rsidR="008F75F6" w:rsidRPr="00185EDE">
        <w:rPr>
          <w:rFonts w:ascii="Times New Roman" w:hAnsi="Times New Roman" w:cs="Times New Roman"/>
          <w:sz w:val="24"/>
          <w:szCs w:val="24"/>
          <w:lang w:val="sr-Latn-RS"/>
        </w:rPr>
        <w:t>ljudi</w:t>
      </w:r>
      <w:r w:rsidRPr="00185EDE">
        <w:rPr>
          <w:rFonts w:ascii="Times New Roman" w:hAnsi="Times New Roman" w:cs="Times New Roman"/>
          <w:sz w:val="24"/>
          <w:szCs w:val="24"/>
          <w:lang w:val="sr-Latn-RS"/>
        </w:rPr>
        <w:t xml:space="preserve"> veoma razočaran</w:t>
      </w:r>
      <w:r w:rsidR="008F75F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8F75F6" w:rsidRPr="00185EDE">
        <w:rPr>
          <w:rFonts w:ascii="Times New Roman" w:hAnsi="Times New Roman" w:cs="Times New Roman"/>
          <w:sz w:val="24"/>
          <w:szCs w:val="24"/>
          <w:lang w:val="sr-Latn-RS"/>
        </w:rPr>
        <w:t>Ja sam otp</w:t>
      </w:r>
      <w:r w:rsidRPr="00185EDE">
        <w:rPr>
          <w:rFonts w:ascii="Times New Roman" w:hAnsi="Times New Roman" w:cs="Times New Roman"/>
          <w:sz w:val="24"/>
          <w:szCs w:val="24"/>
          <w:lang w:val="sr-Latn-RS"/>
        </w:rPr>
        <w:t>očeo pregovore</w:t>
      </w:r>
      <w:r w:rsidR="008F75F6" w:rsidRPr="00185EDE">
        <w:rPr>
          <w:rFonts w:ascii="Times New Roman" w:hAnsi="Times New Roman" w:cs="Times New Roman"/>
          <w:sz w:val="24"/>
          <w:szCs w:val="24"/>
          <w:lang w:val="sr-Latn-RS"/>
        </w:rPr>
        <w:t xml:space="preserve"> o pristupanju</w:t>
      </w:r>
      <w:r w:rsidRPr="00185EDE">
        <w:rPr>
          <w:rFonts w:ascii="Times New Roman" w:hAnsi="Times New Roman" w:cs="Times New Roman"/>
          <w:sz w:val="24"/>
          <w:szCs w:val="24"/>
          <w:lang w:val="sr-Latn-RS"/>
        </w:rPr>
        <w:t xml:space="preserve"> u ovoj zemlji, Hrvatskoj, </w:t>
      </w:r>
      <w:r w:rsidR="008F75F6" w:rsidRPr="00185EDE">
        <w:rPr>
          <w:rFonts w:ascii="Times New Roman" w:hAnsi="Times New Roman" w:cs="Times New Roman"/>
          <w:sz w:val="24"/>
          <w:szCs w:val="24"/>
          <w:lang w:val="sr-Latn-RS"/>
        </w:rPr>
        <w:t xml:space="preserve">kao i </w:t>
      </w:r>
      <w:r w:rsidRPr="00185EDE">
        <w:rPr>
          <w:rFonts w:ascii="Times New Roman" w:hAnsi="Times New Roman" w:cs="Times New Roman"/>
          <w:sz w:val="24"/>
          <w:szCs w:val="24"/>
          <w:lang w:val="sr-Latn-RS"/>
        </w:rPr>
        <w:t>u Mađarskoj. Ne bih rekao da sam razočaran</w:t>
      </w:r>
      <w:r w:rsidR="00D2150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izuzetno sam razočaran. Ali, znate, postoji jedna stvar</w:t>
      </w:r>
      <w:r w:rsidR="00D2150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verovatno smo bili tada previše naivni</w:t>
      </w:r>
      <w:r w:rsidR="00D2150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s jedne strane,</w:t>
      </w:r>
      <w:r w:rsidR="00D21505" w:rsidRPr="00185EDE">
        <w:rPr>
          <w:rFonts w:ascii="Times New Roman" w:hAnsi="Times New Roman" w:cs="Times New Roman"/>
          <w:sz w:val="24"/>
          <w:szCs w:val="24"/>
          <w:lang w:val="sr-Latn-RS"/>
        </w:rPr>
        <w:t xml:space="preserve"> misleći</w:t>
      </w:r>
      <w:r w:rsidRPr="00185EDE">
        <w:rPr>
          <w:rFonts w:ascii="Times New Roman" w:hAnsi="Times New Roman" w:cs="Times New Roman"/>
          <w:sz w:val="24"/>
          <w:szCs w:val="24"/>
          <w:lang w:val="sr-Latn-RS"/>
        </w:rPr>
        <w:t xml:space="preserve"> da </w:t>
      </w:r>
      <w:r w:rsidR="005A4C0F" w:rsidRPr="00185EDE">
        <w:rPr>
          <w:rFonts w:ascii="Times New Roman" w:hAnsi="Times New Roman" w:cs="Times New Roman"/>
          <w:sz w:val="24"/>
          <w:szCs w:val="24"/>
          <w:lang w:val="sr-Latn-RS"/>
        </w:rPr>
        <w:t>će</w:t>
      </w:r>
      <w:r w:rsidRPr="00185EDE">
        <w:rPr>
          <w:rFonts w:ascii="Times New Roman" w:hAnsi="Times New Roman" w:cs="Times New Roman"/>
          <w:sz w:val="24"/>
          <w:szCs w:val="24"/>
          <w:lang w:val="sr-Latn-RS"/>
        </w:rPr>
        <w:t xml:space="preserve"> način pristupanja koji se koristi</w:t>
      </w:r>
      <w:r w:rsidR="00D21505"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u zemljama Južne Evrope imati isti uticaj na Zapadnom Balkanu; i drugo, mislim da postoji još jedna </w:t>
      </w:r>
      <w:r w:rsidR="00D21505" w:rsidRPr="00185EDE">
        <w:rPr>
          <w:rFonts w:ascii="Times New Roman" w:hAnsi="Times New Roman" w:cs="Times New Roman"/>
          <w:sz w:val="24"/>
          <w:szCs w:val="24"/>
          <w:lang w:val="sr-Latn-RS"/>
        </w:rPr>
        <w:t xml:space="preserve">vrsta </w:t>
      </w:r>
      <w:r w:rsidRPr="00185EDE">
        <w:rPr>
          <w:rFonts w:ascii="Times New Roman" w:hAnsi="Times New Roman" w:cs="Times New Roman"/>
          <w:sz w:val="24"/>
          <w:szCs w:val="24"/>
          <w:lang w:val="sr-Latn-RS"/>
        </w:rPr>
        <w:t xml:space="preserve">naivnosti </w:t>
      </w:r>
      <w:r w:rsidR="00D2150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mislimo da </w:t>
      </w:r>
      <w:r w:rsidR="00D21505" w:rsidRPr="00185EDE">
        <w:rPr>
          <w:rFonts w:ascii="Times New Roman" w:hAnsi="Times New Roman" w:cs="Times New Roman"/>
          <w:sz w:val="24"/>
          <w:szCs w:val="24"/>
          <w:lang w:val="sr-Latn-RS"/>
        </w:rPr>
        <w:t xml:space="preserve">pristupanje </w:t>
      </w:r>
      <w:r w:rsidRPr="00185EDE">
        <w:rPr>
          <w:rFonts w:ascii="Times New Roman" w:hAnsi="Times New Roman" w:cs="Times New Roman"/>
          <w:sz w:val="24"/>
          <w:szCs w:val="24"/>
          <w:lang w:val="sr-Latn-RS"/>
        </w:rPr>
        <w:t xml:space="preserve">prestaje danom pristupanja. Ne, to je mnogo duži proces. Za istinsko, dublje približavanje najvišim standardima - to </w:t>
      </w:r>
      <w:r w:rsidR="00D21505" w:rsidRPr="00185EDE">
        <w:rPr>
          <w:rFonts w:ascii="Times New Roman" w:hAnsi="Times New Roman" w:cs="Times New Roman"/>
          <w:sz w:val="24"/>
          <w:szCs w:val="24"/>
          <w:lang w:val="sr-Latn-RS"/>
        </w:rPr>
        <w:t>je priča bez kraja</w:t>
      </w:r>
      <w:r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Change w:id="477" w:author="Natasa Kandic" w:date="2020-05-21T09:30:00Z">
            <w:rPr>
              <w:rFonts w:ascii="Times New Roman" w:hAnsi="Times New Roman" w:cs="Times New Roman"/>
              <w:sz w:val="24"/>
              <w:szCs w:val="24"/>
              <w:highlight w:val="yellow"/>
              <w:lang w:val="sr-Latn-RS"/>
            </w:rPr>
          </w:rPrChange>
        </w:rPr>
        <w:t>Bilo da se radi o pomirenju ili</w:t>
      </w:r>
      <w:r w:rsidR="00D21505" w:rsidRPr="00185EDE">
        <w:rPr>
          <w:rFonts w:ascii="Times New Roman" w:hAnsi="Times New Roman" w:cs="Times New Roman"/>
          <w:sz w:val="24"/>
          <w:szCs w:val="24"/>
          <w:lang w:val="sr-Latn-RS"/>
          <w:rPrChange w:id="478" w:author="Natasa Kandic" w:date="2020-05-21T09:30:00Z">
            <w:rPr>
              <w:rFonts w:ascii="Times New Roman" w:hAnsi="Times New Roman" w:cs="Times New Roman"/>
              <w:sz w:val="24"/>
              <w:szCs w:val="24"/>
              <w:highlight w:val="yellow"/>
              <w:lang w:val="sr-Latn-RS"/>
            </w:rPr>
          </w:rPrChange>
        </w:rPr>
        <w:t xml:space="preserve"> zapravo</w:t>
      </w:r>
      <w:r w:rsidRPr="00185EDE">
        <w:rPr>
          <w:rFonts w:ascii="Times New Roman" w:hAnsi="Times New Roman" w:cs="Times New Roman"/>
          <w:sz w:val="24"/>
          <w:szCs w:val="24"/>
          <w:lang w:val="sr-Latn-RS"/>
          <w:rPrChange w:id="479" w:author="Natasa Kandic" w:date="2020-05-21T09:30:00Z">
            <w:rPr>
              <w:rFonts w:ascii="Times New Roman" w:hAnsi="Times New Roman" w:cs="Times New Roman"/>
              <w:sz w:val="24"/>
              <w:szCs w:val="24"/>
              <w:highlight w:val="yellow"/>
              <w:lang w:val="sr-Latn-RS"/>
            </w:rPr>
          </w:rPrChange>
        </w:rPr>
        <w:t xml:space="preserve"> izgradnji Evropske unije. To je neprekidno nezavršeno poslovanj</w:t>
      </w:r>
      <w:r w:rsidRPr="00185EDE">
        <w:rPr>
          <w:rFonts w:ascii="Times New Roman" w:hAnsi="Times New Roman" w:cs="Times New Roman"/>
          <w:sz w:val="24"/>
          <w:szCs w:val="24"/>
          <w:lang w:val="sr-Latn-RS"/>
        </w:rPr>
        <w:t>e. To je nešto što moramo imati na umu i zato je vaš rad od suštinskog značaja</w:t>
      </w:r>
      <w:r w:rsidR="00D2150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21505" w:rsidRPr="00185EDE">
        <w:rPr>
          <w:rFonts w:ascii="Times New Roman" w:hAnsi="Times New Roman" w:cs="Times New Roman"/>
          <w:sz w:val="24"/>
          <w:szCs w:val="24"/>
          <w:lang w:val="sr-Latn-RS"/>
        </w:rPr>
        <w:t>bez obzira na to</w:t>
      </w:r>
      <w:r w:rsidRPr="00185EDE">
        <w:rPr>
          <w:rFonts w:ascii="Times New Roman" w:hAnsi="Times New Roman" w:cs="Times New Roman"/>
          <w:sz w:val="24"/>
          <w:szCs w:val="24"/>
          <w:lang w:val="sr-Latn-RS"/>
        </w:rPr>
        <w:t xml:space="preserve"> šta vlade ovde ili savet EU odluč</w:t>
      </w:r>
      <w:r w:rsidR="00D21505"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ili ne odluč</w:t>
      </w:r>
      <w:r w:rsidR="00D21505"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Jer, ovde postoji jedan važan element</w:t>
      </w:r>
      <w:r w:rsidR="00D2150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21505"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to je da </w:t>
      </w:r>
      <w:r w:rsidR="005A4C0F" w:rsidRPr="00185EDE">
        <w:rPr>
          <w:rFonts w:ascii="Times New Roman" w:hAnsi="Times New Roman" w:cs="Times New Roman"/>
          <w:sz w:val="24"/>
          <w:szCs w:val="24"/>
          <w:lang w:val="sr-Latn-RS"/>
        </w:rPr>
        <w:t>će</w:t>
      </w:r>
      <w:r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Change w:id="480" w:author="Natasa Kandic" w:date="2020-05-21T09:30:00Z">
            <w:rPr>
              <w:rFonts w:ascii="Times New Roman" w:hAnsi="Times New Roman" w:cs="Times New Roman"/>
              <w:sz w:val="24"/>
              <w:szCs w:val="24"/>
              <w:highlight w:val="yellow"/>
              <w:lang w:val="sr-Latn-RS"/>
            </w:rPr>
          </w:rPrChange>
        </w:rPr>
        <w:t>spoljni pritisak</w:t>
      </w:r>
      <w:r w:rsidR="00D21505" w:rsidRPr="00185EDE">
        <w:rPr>
          <w:rFonts w:ascii="Times New Roman" w:hAnsi="Times New Roman" w:cs="Times New Roman"/>
          <w:sz w:val="24"/>
          <w:szCs w:val="24"/>
          <w:lang w:val="sr-Latn-RS"/>
          <w:rPrChange w:id="481" w:author="Natasa Kandic" w:date="2020-05-21T09:30:00Z">
            <w:rPr>
              <w:rFonts w:ascii="Times New Roman" w:hAnsi="Times New Roman" w:cs="Times New Roman"/>
              <w:sz w:val="24"/>
              <w:szCs w:val="24"/>
              <w:highlight w:val="yellow"/>
              <w:lang w:val="sr-Latn-RS"/>
            </w:rPr>
          </w:rPrChange>
        </w:rPr>
        <w:t>, spoljni podsticaj</w:t>
      </w:r>
      <w:r w:rsidRPr="00185EDE">
        <w:rPr>
          <w:rFonts w:ascii="Times New Roman" w:hAnsi="Times New Roman" w:cs="Times New Roman"/>
          <w:sz w:val="24"/>
          <w:szCs w:val="24"/>
          <w:lang w:val="sr-Latn-RS"/>
          <w:rPrChange w:id="482" w:author="Natasa Kandic" w:date="2020-05-21T09:30:00Z">
            <w:rPr>
              <w:rFonts w:ascii="Times New Roman" w:hAnsi="Times New Roman" w:cs="Times New Roman"/>
              <w:sz w:val="24"/>
              <w:szCs w:val="24"/>
              <w:highlight w:val="yellow"/>
              <w:lang w:val="sr-Latn-RS"/>
            </w:rPr>
          </w:rPrChange>
        </w:rPr>
        <w:t xml:space="preserve"> biti apsolutno neefikasan bez unutrašnjih pritisaka, bez unutrašnje volje i unutrašnjeg </w:t>
      </w:r>
      <w:r w:rsidR="00D21505" w:rsidRPr="00185EDE">
        <w:rPr>
          <w:rFonts w:ascii="Times New Roman" w:hAnsi="Times New Roman" w:cs="Times New Roman"/>
          <w:sz w:val="24"/>
          <w:szCs w:val="24"/>
          <w:lang w:val="sr-Latn-RS"/>
          <w:rPrChange w:id="483" w:author="Natasa Kandic" w:date="2020-05-21T09:30:00Z">
            <w:rPr>
              <w:rFonts w:ascii="Times New Roman" w:hAnsi="Times New Roman" w:cs="Times New Roman"/>
              <w:sz w:val="24"/>
              <w:szCs w:val="24"/>
              <w:highlight w:val="yellow"/>
              <w:lang w:val="sr-Latn-RS"/>
            </w:rPr>
          </w:rPrChange>
        </w:rPr>
        <w:t>podsticaja</w:t>
      </w:r>
      <w:r w:rsidRPr="00185EDE">
        <w:rPr>
          <w:rFonts w:ascii="Times New Roman" w:hAnsi="Times New Roman" w:cs="Times New Roman"/>
          <w:sz w:val="24"/>
          <w:szCs w:val="24"/>
          <w:lang w:val="sr-Latn-RS"/>
          <w:rPrChange w:id="48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Jer, na kraju krajeva, šta je EU? To nije neka čudna životinja u Briselu, koju predstavljaju neki opskurni ljudi poput mene</w:t>
      </w:r>
      <w:r w:rsidR="00D21505" w:rsidRPr="00185EDE">
        <w:rPr>
          <w:rFonts w:ascii="Times New Roman" w:hAnsi="Times New Roman" w:cs="Times New Roman"/>
          <w:sz w:val="24"/>
          <w:szCs w:val="24"/>
          <w:lang w:val="sr-Latn-RS"/>
        </w:rPr>
        <w:t xml:space="preserve"> dok sam bio aktivan</w:t>
      </w:r>
      <w:r w:rsidRPr="00185EDE">
        <w:rPr>
          <w:rFonts w:ascii="Times New Roman" w:hAnsi="Times New Roman" w:cs="Times New Roman"/>
          <w:sz w:val="24"/>
          <w:szCs w:val="24"/>
          <w:lang w:val="sr-Latn-RS"/>
        </w:rPr>
        <w:t>. EU je</w:t>
      </w:r>
      <w:r w:rsidR="00E24147" w:rsidRPr="00185EDE">
        <w:rPr>
          <w:rFonts w:ascii="Times New Roman" w:hAnsi="Times New Roman" w:cs="Times New Roman"/>
          <w:sz w:val="24"/>
          <w:szCs w:val="24"/>
          <w:lang w:val="sr-Latn-RS"/>
        </w:rPr>
        <w:t>ste</w:t>
      </w:r>
      <w:r w:rsidRPr="00185EDE">
        <w:rPr>
          <w:rFonts w:ascii="Times New Roman" w:hAnsi="Times New Roman" w:cs="Times New Roman"/>
          <w:sz w:val="24"/>
          <w:szCs w:val="24"/>
          <w:lang w:val="sr-Latn-RS"/>
        </w:rPr>
        <w:t xml:space="preserve"> i </w:t>
      </w:r>
      <w:r w:rsidR="005A4C0F" w:rsidRPr="00185EDE">
        <w:rPr>
          <w:rFonts w:ascii="Times New Roman" w:hAnsi="Times New Roman" w:cs="Times New Roman"/>
          <w:sz w:val="24"/>
          <w:szCs w:val="24"/>
          <w:lang w:val="sr-Latn-RS"/>
        </w:rPr>
        <w:t>biće</w:t>
      </w:r>
      <w:r w:rsidRPr="00185EDE">
        <w:rPr>
          <w:rFonts w:ascii="Times New Roman" w:hAnsi="Times New Roman" w:cs="Times New Roman"/>
          <w:sz w:val="24"/>
          <w:szCs w:val="24"/>
          <w:lang w:val="sr-Latn-RS"/>
        </w:rPr>
        <w:t xml:space="preserve"> ono što </w:t>
      </w:r>
      <w:r w:rsidR="00D21505" w:rsidRPr="00185EDE">
        <w:rPr>
          <w:rFonts w:ascii="Times New Roman" w:hAnsi="Times New Roman" w:cs="Times New Roman"/>
          <w:sz w:val="24"/>
          <w:szCs w:val="24"/>
          <w:lang w:val="sr-Latn-RS"/>
        </w:rPr>
        <w:t xml:space="preserve">vi </w:t>
      </w:r>
      <w:r w:rsidRPr="00185EDE">
        <w:rPr>
          <w:rFonts w:ascii="Times New Roman" w:hAnsi="Times New Roman" w:cs="Times New Roman"/>
          <w:sz w:val="24"/>
          <w:szCs w:val="24"/>
          <w:lang w:val="sr-Latn-RS"/>
        </w:rPr>
        <w:t xml:space="preserve">od nje pravite. EU smo svi mi, </w:t>
      </w:r>
      <w:r w:rsidR="00D21505" w:rsidRPr="00185EDE">
        <w:rPr>
          <w:rFonts w:ascii="Times New Roman" w:hAnsi="Times New Roman" w:cs="Times New Roman"/>
          <w:sz w:val="24"/>
          <w:szCs w:val="24"/>
          <w:lang w:val="sr-Latn-RS"/>
        </w:rPr>
        <w:t>uključujući i</w:t>
      </w:r>
      <w:r w:rsidRPr="00185EDE">
        <w:rPr>
          <w:rFonts w:ascii="Times New Roman" w:hAnsi="Times New Roman" w:cs="Times New Roman"/>
          <w:sz w:val="24"/>
          <w:szCs w:val="24"/>
          <w:lang w:val="sr-Latn-RS"/>
        </w:rPr>
        <w:t xml:space="preserve"> vas, iako još niste svi građani Evropske unije, ali </w:t>
      </w:r>
      <w:r w:rsidR="00E24147" w:rsidRPr="00185EDE">
        <w:rPr>
          <w:rFonts w:ascii="Times New Roman" w:hAnsi="Times New Roman" w:cs="Times New Roman"/>
          <w:sz w:val="24"/>
          <w:szCs w:val="24"/>
          <w:lang w:val="sr-Latn-RS"/>
        </w:rPr>
        <w:t xml:space="preserve">izvesno </w:t>
      </w:r>
      <w:r w:rsidRPr="00185EDE">
        <w:rPr>
          <w:rFonts w:ascii="Times New Roman" w:hAnsi="Times New Roman" w:cs="Times New Roman"/>
          <w:sz w:val="24"/>
          <w:szCs w:val="24"/>
          <w:lang w:val="sr-Latn-RS"/>
        </w:rPr>
        <w:t xml:space="preserve">ste građani Evrope. I to zavisi od onoga što </w:t>
      </w:r>
      <w:r w:rsidR="00E24147" w:rsidRPr="00185EDE">
        <w:rPr>
          <w:rFonts w:ascii="Times New Roman" w:hAnsi="Times New Roman" w:cs="Times New Roman"/>
          <w:sz w:val="24"/>
          <w:szCs w:val="24"/>
          <w:lang w:val="sr-Latn-RS"/>
        </w:rPr>
        <w:t xml:space="preserve">mi </w:t>
      </w:r>
      <w:r w:rsidRPr="00185EDE">
        <w:rPr>
          <w:rFonts w:ascii="Times New Roman" w:hAnsi="Times New Roman" w:cs="Times New Roman"/>
          <w:sz w:val="24"/>
          <w:szCs w:val="24"/>
          <w:lang w:val="sr-Latn-RS"/>
        </w:rPr>
        <w:t>želimo da bude da bi bila, znate, drugačija od onoga što je danas. T</w:t>
      </w:r>
      <w:r w:rsidR="003434FA"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omas je spomenuo austrijsko iskustvo</w:t>
      </w:r>
      <w:r w:rsidR="00E2414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E24147" w:rsidRPr="00185EDE">
        <w:rPr>
          <w:rFonts w:ascii="Times New Roman" w:hAnsi="Times New Roman" w:cs="Times New Roman"/>
          <w:sz w:val="24"/>
          <w:szCs w:val="24"/>
          <w:lang w:val="sr-Latn-RS"/>
        </w:rPr>
        <w:t>U Francuskoj je</w:t>
      </w:r>
      <w:r w:rsidRPr="00185EDE">
        <w:rPr>
          <w:rFonts w:ascii="Times New Roman" w:hAnsi="Times New Roman" w:cs="Times New Roman"/>
          <w:sz w:val="24"/>
          <w:szCs w:val="24"/>
          <w:lang w:val="sr-Latn-RS"/>
        </w:rPr>
        <w:t xml:space="preserve"> trebalo 50 godina da predsednik prizna ulogu francuske policije u Parizu </w:t>
      </w:r>
      <w:r w:rsidR="00E24147" w:rsidRPr="00185EDE">
        <w:rPr>
          <w:rFonts w:ascii="Times New Roman" w:hAnsi="Times New Roman" w:cs="Times New Roman"/>
          <w:sz w:val="24"/>
          <w:szCs w:val="24"/>
          <w:lang w:val="sr-Latn-RS"/>
        </w:rPr>
        <w:t xml:space="preserve">u </w:t>
      </w:r>
      <w:r w:rsidRPr="00185EDE">
        <w:rPr>
          <w:rFonts w:ascii="Times New Roman" w:hAnsi="Times New Roman" w:cs="Times New Roman"/>
          <w:sz w:val="24"/>
          <w:szCs w:val="24"/>
          <w:lang w:val="sr-Latn-RS"/>
        </w:rPr>
        <w:t>deport</w:t>
      </w:r>
      <w:r w:rsidR="00E24147" w:rsidRPr="00185EDE">
        <w:rPr>
          <w:rFonts w:ascii="Times New Roman" w:hAnsi="Times New Roman" w:cs="Times New Roman"/>
          <w:sz w:val="24"/>
          <w:szCs w:val="24"/>
          <w:lang w:val="sr-Latn-RS"/>
        </w:rPr>
        <w:t>ovanju</w:t>
      </w:r>
      <w:r w:rsidRPr="00185EDE">
        <w:rPr>
          <w:rFonts w:ascii="Times New Roman" w:hAnsi="Times New Roman" w:cs="Times New Roman"/>
          <w:sz w:val="24"/>
          <w:szCs w:val="24"/>
          <w:lang w:val="sr-Latn-RS"/>
        </w:rPr>
        <w:t xml:space="preserve"> Jevrej</w:t>
      </w:r>
      <w:r w:rsidR="00E24147"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1942</w:t>
      </w:r>
      <w:r w:rsidR="00E24147" w:rsidRPr="00185EDE">
        <w:rPr>
          <w:rFonts w:ascii="Times New Roman" w:hAnsi="Times New Roman" w:cs="Times New Roman"/>
          <w:sz w:val="24"/>
          <w:szCs w:val="24"/>
          <w:lang w:val="sr-Latn-RS"/>
        </w:rPr>
        <w:t>. godine</w:t>
      </w:r>
      <w:r w:rsidRPr="00185EDE">
        <w:rPr>
          <w:rFonts w:ascii="Times New Roman" w:hAnsi="Times New Roman" w:cs="Times New Roman"/>
          <w:sz w:val="24"/>
          <w:szCs w:val="24"/>
          <w:lang w:val="sr-Latn-RS"/>
        </w:rPr>
        <w:t xml:space="preserve"> </w:t>
      </w:r>
      <w:r w:rsidR="00E24147" w:rsidRPr="00185EDE">
        <w:rPr>
          <w:rFonts w:ascii="Times New Roman" w:hAnsi="Times New Roman" w:cs="Times New Roman"/>
          <w:sz w:val="24"/>
          <w:szCs w:val="24"/>
          <w:lang w:val="sr-Latn-RS"/>
        </w:rPr>
        <w:t>Pedeset</w:t>
      </w:r>
      <w:r w:rsidRPr="00185EDE">
        <w:rPr>
          <w:rFonts w:ascii="Times New Roman" w:hAnsi="Times New Roman" w:cs="Times New Roman"/>
          <w:sz w:val="24"/>
          <w:szCs w:val="24"/>
          <w:lang w:val="sr-Latn-RS"/>
        </w:rPr>
        <w:t xml:space="preserve"> godina</w:t>
      </w:r>
      <w:r w:rsidR="00E2414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Druga primedba koja me </w:t>
      </w:r>
      <w:r w:rsidR="005A4C0F" w:rsidRPr="00185EDE">
        <w:rPr>
          <w:rFonts w:ascii="Times New Roman" w:hAnsi="Times New Roman" w:cs="Times New Roman"/>
          <w:sz w:val="24"/>
          <w:szCs w:val="24"/>
          <w:lang w:val="sr-Latn-RS"/>
        </w:rPr>
        <w:t>upućuje</w:t>
      </w:r>
      <w:r w:rsidRPr="00185EDE">
        <w:rPr>
          <w:rFonts w:ascii="Times New Roman" w:hAnsi="Times New Roman" w:cs="Times New Roman"/>
          <w:sz w:val="24"/>
          <w:szCs w:val="24"/>
          <w:lang w:val="sr-Latn-RS"/>
        </w:rPr>
        <w:t xml:space="preserve"> na predlog koji sam izneo pre nekoliko minuta </w:t>
      </w:r>
      <w:r w:rsidR="00E2414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E24147" w:rsidRPr="00185EDE">
        <w:rPr>
          <w:rFonts w:ascii="Times New Roman" w:hAnsi="Times New Roman" w:cs="Times New Roman"/>
          <w:sz w:val="24"/>
          <w:szCs w:val="24"/>
          <w:lang w:val="sr-Latn-RS"/>
        </w:rPr>
        <w:t>održa</w:t>
      </w:r>
      <w:r w:rsidR="005A4C0F" w:rsidRPr="00185EDE">
        <w:rPr>
          <w:rFonts w:ascii="Times New Roman" w:hAnsi="Times New Roman" w:cs="Times New Roman"/>
          <w:sz w:val="24"/>
          <w:szCs w:val="24"/>
          <w:lang w:val="sr-Latn-RS"/>
        </w:rPr>
        <w:t>će</w:t>
      </w:r>
      <w:r w:rsidRPr="00185EDE">
        <w:rPr>
          <w:rFonts w:ascii="Times New Roman" w:hAnsi="Times New Roman" w:cs="Times New Roman"/>
          <w:sz w:val="24"/>
          <w:szCs w:val="24"/>
          <w:lang w:val="sr-Latn-RS"/>
        </w:rPr>
        <w:t xml:space="preserve"> </w:t>
      </w:r>
      <w:r w:rsidR="00E24147" w:rsidRPr="00185EDE">
        <w:rPr>
          <w:rFonts w:ascii="Times New Roman" w:hAnsi="Times New Roman" w:cs="Times New Roman"/>
          <w:sz w:val="24"/>
          <w:szCs w:val="24"/>
          <w:lang w:val="sr-Latn-RS"/>
        </w:rPr>
        <w:t xml:space="preserve">se </w:t>
      </w:r>
      <w:r w:rsidRPr="00185EDE">
        <w:rPr>
          <w:rFonts w:ascii="Times New Roman" w:hAnsi="Times New Roman" w:cs="Times New Roman"/>
          <w:sz w:val="24"/>
          <w:szCs w:val="24"/>
          <w:lang w:val="sr-Latn-RS"/>
        </w:rPr>
        <w:t>pom</w:t>
      </w:r>
      <w:r w:rsidR="00E24147" w:rsidRPr="00185EDE">
        <w:rPr>
          <w:rFonts w:ascii="Times New Roman" w:hAnsi="Times New Roman" w:cs="Times New Roman"/>
          <w:sz w:val="24"/>
          <w:szCs w:val="24"/>
          <w:lang w:val="sr-Latn-RS"/>
        </w:rPr>
        <w:t>enuti</w:t>
      </w:r>
      <w:r w:rsidRPr="00185EDE">
        <w:rPr>
          <w:rFonts w:ascii="Times New Roman" w:hAnsi="Times New Roman" w:cs="Times New Roman"/>
          <w:sz w:val="24"/>
          <w:szCs w:val="24"/>
          <w:lang w:val="sr-Latn-RS"/>
        </w:rPr>
        <w:t xml:space="preserve"> samit ovde u maju. Mislim da vi</w:t>
      </w:r>
      <w:r w:rsidR="00E24147" w:rsidRPr="00185EDE">
        <w:rPr>
          <w:rFonts w:ascii="Times New Roman" w:hAnsi="Times New Roman" w:cs="Times New Roman"/>
          <w:sz w:val="24"/>
          <w:szCs w:val="24"/>
          <w:lang w:val="sr-Latn-RS"/>
        </w:rPr>
        <w:t>, mi,</w:t>
      </w:r>
      <w:r w:rsidRPr="00185EDE">
        <w:rPr>
          <w:rFonts w:ascii="Times New Roman" w:hAnsi="Times New Roman" w:cs="Times New Roman"/>
          <w:sz w:val="24"/>
          <w:szCs w:val="24"/>
          <w:lang w:val="sr-Latn-RS"/>
        </w:rPr>
        <w:t xml:space="preserve"> svi zajedno, moramo uložiti</w:t>
      </w:r>
      <w:r w:rsidR="00E24147" w:rsidRPr="00185EDE">
        <w:rPr>
          <w:rFonts w:ascii="Times New Roman" w:hAnsi="Times New Roman" w:cs="Times New Roman"/>
          <w:sz w:val="24"/>
          <w:szCs w:val="24"/>
          <w:lang w:val="sr-Latn-RS"/>
        </w:rPr>
        <w:t>, znate,</w:t>
      </w:r>
      <w:r w:rsidRPr="00185EDE">
        <w:rPr>
          <w:rFonts w:ascii="Times New Roman" w:hAnsi="Times New Roman" w:cs="Times New Roman"/>
          <w:sz w:val="24"/>
          <w:szCs w:val="24"/>
          <w:lang w:val="sr-Latn-RS"/>
        </w:rPr>
        <w:t xml:space="preserve"> sve</w:t>
      </w:r>
      <w:r w:rsidR="00E24147" w:rsidRPr="00185EDE">
        <w:rPr>
          <w:rFonts w:ascii="Times New Roman" w:hAnsi="Times New Roman" w:cs="Times New Roman"/>
          <w:sz w:val="24"/>
          <w:szCs w:val="24"/>
          <w:lang w:val="sr-Latn-RS"/>
        </w:rPr>
        <w:t xml:space="preserve"> moguće</w:t>
      </w:r>
      <w:r w:rsidRPr="00185EDE">
        <w:rPr>
          <w:rFonts w:ascii="Times New Roman" w:hAnsi="Times New Roman" w:cs="Times New Roman"/>
          <w:sz w:val="24"/>
          <w:szCs w:val="24"/>
          <w:lang w:val="sr-Latn-RS"/>
        </w:rPr>
        <w:t xml:space="preserve"> napore da</w:t>
      </w:r>
      <w:r w:rsidR="00E24147" w:rsidRPr="00185EDE">
        <w:rPr>
          <w:rFonts w:ascii="Times New Roman" w:hAnsi="Times New Roman" w:cs="Times New Roman"/>
          <w:sz w:val="24"/>
          <w:szCs w:val="24"/>
          <w:lang w:val="sr-Latn-RS"/>
        </w:rPr>
        <w:t xml:space="preserve"> se postaramo da</w:t>
      </w:r>
      <w:r w:rsidRPr="00185EDE">
        <w:rPr>
          <w:rFonts w:ascii="Times New Roman" w:hAnsi="Times New Roman" w:cs="Times New Roman"/>
          <w:sz w:val="24"/>
          <w:szCs w:val="24"/>
          <w:lang w:val="sr-Latn-RS"/>
        </w:rPr>
        <w:t xml:space="preserve"> tranzi</w:t>
      </w:r>
      <w:r w:rsidR="00E24147" w:rsidRPr="00185EDE">
        <w:rPr>
          <w:rFonts w:ascii="Times New Roman" w:hAnsi="Times New Roman" w:cs="Times New Roman"/>
          <w:sz w:val="24"/>
          <w:szCs w:val="24"/>
          <w:lang w:val="sr-Latn-RS"/>
        </w:rPr>
        <w:t>cion</w:t>
      </w:r>
      <w:r w:rsidRPr="00185EDE">
        <w:rPr>
          <w:rFonts w:ascii="Times New Roman" w:hAnsi="Times New Roman" w:cs="Times New Roman"/>
          <w:sz w:val="24"/>
          <w:szCs w:val="24"/>
          <w:lang w:val="sr-Latn-RS"/>
        </w:rPr>
        <w:t>a pravda i pomirenje budu stavljeni na sto</w:t>
      </w:r>
      <w:r w:rsidR="00E24147" w:rsidRPr="00185EDE">
        <w:rPr>
          <w:rFonts w:ascii="Times New Roman" w:hAnsi="Times New Roman" w:cs="Times New Roman"/>
          <w:sz w:val="24"/>
          <w:szCs w:val="24"/>
          <w:lang w:val="sr-Latn-RS"/>
        </w:rPr>
        <w:t xml:space="preserve"> pred</w:t>
      </w:r>
      <w:r w:rsidRPr="00185EDE">
        <w:rPr>
          <w:rFonts w:ascii="Times New Roman" w:hAnsi="Times New Roman" w:cs="Times New Roman"/>
          <w:sz w:val="24"/>
          <w:szCs w:val="24"/>
          <w:lang w:val="sr-Latn-RS"/>
        </w:rPr>
        <w:t xml:space="preserve"> lidera kada se sastanu. </w:t>
      </w:r>
      <w:r w:rsidR="00E24147" w:rsidRPr="00185EDE">
        <w:rPr>
          <w:rFonts w:ascii="Times New Roman" w:hAnsi="Times New Roman" w:cs="Times New Roman"/>
          <w:sz w:val="24"/>
          <w:szCs w:val="24"/>
          <w:lang w:val="sr-Latn-RS"/>
        </w:rPr>
        <w:t xml:space="preserve">I mislim da je najbolji način, gledajući sposobnosti mladih ljudi na društvenim mrežama, da po završetku ove konferencije započnemo kampanju, ne samo u Hrvatskoj zbog njenog predsedavanja, već u celom regionu. S obzirom na ono što je državni sekretar rekao da je osećaj ovde u Hrvatskoj da saradnja nije kao što je nekad bila ni sa Srbijom, ni sa Bosnom (u redu, nije na meni da sudim), to je, u svakom slučaju, regionalno pitanje. </w:t>
      </w:r>
      <w:r w:rsidRPr="00185EDE">
        <w:rPr>
          <w:rFonts w:ascii="Times New Roman" w:hAnsi="Times New Roman" w:cs="Times New Roman"/>
          <w:sz w:val="24"/>
          <w:szCs w:val="24"/>
          <w:lang w:val="sr-Latn-RS"/>
        </w:rPr>
        <w:t>Stoga bi trebalo započeti</w:t>
      </w:r>
      <w:r w:rsidR="00E24147" w:rsidRPr="00185EDE">
        <w:rPr>
          <w:rFonts w:ascii="Times New Roman" w:hAnsi="Times New Roman" w:cs="Times New Roman"/>
          <w:sz w:val="24"/>
          <w:szCs w:val="24"/>
          <w:lang w:val="sr-Latn-RS"/>
        </w:rPr>
        <w:t>, vi treba da započnete,</w:t>
      </w:r>
      <w:r w:rsidRPr="00185EDE">
        <w:rPr>
          <w:rFonts w:ascii="Times New Roman" w:hAnsi="Times New Roman" w:cs="Times New Roman"/>
          <w:sz w:val="24"/>
          <w:szCs w:val="24"/>
          <w:lang w:val="sr-Latn-RS"/>
        </w:rPr>
        <w:t xml:space="preserve"> kampanju kako bi pomogli hrvatskoj vladi da ova pitanja vrati na </w:t>
      </w:r>
      <w:r w:rsidR="000A1E3B" w:rsidRPr="00185EDE">
        <w:rPr>
          <w:rFonts w:ascii="Times New Roman" w:hAnsi="Times New Roman" w:cs="Times New Roman"/>
          <w:sz w:val="24"/>
          <w:szCs w:val="24"/>
          <w:lang w:val="sr-Latn-RS"/>
        </w:rPr>
        <w:t>agendu</w:t>
      </w:r>
      <w:r w:rsidRPr="00185EDE">
        <w:rPr>
          <w:rFonts w:ascii="Times New Roman" w:hAnsi="Times New Roman" w:cs="Times New Roman"/>
          <w:sz w:val="24"/>
          <w:szCs w:val="24"/>
          <w:lang w:val="sr-Latn-RS"/>
        </w:rPr>
        <w:t xml:space="preserve"> </w:t>
      </w:r>
      <w:r w:rsidR="000A1E3B" w:rsidRPr="00185EDE">
        <w:rPr>
          <w:rFonts w:ascii="Times New Roman" w:hAnsi="Times New Roman" w:cs="Times New Roman"/>
          <w:sz w:val="24"/>
          <w:szCs w:val="24"/>
          <w:lang w:val="sr-Latn-RS"/>
        </w:rPr>
        <w:t xml:space="preserve">lidera </w:t>
      </w:r>
      <w:r w:rsidRPr="00185EDE">
        <w:rPr>
          <w:rFonts w:ascii="Times New Roman" w:hAnsi="Times New Roman" w:cs="Times New Roman"/>
          <w:sz w:val="24"/>
          <w:szCs w:val="24"/>
          <w:lang w:val="sr-Latn-RS"/>
        </w:rPr>
        <w:t>u maju. Hvala!</w:t>
      </w:r>
    </w:p>
    <w:p w14:paraId="75FE22E1" w14:textId="401CE879" w:rsidR="00652122" w:rsidRPr="00185EDE" w:rsidRDefault="00D96172" w:rsidP="009D4DFB">
      <w:pPr>
        <w:spacing w:after="0"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Nataša Kandić:</w:t>
      </w:r>
      <w:r w:rsidR="005C6763" w:rsidRPr="00185EDE">
        <w:rPr>
          <w:rFonts w:ascii="Times New Roman" w:hAnsi="Times New Roman" w:cs="Times New Roman"/>
          <w:sz w:val="24"/>
          <w:szCs w:val="24"/>
          <w:lang w:val="sr-Latn-RS"/>
        </w:rPr>
        <w:t xml:space="preserve"> </w:t>
      </w:r>
      <w:r w:rsidR="000A1E3B" w:rsidRPr="00185EDE">
        <w:rPr>
          <w:rFonts w:ascii="Times New Roman" w:hAnsi="Times New Roman" w:cs="Times New Roman"/>
          <w:sz w:val="24"/>
          <w:szCs w:val="24"/>
          <w:lang w:val="sr-Latn-RS"/>
        </w:rPr>
        <w:t>Ja bih samo nešto k</w:t>
      </w:r>
      <w:r w:rsidRPr="00185EDE">
        <w:rPr>
          <w:rFonts w:ascii="Times New Roman" w:hAnsi="Times New Roman" w:cs="Times New Roman"/>
          <w:sz w:val="24"/>
          <w:szCs w:val="24"/>
          <w:lang w:val="sr-Latn-RS"/>
        </w:rPr>
        <w:t>ratko. Predstavnik Ministarstva pravosuđa Republike Hrvatske je</w:t>
      </w:r>
      <w:r w:rsidR="000A1E3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kažem</w:t>
      </w:r>
      <w:r w:rsidR="000A1E3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veoma temeljito branio strategije, procedure i poslove koj</w:t>
      </w:r>
      <w:r w:rsidR="000A1E3B"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predstoje i pred tim </w:t>
      </w:r>
      <w:r w:rsidR="000A1E3B" w:rsidRPr="00185EDE">
        <w:rPr>
          <w:rFonts w:ascii="Times New Roman" w:hAnsi="Times New Roman" w:cs="Times New Roman"/>
          <w:sz w:val="24"/>
          <w:szCs w:val="24"/>
          <w:lang w:val="sr-Latn-RS"/>
        </w:rPr>
        <w:t>Ministarstvom</w:t>
      </w:r>
      <w:r w:rsidRPr="00185EDE">
        <w:rPr>
          <w:rFonts w:ascii="Times New Roman" w:hAnsi="Times New Roman" w:cs="Times New Roman"/>
          <w:sz w:val="24"/>
          <w:szCs w:val="24"/>
          <w:lang w:val="sr-Latn-RS"/>
        </w:rPr>
        <w:t xml:space="preserve"> i pred državom, ali mu se omaklo nešto što bih rekla da je i ocena</w:t>
      </w:r>
      <w:r w:rsidR="00237608" w:rsidRPr="00185EDE">
        <w:rPr>
          <w:rFonts w:ascii="Times New Roman" w:hAnsi="Times New Roman" w:cs="Times New Roman"/>
          <w:sz w:val="24"/>
          <w:szCs w:val="24"/>
          <w:lang w:val="sr-Latn-RS"/>
        </w:rPr>
        <w:t xml:space="preserve"> političkog stanja u Hrvatskoj. Rekao je: u postojećoj političkoj konstelaciji REKOM je nemoguć. Ja mislim da ta njegova ocena </w:t>
      </w:r>
      <w:r w:rsidR="000A1E3B" w:rsidRPr="00185EDE">
        <w:rPr>
          <w:rFonts w:ascii="Times New Roman" w:hAnsi="Times New Roman" w:cs="Times New Roman"/>
          <w:sz w:val="24"/>
          <w:szCs w:val="24"/>
          <w:lang w:val="sr-Latn-RS"/>
        </w:rPr>
        <w:t xml:space="preserve"> puno govori,</w:t>
      </w:r>
      <w:r w:rsidR="00237608" w:rsidRPr="00185EDE">
        <w:rPr>
          <w:rFonts w:ascii="Times New Roman" w:hAnsi="Times New Roman" w:cs="Times New Roman"/>
          <w:sz w:val="24"/>
          <w:szCs w:val="24"/>
          <w:lang w:val="sr-Latn-RS"/>
        </w:rPr>
        <w:t xml:space="preserve"> ne samo nama</w:t>
      </w:r>
      <w:r w:rsidR="000A1E3B" w:rsidRPr="00185EDE">
        <w:rPr>
          <w:rFonts w:ascii="Times New Roman" w:hAnsi="Times New Roman" w:cs="Times New Roman"/>
          <w:sz w:val="24"/>
          <w:szCs w:val="24"/>
          <w:lang w:val="sr-Latn-RS"/>
        </w:rPr>
        <w:t>,</w:t>
      </w:r>
      <w:r w:rsidR="00237608" w:rsidRPr="00185EDE">
        <w:rPr>
          <w:rFonts w:ascii="Times New Roman" w:hAnsi="Times New Roman" w:cs="Times New Roman"/>
          <w:sz w:val="24"/>
          <w:szCs w:val="24"/>
          <w:lang w:val="sr-Latn-RS"/>
        </w:rPr>
        <w:t xml:space="preserve"> civilnom društvu</w:t>
      </w:r>
      <w:r w:rsidR="000A1E3B" w:rsidRPr="00185EDE">
        <w:rPr>
          <w:rFonts w:ascii="Times New Roman" w:hAnsi="Times New Roman" w:cs="Times New Roman"/>
          <w:sz w:val="24"/>
          <w:szCs w:val="24"/>
          <w:lang w:val="sr-Latn-RS"/>
        </w:rPr>
        <w:t>,</w:t>
      </w:r>
      <w:r w:rsidR="00237608" w:rsidRPr="00185EDE">
        <w:rPr>
          <w:rFonts w:ascii="Times New Roman" w:hAnsi="Times New Roman" w:cs="Times New Roman"/>
          <w:sz w:val="24"/>
          <w:szCs w:val="24"/>
          <w:lang w:val="sr-Latn-RS"/>
        </w:rPr>
        <w:t xml:space="preserve"> nego</w:t>
      </w:r>
      <w:r w:rsidR="000A1E3B" w:rsidRPr="00185EDE">
        <w:rPr>
          <w:rFonts w:ascii="Times New Roman" w:hAnsi="Times New Roman" w:cs="Times New Roman"/>
          <w:sz w:val="24"/>
          <w:szCs w:val="24"/>
          <w:lang w:val="sr-Latn-RS"/>
        </w:rPr>
        <w:t xml:space="preserve"> govori</w:t>
      </w:r>
      <w:r w:rsidR="00832A4C" w:rsidRPr="00185EDE">
        <w:rPr>
          <w:rFonts w:ascii="Times New Roman" w:hAnsi="Times New Roman" w:cs="Times New Roman"/>
          <w:sz w:val="24"/>
          <w:szCs w:val="24"/>
          <w:lang w:val="sr-Latn-RS"/>
        </w:rPr>
        <w:t xml:space="preserve"> </w:t>
      </w:r>
      <w:r w:rsidR="00237608" w:rsidRPr="00185EDE">
        <w:rPr>
          <w:rFonts w:ascii="Times New Roman" w:hAnsi="Times New Roman" w:cs="Times New Roman"/>
          <w:sz w:val="24"/>
          <w:szCs w:val="24"/>
          <w:lang w:val="sr-Latn-RS"/>
        </w:rPr>
        <w:t>i poruka</w:t>
      </w:r>
      <w:r w:rsidR="000A1E3B" w:rsidRPr="00185EDE">
        <w:rPr>
          <w:rFonts w:ascii="Times New Roman" w:hAnsi="Times New Roman" w:cs="Times New Roman"/>
          <w:sz w:val="24"/>
          <w:szCs w:val="24"/>
          <w:lang w:val="sr-Latn-RS"/>
        </w:rPr>
        <w:t xml:space="preserve"> je</w:t>
      </w:r>
      <w:r w:rsidR="00237608" w:rsidRPr="00185EDE">
        <w:rPr>
          <w:rFonts w:ascii="Times New Roman" w:hAnsi="Times New Roman" w:cs="Times New Roman"/>
          <w:sz w:val="24"/>
          <w:szCs w:val="24"/>
          <w:lang w:val="sr-Latn-RS"/>
        </w:rPr>
        <w:t xml:space="preserve"> i za Evropsku uniju.</w:t>
      </w:r>
      <w:r w:rsidR="005C6763" w:rsidRPr="00185EDE">
        <w:rPr>
          <w:rFonts w:ascii="Times New Roman" w:hAnsi="Times New Roman" w:cs="Times New Roman"/>
          <w:sz w:val="24"/>
          <w:szCs w:val="24"/>
          <w:lang w:val="sr-Latn-RS"/>
        </w:rPr>
        <w:t xml:space="preserve"> </w:t>
      </w:r>
      <w:r w:rsidR="000A1E3B" w:rsidRPr="00185EDE">
        <w:rPr>
          <w:rFonts w:ascii="Times New Roman" w:hAnsi="Times New Roman" w:cs="Times New Roman"/>
          <w:sz w:val="24"/>
          <w:szCs w:val="24"/>
          <w:lang w:val="sr-Latn-RS"/>
        </w:rPr>
        <w:t xml:space="preserve">Mi, </w:t>
      </w:r>
      <w:r w:rsidR="00763F3D" w:rsidRPr="00185EDE">
        <w:rPr>
          <w:rFonts w:ascii="Times New Roman" w:hAnsi="Times New Roman" w:cs="Times New Roman"/>
          <w:sz w:val="24"/>
          <w:szCs w:val="24"/>
          <w:lang w:val="sr-Latn-RS"/>
        </w:rPr>
        <w:t xml:space="preserve">uz </w:t>
      </w:r>
      <w:r w:rsidR="000A1E3B" w:rsidRPr="00185EDE">
        <w:rPr>
          <w:rFonts w:ascii="Times New Roman" w:hAnsi="Times New Roman" w:cs="Times New Roman"/>
          <w:sz w:val="24"/>
          <w:szCs w:val="24"/>
          <w:lang w:val="sr-Latn-RS"/>
        </w:rPr>
        <w:t>odgovarajući pritisak kao c</w:t>
      </w:r>
      <w:r w:rsidR="00237608" w:rsidRPr="00185EDE">
        <w:rPr>
          <w:rFonts w:ascii="Times New Roman" w:hAnsi="Times New Roman" w:cs="Times New Roman"/>
          <w:sz w:val="24"/>
          <w:szCs w:val="24"/>
          <w:lang w:val="sr-Latn-RS"/>
        </w:rPr>
        <w:t>ivilno društvo</w:t>
      </w:r>
      <w:r w:rsidR="000A1E3B" w:rsidRPr="00185EDE">
        <w:rPr>
          <w:rFonts w:ascii="Times New Roman" w:hAnsi="Times New Roman" w:cs="Times New Roman"/>
          <w:sz w:val="24"/>
          <w:szCs w:val="24"/>
          <w:lang w:val="sr-Latn-RS"/>
        </w:rPr>
        <w:t>,</w:t>
      </w:r>
      <w:r w:rsidR="00237608" w:rsidRPr="00185EDE">
        <w:rPr>
          <w:rFonts w:ascii="Times New Roman" w:hAnsi="Times New Roman" w:cs="Times New Roman"/>
          <w:sz w:val="24"/>
          <w:szCs w:val="24"/>
          <w:lang w:val="sr-Latn-RS"/>
        </w:rPr>
        <w:t xml:space="preserve"> ne može</w:t>
      </w:r>
      <w:r w:rsidR="000A1E3B" w:rsidRPr="00185EDE">
        <w:rPr>
          <w:rFonts w:ascii="Times New Roman" w:hAnsi="Times New Roman" w:cs="Times New Roman"/>
          <w:sz w:val="24"/>
          <w:szCs w:val="24"/>
          <w:lang w:val="sr-Latn-RS"/>
        </w:rPr>
        <w:t>mo da stvorimo,</w:t>
      </w:r>
      <w:r w:rsidR="00237608" w:rsidRPr="00185EDE">
        <w:rPr>
          <w:rFonts w:ascii="Times New Roman" w:hAnsi="Times New Roman" w:cs="Times New Roman"/>
          <w:sz w:val="24"/>
          <w:szCs w:val="24"/>
          <w:lang w:val="sr-Latn-RS"/>
        </w:rPr>
        <w:t xml:space="preserve"> da promeni</w:t>
      </w:r>
      <w:r w:rsidR="000A1E3B" w:rsidRPr="00185EDE">
        <w:rPr>
          <w:rFonts w:ascii="Times New Roman" w:hAnsi="Times New Roman" w:cs="Times New Roman"/>
          <w:sz w:val="24"/>
          <w:szCs w:val="24"/>
          <w:lang w:val="sr-Latn-RS"/>
        </w:rPr>
        <w:t>mo</w:t>
      </w:r>
      <w:r w:rsidR="00237608" w:rsidRPr="00185EDE">
        <w:rPr>
          <w:rFonts w:ascii="Times New Roman" w:hAnsi="Times New Roman" w:cs="Times New Roman"/>
          <w:sz w:val="24"/>
          <w:szCs w:val="24"/>
          <w:lang w:val="sr-Latn-RS"/>
        </w:rPr>
        <w:t xml:space="preserve"> </w:t>
      </w:r>
      <w:r w:rsidR="000A1E3B" w:rsidRPr="00185EDE">
        <w:rPr>
          <w:rFonts w:ascii="Times New Roman" w:hAnsi="Times New Roman" w:cs="Times New Roman"/>
          <w:sz w:val="24"/>
          <w:szCs w:val="24"/>
          <w:lang w:val="sr-Latn-RS"/>
        </w:rPr>
        <w:t xml:space="preserve">tu </w:t>
      </w:r>
      <w:r w:rsidR="00832A4C" w:rsidRPr="00185EDE">
        <w:rPr>
          <w:rFonts w:ascii="Times New Roman" w:hAnsi="Times New Roman" w:cs="Times New Roman"/>
          <w:sz w:val="24"/>
          <w:szCs w:val="24"/>
          <w:lang w:val="sr-Latn-RS"/>
        </w:rPr>
        <w:t>postojeću</w:t>
      </w:r>
      <w:r w:rsidR="00237608" w:rsidRPr="00185EDE">
        <w:rPr>
          <w:rFonts w:ascii="Times New Roman" w:hAnsi="Times New Roman" w:cs="Times New Roman"/>
          <w:sz w:val="24"/>
          <w:szCs w:val="24"/>
          <w:lang w:val="sr-Latn-RS"/>
        </w:rPr>
        <w:t xml:space="preserve"> političku konstelaciju</w:t>
      </w:r>
      <w:r w:rsidR="00442B6D" w:rsidRPr="00185EDE">
        <w:rPr>
          <w:rFonts w:ascii="Times New Roman" w:hAnsi="Times New Roman" w:cs="Times New Roman"/>
          <w:sz w:val="24"/>
          <w:szCs w:val="24"/>
          <w:lang w:val="sr-Latn-RS"/>
        </w:rPr>
        <w:t xml:space="preserve"> </w:t>
      </w:r>
      <w:r w:rsidR="00763F3D" w:rsidRPr="00185EDE">
        <w:rPr>
          <w:rFonts w:ascii="Times New Roman" w:hAnsi="Times New Roman" w:cs="Times New Roman"/>
          <w:sz w:val="24"/>
          <w:szCs w:val="24"/>
          <w:lang w:val="sr-Latn-RS"/>
        </w:rPr>
        <w:t>o kojoj on govori.</w:t>
      </w:r>
      <w:r w:rsidR="00832A4C" w:rsidRPr="00185EDE">
        <w:rPr>
          <w:rFonts w:ascii="Times New Roman" w:hAnsi="Times New Roman" w:cs="Times New Roman"/>
          <w:sz w:val="24"/>
          <w:szCs w:val="24"/>
          <w:lang w:val="sr-Latn-RS"/>
        </w:rPr>
        <w:t xml:space="preserve"> </w:t>
      </w:r>
      <w:r w:rsidR="00763F3D" w:rsidRPr="00185EDE">
        <w:rPr>
          <w:rFonts w:ascii="Times New Roman" w:hAnsi="Times New Roman" w:cs="Times New Roman"/>
          <w:sz w:val="24"/>
          <w:szCs w:val="24"/>
          <w:lang w:val="sr-Latn-RS"/>
        </w:rPr>
        <w:t>A</w:t>
      </w:r>
      <w:r w:rsidR="00442B6D" w:rsidRPr="00185EDE">
        <w:rPr>
          <w:rFonts w:ascii="Times New Roman" w:hAnsi="Times New Roman" w:cs="Times New Roman"/>
          <w:sz w:val="24"/>
          <w:szCs w:val="24"/>
          <w:lang w:val="sr-Latn-RS"/>
        </w:rPr>
        <w:t>li u Evropsko</w:t>
      </w:r>
      <w:r w:rsidR="00832A4C" w:rsidRPr="00185EDE">
        <w:rPr>
          <w:rFonts w:ascii="Times New Roman" w:hAnsi="Times New Roman" w:cs="Times New Roman"/>
          <w:sz w:val="24"/>
          <w:szCs w:val="24"/>
          <w:lang w:val="sr-Latn-RS"/>
        </w:rPr>
        <w:t>j</w:t>
      </w:r>
      <w:r w:rsidR="00442B6D" w:rsidRPr="00185EDE">
        <w:rPr>
          <w:rFonts w:ascii="Times New Roman" w:hAnsi="Times New Roman" w:cs="Times New Roman"/>
          <w:sz w:val="24"/>
          <w:szCs w:val="24"/>
          <w:lang w:val="sr-Latn-RS"/>
        </w:rPr>
        <w:t xml:space="preserve"> uniji</w:t>
      </w:r>
      <w:r w:rsidR="00763F3D" w:rsidRPr="00185EDE">
        <w:rPr>
          <w:rFonts w:ascii="Times New Roman" w:hAnsi="Times New Roman" w:cs="Times New Roman"/>
          <w:sz w:val="24"/>
          <w:szCs w:val="24"/>
          <w:lang w:val="sr-Latn-RS"/>
        </w:rPr>
        <w:t xml:space="preserve"> </w:t>
      </w:r>
      <w:r w:rsidR="00832A4C" w:rsidRPr="00185EDE">
        <w:rPr>
          <w:rFonts w:ascii="Times New Roman" w:hAnsi="Times New Roman" w:cs="Times New Roman"/>
          <w:sz w:val="24"/>
          <w:szCs w:val="24"/>
          <w:lang w:val="sr-Latn-RS"/>
        </w:rPr>
        <w:t xml:space="preserve">ova poruka </w:t>
      </w:r>
      <w:r w:rsidR="00763F3D" w:rsidRPr="00185EDE">
        <w:rPr>
          <w:rFonts w:ascii="Times New Roman" w:hAnsi="Times New Roman" w:cs="Times New Roman"/>
          <w:sz w:val="24"/>
          <w:szCs w:val="24"/>
          <w:lang w:val="sr-Latn-RS"/>
        </w:rPr>
        <w:t xml:space="preserve">mora </w:t>
      </w:r>
      <w:r w:rsidR="00832A4C" w:rsidRPr="00185EDE">
        <w:rPr>
          <w:rFonts w:ascii="Times New Roman" w:hAnsi="Times New Roman" w:cs="Times New Roman"/>
          <w:sz w:val="24"/>
          <w:szCs w:val="24"/>
          <w:lang w:val="sr-Latn-RS"/>
        </w:rPr>
        <w:t xml:space="preserve">da izazove zabrinutost, </w:t>
      </w:r>
      <w:r w:rsidR="00763F3D" w:rsidRPr="00185EDE">
        <w:rPr>
          <w:rFonts w:ascii="Times New Roman" w:hAnsi="Times New Roman" w:cs="Times New Roman"/>
          <w:sz w:val="24"/>
          <w:szCs w:val="24"/>
          <w:lang w:val="sr-Latn-RS"/>
        </w:rPr>
        <w:t>pre svega kod Nemačke, Francuske Austrije, koja je, isto tako, jako puno polagala upravo na pitanje pomirenja.</w:t>
      </w:r>
      <w:r w:rsidR="00A67813" w:rsidRPr="00185EDE">
        <w:rPr>
          <w:rFonts w:ascii="Times New Roman" w:hAnsi="Times New Roman" w:cs="Times New Roman"/>
          <w:sz w:val="24"/>
          <w:szCs w:val="24"/>
          <w:lang w:val="sr-Latn-RS"/>
        </w:rPr>
        <w:t xml:space="preserve"> Tako da, ne mislimo da mi sada, i preko socijalnih mreža, možemo da napravimo takav pritisak da zapravo promenimo političke konstelacije u Hrvatskoj i u drugim zemljama na prostoru bivše Jugoslavije.</w:t>
      </w:r>
    </w:p>
    <w:p w14:paraId="318D1876" w14:textId="77777777" w:rsidR="00652122" w:rsidRPr="00185EDE" w:rsidRDefault="00652122" w:rsidP="009D4DFB">
      <w:pPr>
        <w:spacing w:after="0" w:line="276" w:lineRule="auto"/>
        <w:jc w:val="both"/>
        <w:rPr>
          <w:rFonts w:ascii="Times New Roman" w:hAnsi="Times New Roman" w:cs="Times New Roman"/>
          <w:sz w:val="24"/>
          <w:szCs w:val="24"/>
          <w:lang w:val="sr-Latn-RS"/>
        </w:rPr>
      </w:pPr>
    </w:p>
    <w:p w14:paraId="0CF03120" w14:textId="5120A105" w:rsidR="00C155C6" w:rsidRPr="00185EDE" w:rsidRDefault="00C155C6" w:rsidP="009D4DFB">
      <w:pPr>
        <w:spacing w:after="0" w:line="276" w:lineRule="auto"/>
        <w:jc w:val="both"/>
        <w:rPr>
          <w:rFonts w:ascii="Times New Roman" w:eastAsia="Times New Roman" w:hAnsi="Times New Roman" w:cs="Times New Roman"/>
          <w:sz w:val="24"/>
          <w:szCs w:val="24"/>
          <w:lang w:val="sr-Latn-RS"/>
        </w:rPr>
      </w:pPr>
      <w:r w:rsidRPr="00185EDE">
        <w:rPr>
          <w:rFonts w:ascii="Times New Roman" w:hAnsi="Times New Roman" w:cs="Times New Roman"/>
          <w:b/>
          <w:sz w:val="24"/>
          <w:szCs w:val="24"/>
          <w:lang w:val="sr-Latn-RS"/>
        </w:rPr>
        <w:t xml:space="preserve">Tobias Flessenkemper: </w:t>
      </w:r>
      <w:r w:rsidRPr="00185EDE">
        <w:rPr>
          <w:rFonts w:ascii="Times New Roman" w:eastAsia="Times New Roman" w:hAnsi="Times New Roman" w:cs="Times New Roman"/>
          <w:sz w:val="24"/>
          <w:szCs w:val="24"/>
          <w:lang w:val="sr-Latn-RS"/>
        </w:rPr>
        <w:t>Apsolutno. Žarko, da li želiš minut</w:t>
      </w:r>
      <w:r w:rsidR="00A67813" w:rsidRPr="00185EDE">
        <w:rPr>
          <w:rFonts w:ascii="Times New Roman" w:eastAsia="Times New Roman" w:hAnsi="Times New Roman" w:cs="Times New Roman"/>
          <w:sz w:val="24"/>
          <w:szCs w:val="24"/>
          <w:lang w:val="sr-Latn-RS"/>
        </w:rPr>
        <w:t xml:space="preserve"> za</w:t>
      </w:r>
      <w:r w:rsidRPr="00185EDE">
        <w:rPr>
          <w:rFonts w:ascii="Times New Roman" w:eastAsia="Times New Roman" w:hAnsi="Times New Roman" w:cs="Times New Roman"/>
          <w:sz w:val="24"/>
          <w:szCs w:val="24"/>
          <w:lang w:val="sr-Latn-RS"/>
        </w:rPr>
        <w:t xml:space="preserve"> reakcij</w:t>
      </w:r>
      <w:r w:rsidR="00A67813" w:rsidRPr="00185EDE">
        <w:rPr>
          <w:rFonts w:ascii="Times New Roman" w:eastAsia="Times New Roman" w:hAnsi="Times New Roman" w:cs="Times New Roman"/>
          <w:sz w:val="24"/>
          <w:szCs w:val="24"/>
          <w:lang w:val="sr-Latn-RS"/>
        </w:rPr>
        <w:t>u</w:t>
      </w:r>
      <w:r w:rsidRPr="00185EDE">
        <w:rPr>
          <w:rFonts w:ascii="Times New Roman" w:eastAsia="Times New Roman" w:hAnsi="Times New Roman" w:cs="Times New Roman"/>
          <w:sz w:val="24"/>
          <w:szCs w:val="24"/>
          <w:lang w:val="sr-Latn-RS"/>
        </w:rPr>
        <w:t xml:space="preserve"> na ono što si čuo? Ne, </w:t>
      </w:r>
      <w:r w:rsidR="00A67813" w:rsidRPr="00185EDE">
        <w:rPr>
          <w:rFonts w:ascii="Times New Roman" w:eastAsia="Times New Roman" w:hAnsi="Times New Roman" w:cs="Times New Roman"/>
          <w:sz w:val="24"/>
          <w:szCs w:val="24"/>
          <w:lang w:val="sr-Latn-RS"/>
        </w:rPr>
        <w:t>on</w:t>
      </w:r>
      <w:r w:rsidRPr="00185EDE">
        <w:rPr>
          <w:rFonts w:ascii="Times New Roman" w:eastAsia="Times New Roman" w:hAnsi="Times New Roman" w:cs="Times New Roman"/>
          <w:sz w:val="24"/>
          <w:szCs w:val="24"/>
          <w:lang w:val="sr-Latn-RS"/>
        </w:rPr>
        <w:t xml:space="preserve"> </w:t>
      </w:r>
      <w:r w:rsidR="00A67813" w:rsidRPr="00185EDE">
        <w:rPr>
          <w:rFonts w:ascii="Times New Roman" w:eastAsia="Times New Roman" w:hAnsi="Times New Roman" w:cs="Times New Roman"/>
          <w:sz w:val="24"/>
          <w:szCs w:val="24"/>
          <w:lang w:val="sr-Latn-RS"/>
        </w:rPr>
        <w:t xml:space="preserve">ne </w:t>
      </w:r>
      <w:r w:rsidRPr="00185EDE">
        <w:rPr>
          <w:rFonts w:ascii="Times New Roman" w:eastAsia="Times New Roman" w:hAnsi="Times New Roman" w:cs="Times New Roman"/>
          <w:sz w:val="24"/>
          <w:szCs w:val="24"/>
          <w:lang w:val="sr-Latn-RS"/>
        </w:rPr>
        <w:t xml:space="preserve">želi. </w:t>
      </w:r>
      <w:r w:rsidR="00A67813" w:rsidRPr="00185EDE">
        <w:rPr>
          <w:rFonts w:ascii="Times New Roman" w:eastAsia="Times New Roman" w:hAnsi="Times New Roman" w:cs="Times New Roman"/>
          <w:sz w:val="24"/>
          <w:szCs w:val="24"/>
          <w:lang w:val="sr-Latn-RS"/>
        </w:rPr>
        <w:t>U redu</w:t>
      </w:r>
      <w:r w:rsidRPr="00185EDE">
        <w:rPr>
          <w:rFonts w:ascii="Times New Roman" w:eastAsia="Times New Roman" w:hAnsi="Times New Roman" w:cs="Times New Roman"/>
          <w:sz w:val="24"/>
          <w:szCs w:val="24"/>
          <w:lang w:val="sr-Latn-RS"/>
        </w:rPr>
        <w:t xml:space="preserve">, onda se </w:t>
      </w:r>
      <w:r w:rsidR="00A67813" w:rsidRPr="00185EDE">
        <w:rPr>
          <w:rFonts w:ascii="Times New Roman" w:eastAsia="Times New Roman" w:hAnsi="Times New Roman" w:cs="Times New Roman"/>
          <w:sz w:val="24"/>
          <w:szCs w:val="24"/>
          <w:lang w:val="sr-Latn-RS"/>
        </w:rPr>
        <w:t>ovim zapravo završava</w:t>
      </w:r>
      <w:r w:rsidRPr="00185EDE">
        <w:rPr>
          <w:rFonts w:ascii="Times New Roman" w:eastAsia="Times New Roman" w:hAnsi="Times New Roman" w:cs="Times New Roman"/>
          <w:sz w:val="24"/>
          <w:szCs w:val="24"/>
          <w:lang w:val="sr-Latn-RS"/>
        </w:rPr>
        <w:t xml:space="preserve"> naš prvi panel</w:t>
      </w:r>
      <w:r w:rsidR="00A67813"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 xml:space="preserve"> koji je, čini mi se, </w:t>
      </w:r>
      <w:r w:rsidR="00A67813" w:rsidRPr="00185EDE">
        <w:rPr>
          <w:rFonts w:ascii="Times New Roman" w:eastAsia="Times New Roman" w:hAnsi="Times New Roman" w:cs="Times New Roman"/>
          <w:sz w:val="24"/>
          <w:szCs w:val="24"/>
          <w:lang w:val="sr-Latn-RS"/>
        </w:rPr>
        <w:t xml:space="preserve">bio veoma bogat </w:t>
      </w:r>
      <w:r w:rsidRPr="00185EDE">
        <w:rPr>
          <w:rFonts w:ascii="Times New Roman" w:eastAsia="Times New Roman" w:hAnsi="Times New Roman" w:cs="Times New Roman"/>
          <w:sz w:val="24"/>
          <w:szCs w:val="24"/>
          <w:lang w:val="sr-Latn-RS"/>
        </w:rPr>
        <w:t xml:space="preserve">i otvorio sve teme o kojima </w:t>
      </w:r>
      <w:r w:rsidR="00A67813" w:rsidRPr="00185EDE">
        <w:rPr>
          <w:rFonts w:ascii="Times New Roman" w:eastAsia="Times New Roman" w:hAnsi="Times New Roman" w:cs="Times New Roman"/>
          <w:sz w:val="24"/>
          <w:szCs w:val="24"/>
          <w:lang w:val="sr-Latn-RS"/>
        </w:rPr>
        <w:t>će</w:t>
      </w:r>
      <w:r w:rsidRPr="00185EDE">
        <w:rPr>
          <w:rFonts w:ascii="Times New Roman" w:eastAsia="Times New Roman" w:hAnsi="Times New Roman" w:cs="Times New Roman"/>
          <w:sz w:val="24"/>
          <w:szCs w:val="24"/>
          <w:lang w:val="sr-Latn-RS"/>
        </w:rPr>
        <w:t xml:space="preserve"> se razgovarati tokom dana. Nosio je naziv </w:t>
      </w:r>
      <w:r w:rsidR="00A67813"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Tranziciona pravda i pomirenje u bivšoj Jugoslaviji</w:t>
      </w:r>
      <w:r w:rsidR="00330041" w:rsidRPr="00185EDE">
        <w:rPr>
          <w:rFonts w:ascii="Times New Roman" w:eastAsia="Times New Roman" w:hAnsi="Times New Roman" w:cs="Times New Roman"/>
          <w:sz w:val="24"/>
          <w:szCs w:val="24"/>
          <w:lang w:val="sr-Latn-RS"/>
        </w:rPr>
        <w:t>”</w:t>
      </w:r>
      <w:r w:rsidR="00A67813"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 xml:space="preserve"> Mislim da imamo neke naznake o evropskoj dimenziji; imamo naznake </w:t>
      </w:r>
      <w:r w:rsidR="00A67813" w:rsidRPr="00185EDE">
        <w:rPr>
          <w:rFonts w:ascii="Times New Roman" w:eastAsia="Times New Roman" w:hAnsi="Times New Roman" w:cs="Times New Roman"/>
          <w:sz w:val="24"/>
          <w:szCs w:val="24"/>
          <w:lang w:val="sr-Latn-RS"/>
        </w:rPr>
        <w:t>o domaćem</w:t>
      </w:r>
      <w:r w:rsidRPr="00185EDE">
        <w:rPr>
          <w:rFonts w:ascii="Times New Roman" w:eastAsia="Times New Roman" w:hAnsi="Times New Roman" w:cs="Times New Roman"/>
          <w:sz w:val="24"/>
          <w:szCs w:val="24"/>
          <w:lang w:val="sr-Latn-RS"/>
        </w:rPr>
        <w:t xml:space="preserve"> političkom planu itd. Mislim</w:t>
      </w:r>
      <w:r w:rsidR="00A67813" w:rsidRPr="00185EDE">
        <w:rPr>
          <w:rFonts w:ascii="Times New Roman" w:eastAsia="Times New Roman" w:hAnsi="Times New Roman" w:cs="Times New Roman"/>
          <w:sz w:val="24"/>
          <w:szCs w:val="24"/>
          <w:lang w:val="sr-Latn-RS"/>
        </w:rPr>
        <w:t>, zašto</w:t>
      </w:r>
      <w:r w:rsidRPr="00185EDE">
        <w:rPr>
          <w:rFonts w:ascii="Times New Roman" w:eastAsia="Times New Roman" w:hAnsi="Times New Roman" w:cs="Times New Roman"/>
          <w:sz w:val="24"/>
          <w:szCs w:val="24"/>
          <w:lang w:val="sr-Latn-RS"/>
        </w:rPr>
        <w:t xml:space="preserve"> sam reagovao na pominjanje </w:t>
      </w:r>
      <w:r w:rsidR="00A67813" w:rsidRPr="00185EDE">
        <w:rPr>
          <w:rFonts w:ascii="Times New Roman" w:eastAsia="Times New Roman" w:hAnsi="Times New Roman" w:cs="Times New Roman"/>
          <w:sz w:val="24"/>
          <w:szCs w:val="24"/>
          <w:lang w:val="sr-Latn-RS"/>
        </w:rPr>
        <w:t xml:space="preserve">laureata za </w:t>
      </w:r>
      <w:r w:rsidRPr="00185EDE">
        <w:rPr>
          <w:rFonts w:ascii="Times New Roman" w:eastAsia="Times New Roman" w:hAnsi="Times New Roman" w:cs="Times New Roman"/>
          <w:sz w:val="24"/>
          <w:szCs w:val="24"/>
          <w:lang w:val="sr-Latn-RS"/>
        </w:rPr>
        <w:t>Nobelov</w:t>
      </w:r>
      <w:r w:rsidR="00A67813" w:rsidRPr="00185EDE">
        <w:rPr>
          <w:rFonts w:ascii="Times New Roman" w:eastAsia="Times New Roman" w:hAnsi="Times New Roman" w:cs="Times New Roman"/>
          <w:sz w:val="24"/>
          <w:szCs w:val="24"/>
          <w:lang w:val="sr-Latn-RS"/>
        </w:rPr>
        <w:t>u</w:t>
      </w:r>
      <w:r w:rsidRPr="00185EDE">
        <w:rPr>
          <w:rFonts w:ascii="Times New Roman" w:eastAsia="Times New Roman" w:hAnsi="Times New Roman" w:cs="Times New Roman"/>
          <w:sz w:val="24"/>
          <w:szCs w:val="24"/>
          <w:lang w:val="sr-Latn-RS"/>
        </w:rPr>
        <w:t xml:space="preserve"> nagrad</w:t>
      </w:r>
      <w:r w:rsidR="00A67813" w:rsidRPr="00185EDE">
        <w:rPr>
          <w:rFonts w:ascii="Times New Roman" w:eastAsia="Times New Roman" w:hAnsi="Times New Roman" w:cs="Times New Roman"/>
          <w:sz w:val="24"/>
          <w:szCs w:val="24"/>
          <w:lang w:val="sr-Latn-RS"/>
        </w:rPr>
        <w:t>u</w:t>
      </w:r>
      <w:r w:rsidRPr="00185EDE">
        <w:rPr>
          <w:rFonts w:ascii="Times New Roman" w:eastAsia="Times New Roman" w:hAnsi="Times New Roman" w:cs="Times New Roman"/>
          <w:sz w:val="24"/>
          <w:szCs w:val="24"/>
          <w:lang w:val="sr-Latn-RS"/>
        </w:rPr>
        <w:t xml:space="preserve"> za 2019. Čuli smo jedan veoma pametan komentar Alide Bremer, </w:t>
      </w:r>
      <w:r w:rsidR="00A67813" w:rsidRPr="00185EDE">
        <w:rPr>
          <w:rFonts w:ascii="Times New Roman" w:eastAsia="Times New Roman" w:hAnsi="Times New Roman" w:cs="Times New Roman"/>
          <w:sz w:val="24"/>
          <w:szCs w:val="24"/>
          <w:lang w:val="sr-Latn-RS"/>
        </w:rPr>
        <w:t>iz Bund</w:t>
      </w:r>
      <w:r w:rsidR="00E800F8" w:rsidRPr="00185EDE">
        <w:rPr>
          <w:rFonts w:ascii="Times New Roman" w:eastAsia="Times New Roman" w:hAnsi="Times New Roman" w:cs="Times New Roman"/>
          <w:sz w:val="24"/>
          <w:szCs w:val="24"/>
          <w:lang w:val="sr-Latn-RS"/>
        </w:rPr>
        <w:t>e</w:t>
      </w:r>
      <w:r w:rsidR="00A67813" w:rsidRPr="00185EDE">
        <w:rPr>
          <w:rFonts w:ascii="Times New Roman" w:eastAsia="Times New Roman" w:hAnsi="Times New Roman" w:cs="Times New Roman"/>
          <w:sz w:val="24"/>
          <w:szCs w:val="24"/>
          <w:lang w:val="sr-Latn-RS"/>
        </w:rPr>
        <w:t xml:space="preserve">staga, </w:t>
      </w:r>
      <w:r w:rsidRPr="00185EDE">
        <w:rPr>
          <w:rFonts w:ascii="Times New Roman" w:eastAsia="Times New Roman" w:hAnsi="Times New Roman" w:cs="Times New Roman"/>
          <w:sz w:val="24"/>
          <w:szCs w:val="24"/>
          <w:lang w:val="sr-Latn-RS"/>
        </w:rPr>
        <w:t xml:space="preserve">koja je </w:t>
      </w:r>
      <w:r w:rsidR="00A67813" w:rsidRPr="00185EDE">
        <w:rPr>
          <w:rFonts w:ascii="Times New Roman" w:eastAsia="Times New Roman" w:hAnsi="Times New Roman" w:cs="Times New Roman"/>
          <w:sz w:val="24"/>
          <w:szCs w:val="24"/>
          <w:lang w:val="sr-Latn-RS"/>
        </w:rPr>
        <w:t>rekla d</w:t>
      </w:r>
      <w:r w:rsidRPr="00185EDE">
        <w:rPr>
          <w:rFonts w:ascii="Times New Roman" w:eastAsia="Times New Roman" w:hAnsi="Times New Roman" w:cs="Times New Roman"/>
          <w:sz w:val="24"/>
          <w:szCs w:val="24"/>
          <w:lang w:val="sr-Latn-RS"/>
        </w:rPr>
        <w:t xml:space="preserve">a </w:t>
      </w:r>
      <w:r w:rsidR="00A67813" w:rsidRPr="00185EDE">
        <w:rPr>
          <w:rFonts w:ascii="Times New Roman" w:eastAsia="Times New Roman" w:hAnsi="Times New Roman" w:cs="Times New Roman"/>
          <w:sz w:val="24"/>
          <w:szCs w:val="24"/>
          <w:lang w:val="sr-Latn-RS"/>
        </w:rPr>
        <w:t>ono</w:t>
      </w:r>
      <w:r w:rsidRPr="00185EDE">
        <w:rPr>
          <w:rFonts w:ascii="Times New Roman" w:eastAsia="Times New Roman" w:hAnsi="Times New Roman" w:cs="Times New Roman"/>
          <w:sz w:val="24"/>
          <w:szCs w:val="24"/>
          <w:lang w:val="sr-Latn-RS"/>
        </w:rPr>
        <w:t xml:space="preserve"> što je </w:t>
      </w:r>
      <w:r w:rsidR="00A67813" w:rsidRPr="00185EDE">
        <w:rPr>
          <w:rFonts w:ascii="Times New Roman" w:eastAsia="Times New Roman" w:hAnsi="Times New Roman" w:cs="Times New Roman"/>
          <w:sz w:val="24"/>
          <w:szCs w:val="24"/>
          <w:lang w:val="sr-Latn-RS"/>
        </w:rPr>
        <w:t xml:space="preserve">zapravo bilo </w:t>
      </w:r>
      <w:r w:rsidRPr="00185EDE">
        <w:rPr>
          <w:rFonts w:ascii="Times New Roman" w:eastAsia="Times New Roman" w:hAnsi="Times New Roman" w:cs="Times New Roman"/>
          <w:sz w:val="24"/>
          <w:szCs w:val="24"/>
          <w:lang w:val="sr-Latn-RS"/>
        </w:rPr>
        <w:t xml:space="preserve">toliko zanimljivo u debati </w:t>
      </w:r>
      <w:r w:rsidR="00A67813" w:rsidRPr="00185EDE">
        <w:rPr>
          <w:rFonts w:ascii="Times New Roman" w:eastAsia="Times New Roman" w:hAnsi="Times New Roman" w:cs="Times New Roman"/>
          <w:sz w:val="24"/>
          <w:szCs w:val="24"/>
          <w:lang w:val="sr-Latn-RS"/>
        </w:rPr>
        <w:t>jeste</w:t>
      </w:r>
      <w:r w:rsidRPr="00185EDE">
        <w:rPr>
          <w:rFonts w:ascii="Times New Roman" w:eastAsia="Times New Roman" w:hAnsi="Times New Roman" w:cs="Times New Roman"/>
          <w:sz w:val="24"/>
          <w:szCs w:val="24"/>
          <w:lang w:val="sr-Latn-RS"/>
        </w:rPr>
        <w:t xml:space="preserve"> </w:t>
      </w:r>
      <w:r w:rsidRPr="00185EDE">
        <w:rPr>
          <w:rFonts w:ascii="Times New Roman" w:eastAsia="Times New Roman" w:hAnsi="Times New Roman" w:cs="Times New Roman"/>
          <w:i/>
          <w:iCs/>
          <w:sz w:val="24"/>
          <w:szCs w:val="24"/>
          <w:lang w:val="sr-Latn-RS"/>
        </w:rPr>
        <w:t>koliko malo</w:t>
      </w:r>
      <w:r w:rsidRPr="00185EDE">
        <w:rPr>
          <w:rFonts w:ascii="Times New Roman" w:eastAsia="Times New Roman" w:hAnsi="Times New Roman" w:cs="Times New Roman"/>
          <w:sz w:val="24"/>
          <w:szCs w:val="24"/>
          <w:lang w:val="sr-Latn-RS"/>
        </w:rPr>
        <w:t xml:space="preserve">, kako je rekla, </w:t>
      </w:r>
      <w:r w:rsidRPr="00185EDE">
        <w:rPr>
          <w:rFonts w:ascii="Times New Roman" w:eastAsia="Times New Roman" w:hAnsi="Times New Roman" w:cs="Times New Roman"/>
          <w:i/>
          <w:iCs/>
          <w:sz w:val="24"/>
          <w:szCs w:val="24"/>
          <w:lang w:val="sr-Latn-RS"/>
        </w:rPr>
        <w:t xml:space="preserve">balkanski životi vrede u </w:t>
      </w:r>
      <w:r w:rsidR="00A67813" w:rsidRPr="00185EDE">
        <w:rPr>
          <w:rFonts w:ascii="Times New Roman" w:eastAsia="Times New Roman" w:hAnsi="Times New Roman" w:cs="Times New Roman"/>
          <w:i/>
          <w:iCs/>
          <w:sz w:val="24"/>
          <w:szCs w:val="24"/>
          <w:lang w:val="sr-Latn-RS"/>
        </w:rPr>
        <w:t>Z</w:t>
      </w:r>
      <w:r w:rsidRPr="00185EDE">
        <w:rPr>
          <w:rFonts w:ascii="Times New Roman" w:eastAsia="Times New Roman" w:hAnsi="Times New Roman" w:cs="Times New Roman"/>
          <w:i/>
          <w:iCs/>
          <w:sz w:val="24"/>
          <w:szCs w:val="24"/>
          <w:lang w:val="sr-Latn-RS"/>
        </w:rPr>
        <w:t>apadnoj Evropi, ali ponekad i na samom Balkanu</w:t>
      </w:r>
      <w:r w:rsidR="00A67813" w:rsidRPr="00185EDE">
        <w:rPr>
          <w:rFonts w:ascii="Times New Roman" w:eastAsia="Times New Roman" w:hAnsi="Times New Roman" w:cs="Times New Roman"/>
          <w:sz w:val="24"/>
          <w:szCs w:val="24"/>
          <w:lang w:val="sr-Latn-RS"/>
        </w:rPr>
        <w:t>,</w:t>
      </w:r>
      <w:r w:rsidRPr="00185EDE">
        <w:rPr>
          <w:rFonts w:ascii="Times New Roman" w:eastAsia="Times New Roman" w:hAnsi="Times New Roman" w:cs="Times New Roman"/>
          <w:sz w:val="24"/>
          <w:szCs w:val="24"/>
          <w:lang w:val="sr-Latn-RS"/>
        </w:rPr>
        <w:t xml:space="preserve"> dotičući se teme koja zapravo govori o životima ljudi, a koja nas isto tako povezuje i sa temom naše konferencije, koja </w:t>
      </w:r>
      <w:r w:rsidR="00A67813" w:rsidRPr="00185EDE">
        <w:rPr>
          <w:rFonts w:ascii="Times New Roman" w:eastAsia="Times New Roman" w:hAnsi="Times New Roman" w:cs="Times New Roman"/>
          <w:sz w:val="24"/>
          <w:szCs w:val="24"/>
          <w:lang w:val="sr-Latn-RS"/>
        </w:rPr>
        <w:t>je posvećena</w:t>
      </w:r>
      <w:r w:rsidRPr="00185EDE">
        <w:rPr>
          <w:rFonts w:ascii="Times New Roman" w:eastAsia="Times New Roman" w:hAnsi="Times New Roman" w:cs="Times New Roman"/>
          <w:sz w:val="24"/>
          <w:szCs w:val="24"/>
          <w:lang w:val="sr-Latn-RS"/>
        </w:rPr>
        <w:t xml:space="preserve"> </w:t>
      </w:r>
      <w:r w:rsidR="00A67813" w:rsidRPr="00185EDE">
        <w:rPr>
          <w:rFonts w:ascii="Times New Roman" w:eastAsia="Times New Roman" w:hAnsi="Times New Roman" w:cs="Times New Roman"/>
          <w:sz w:val="24"/>
          <w:szCs w:val="24"/>
          <w:lang w:val="sr-Latn-RS"/>
        </w:rPr>
        <w:t>sećanju</w:t>
      </w:r>
      <w:r w:rsidRPr="00185EDE">
        <w:rPr>
          <w:rFonts w:ascii="Times New Roman" w:eastAsia="Times New Roman" w:hAnsi="Times New Roman" w:cs="Times New Roman"/>
          <w:sz w:val="24"/>
          <w:szCs w:val="24"/>
          <w:lang w:val="sr-Latn-RS"/>
        </w:rPr>
        <w:t xml:space="preserve"> na žrtve. I </w:t>
      </w:r>
      <w:r w:rsidR="00A67813" w:rsidRPr="00185EDE">
        <w:rPr>
          <w:rFonts w:ascii="Times New Roman" w:eastAsia="Times New Roman" w:hAnsi="Times New Roman" w:cs="Times New Roman"/>
          <w:sz w:val="24"/>
          <w:szCs w:val="24"/>
          <w:lang w:val="sr-Latn-RS"/>
        </w:rPr>
        <w:t>dakle</w:t>
      </w:r>
      <w:r w:rsidRPr="00185EDE">
        <w:rPr>
          <w:rFonts w:ascii="Times New Roman" w:eastAsia="Times New Roman" w:hAnsi="Times New Roman" w:cs="Times New Roman"/>
          <w:sz w:val="24"/>
          <w:szCs w:val="24"/>
          <w:lang w:val="sr-Latn-RS"/>
        </w:rPr>
        <w:t xml:space="preserve">, želim </w:t>
      </w:r>
      <w:r w:rsidR="00A67813" w:rsidRPr="00185EDE">
        <w:rPr>
          <w:rFonts w:ascii="Times New Roman" w:eastAsia="Times New Roman" w:hAnsi="Times New Roman" w:cs="Times New Roman"/>
          <w:sz w:val="24"/>
          <w:szCs w:val="24"/>
          <w:lang w:val="sr-Latn-RS"/>
        </w:rPr>
        <w:t>v</w:t>
      </w:r>
      <w:r w:rsidRPr="00185EDE">
        <w:rPr>
          <w:rFonts w:ascii="Times New Roman" w:eastAsia="Times New Roman" w:hAnsi="Times New Roman" w:cs="Times New Roman"/>
          <w:sz w:val="24"/>
          <w:szCs w:val="24"/>
          <w:lang w:val="sr-Latn-RS"/>
        </w:rPr>
        <w:t xml:space="preserve">am dobar nastavak. Molim vas, pridružite mi se aplauzom za sve paneliste, a onda se </w:t>
      </w:r>
      <w:r w:rsidR="00A67813" w:rsidRPr="00185EDE">
        <w:rPr>
          <w:rFonts w:ascii="Times New Roman" w:eastAsia="Times New Roman" w:hAnsi="Times New Roman" w:cs="Times New Roman"/>
          <w:sz w:val="24"/>
          <w:szCs w:val="24"/>
          <w:lang w:val="sr-Latn-RS"/>
        </w:rPr>
        <w:t xml:space="preserve">ponovo </w:t>
      </w:r>
      <w:r w:rsidRPr="00185EDE">
        <w:rPr>
          <w:rFonts w:ascii="Times New Roman" w:eastAsia="Times New Roman" w:hAnsi="Times New Roman" w:cs="Times New Roman"/>
          <w:sz w:val="24"/>
          <w:szCs w:val="24"/>
          <w:lang w:val="sr-Latn-RS"/>
        </w:rPr>
        <w:t>vidimo u 11:30.</w:t>
      </w:r>
    </w:p>
    <w:p w14:paraId="75994C53" w14:textId="783B5CF1" w:rsidR="00C155C6" w:rsidRPr="00185EDE" w:rsidRDefault="00C155C6" w:rsidP="009D4DFB">
      <w:pPr>
        <w:spacing w:line="276" w:lineRule="auto"/>
        <w:jc w:val="both"/>
        <w:rPr>
          <w:rFonts w:ascii="Times New Roman" w:hAnsi="Times New Roman" w:cs="Times New Roman"/>
          <w:b/>
          <w:sz w:val="24"/>
          <w:szCs w:val="24"/>
          <w:lang w:val="sr-Latn-RS"/>
        </w:rPr>
      </w:pPr>
    </w:p>
    <w:p w14:paraId="18697C58" w14:textId="2B59334D" w:rsidR="00E632F4" w:rsidRPr="00185EDE" w:rsidRDefault="00E632F4" w:rsidP="009D4DFB">
      <w:pPr>
        <w:spacing w:line="276" w:lineRule="auto"/>
        <w:jc w:val="both"/>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PANEL 2</w:t>
      </w:r>
    </w:p>
    <w:p w14:paraId="1511F2BB" w14:textId="17A9D6CC" w:rsidR="00A15644" w:rsidRPr="00185EDE" w:rsidRDefault="00007B2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00A15644" w:rsidRPr="00185EDE">
        <w:rPr>
          <w:rFonts w:ascii="Times New Roman" w:hAnsi="Times New Roman" w:cs="Times New Roman"/>
          <w:sz w:val="24"/>
          <w:szCs w:val="24"/>
          <w:lang w:val="sr-Latn-RS"/>
        </w:rPr>
        <w:t xml:space="preserve">: </w:t>
      </w:r>
      <w:r w:rsidR="00362120" w:rsidRPr="00185EDE">
        <w:rPr>
          <w:rFonts w:ascii="Times New Roman" w:hAnsi="Times New Roman" w:cs="Times New Roman"/>
          <w:sz w:val="24"/>
          <w:szCs w:val="24"/>
          <w:lang w:val="sr-Latn-RS"/>
        </w:rPr>
        <w:t>O</w:t>
      </w:r>
      <w:r w:rsidR="00A15644" w:rsidRPr="00185EDE">
        <w:rPr>
          <w:rFonts w:ascii="Times New Roman" w:hAnsi="Times New Roman" w:cs="Times New Roman"/>
          <w:sz w:val="24"/>
          <w:szCs w:val="24"/>
          <w:lang w:val="sr-Latn-RS"/>
        </w:rPr>
        <w:t>nima kojima trebaju slušalice molim da ih sad stave</w:t>
      </w:r>
      <w:r w:rsidR="00362120" w:rsidRPr="00185EDE">
        <w:rPr>
          <w:rFonts w:ascii="Times New Roman" w:hAnsi="Times New Roman" w:cs="Times New Roman"/>
          <w:sz w:val="24"/>
          <w:szCs w:val="24"/>
          <w:lang w:val="sr-Latn-RS"/>
        </w:rPr>
        <w:t>,</w:t>
      </w:r>
      <w:r w:rsidR="00A15644" w:rsidRPr="00185EDE">
        <w:rPr>
          <w:rFonts w:ascii="Times New Roman" w:hAnsi="Times New Roman" w:cs="Times New Roman"/>
          <w:sz w:val="24"/>
          <w:szCs w:val="24"/>
          <w:lang w:val="sr-Latn-RS"/>
        </w:rPr>
        <w:t xml:space="preserve"> u ovom trenutku. Iako nismo kompletni, jedna sudionica će doći nešto malo kasnije</w:t>
      </w:r>
      <w:r w:rsidR="00362120" w:rsidRPr="00185EDE">
        <w:rPr>
          <w:rFonts w:ascii="Times New Roman" w:hAnsi="Times New Roman" w:cs="Times New Roman"/>
          <w:sz w:val="24"/>
          <w:szCs w:val="24"/>
          <w:lang w:val="sr-Latn-RS"/>
        </w:rPr>
        <w:t>,</w:t>
      </w:r>
      <w:r w:rsidR="00A15644" w:rsidRPr="00185EDE">
        <w:rPr>
          <w:rFonts w:ascii="Times New Roman" w:hAnsi="Times New Roman" w:cs="Times New Roman"/>
          <w:sz w:val="24"/>
          <w:szCs w:val="24"/>
          <w:lang w:val="sr-Latn-RS"/>
        </w:rPr>
        <w:t xml:space="preserve"> navodno je sletjela, pa će nam se priključiti. Iako je ona trebala biti prva</w:t>
      </w:r>
      <w:r w:rsidR="00362120" w:rsidRPr="00185EDE">
        <w:rPr>
          <w:rFonts w:ascii="Times New Roman" w:hAnsi="Times New Roman" w:cs="Times New Roman"/>
          <w:sz w:val="24"/>
          <w:szCs w:val="24"/>
          <w:lang w:val="sr-Latn-RS"/>
        </w:rPr>
        <w:t>,</w:t>
      </w:r>
      <w:r w:rsidR="00A15644" w:rsidRPr="00185EDE">
        <w:rPr>
          <w:rFonts w:ascii="Times New Roman" w:hAnsi="Times New Roman" w:cs="Times New Roman"/>
          <w:sz w:val="24"/>
          <w:szCs w:val="24"/>
          <w:lang w:val="sr-Latn-RS"/>
        </w:rPr>
        <w:t xml:space="preserve"> biće posljednja koja će izlagati. I nedostaje nam još barem jedna</w:t>
      </w:r>
      <w:r w:rsidR="00AF17E3" w:rsidRPr="00185EDE">
        <w:rPr>
          <w:rFonts w:ascii="Times New Roman" w:hAnsi="Times New Roman" w:cs="Times New Roman"/>
          <w:sz w:val="24"/>
          <w:szCs w:val="24"/>
          <w:lang w:val="sr-Latn-RS"/>
        </w:rPr>
        <w:t xml:space="preserve"> koja bi trebala biti negdje ovdje</w:t>
      </w:r>
      <w:r w:rsidR="00362120" w:rsidRPr="00185EDE">
        <w:rPr>
          <w:rFonts w:ascii="Times New Roman" w:hAnsi="Times New Roman" w:cs="Times New Roman"/>
          <w:sz w:val="24"/>
          <w:szCs w:val="24"/>
          <w:lang w:val="sr-Latn-RS"/>
        </w:rPr>
        <w:t>,</w:t>
      </w:r>
      <w:r w:rsidR="00AF17E3" w:rsidRPr="00185EDE">
        <w:rPr>
          <w:rFonts w:ascii="Times New Roman" w:hAnsi="Times New Roman" w:cs="Times New Roman"/>
          <w:sz w:val="24"/>
          <w:szCs w:val="24"/>
          <w:lang w:val="sr-Latn-RS"/>
        </w:rPr>
        <w:t xml:space="preserve"> ali ionako je trebala biti na kraju</w:t>
      </w:r>
      <w:r w:rsidR="00362120" w:rsidRPr="00185EDE">
        <w:rPr>
          <w:rFonts w:ascii="Times New Roman" w:hAnsi="Times New Roman" w:cs="Times New Roman"/>
          <w:sz w:val="24"/>
          <w:szCs w:val="24"/>
          <w:lang w:val="sr-Latn-RS"/>
        </w:rPr>
        <w:t>,</w:t>
      </w:r>
      <w:r w:rsidR="00AF17E3" w:rsidRPr="00185EDE">
        <w:rPr>
          <w:rFonts w:ascii="Times New Roman" w:hAnsi="Times New Roman" w:cs="Times New Roman"/>
          <w:sz w:val="24"/>
          <w:szCs w:val="24"/>
          <w:lang w:val="sr-Latn-RS"/>
        </w:rPr>
        <w:t xml:space="preserve"> pa ćemo početi bez njih</w:t>
      </w:r>
      <w:r w:rsidR="00362120" w:rsidRPr="00185EDE">
        <w:rPr>
          <w:rFonts w:ascii="Times New Roman" w:hAnsi="Times New Roman" w:cs="Times New Roman"/>
          <w:sz w:val="24"/>
          <w:szCs w:val="24"/>
          <w:lang w:val="sr-Latn-RS"/>
        </w:rPr>
        <w:t>,</w:t>
      </w:r>
      <w:r w:rsidR="00AF17E3" w:rsidRPr="00185EDE">
        <w:rPr>
          <w:rFonts w:ascii="Times New Roman" w:hAnsi="Times New Roman" w:cs="Times New Roman"/>
          <w:sz w:val="24"/>
          <w:szCs w:val="24"/>
          <w:lang w:val="sr-Latn-RS"/>
        </w:rPr>
        <w:t xml:space="preserve"> s</w:t>
      </w:r>
      <w:r w:rsidR="00362120" w:rsidRPr="00185EDE">
        <w:rPr>
          <w:rFonts w:ascii="Times New Roman" w:hAnsi="Times New Roman" w:cs="Times New Roman"/>
          <w:sz w:val="24"/>
          <w:szCs w:val="24"/>
          <w:lang w:val="sr-Latn-RS"/>
        </w:rPr>
        <w:t>a</w:t>
      </w:r>
      <w:r w:rsidR="00AF17E3" w:rsidRPr="00185EDE">
        <w:rPr>
          <w:rFonts w:ascii="Times New Roman" w:hAnsi="Times New Roman" w:cs="Times New Roman"/>
          <w:sz w:val="24"/>
          <w:szCs w:val="24"/>
          <w:lang w:val="sr-Latn-RS"/>
        </w:rPr>
        <w:t xml:space="preserve"> određenim zakašnjenjem. Ja ću biti moderator ove rasprave</w:t>
      </w:r>
      <w:r w:rsidR="00362120" w:rsidRPr="00185EDE">
        <w:rPr>
          <w:rFonts w:ascii="Times New Roman" w:hAnsi="Times New Roman" w:cs="Times New Roman"/>
          <w:sz w:val="24"/>
          <w:szCs w:val="24"/>
          <w:lang w:val="sr-Latn-RS"/>
        </w:rPr>
        <w:t>,</w:t>
      </w:r>
      <w:r w:rsidR="00AF17E3" w:rsidRPr="00185EDE">
        <w:rPr>
          <w:rFonts w:ascii="Times New Roman" w:hAnsi="Times New Roman" w:cs="Times New Roman"/>
          <w:sz w:val="24"/>
          <w:szCs w:val="24"/>
          <w:lang w:val="sr-Latn-RS"/>
        </w:rPr>
        <w:t xml:space="preserve"> koja bi trebala u prvih nekoliko minuta od svakoga koji je </w:t>
      </w:r>
      <w:r w:rsidRPr="00185EDE">
        <w:rPr>
          <w:rFonts w:ascii="Times New Roman" w:hAnsi="Times New Roman" w:cs="Times New Roman"/>
          <w:sz w:val="24"/>
          <w:szCs w:val="24"/>
          <w:lang w:val="sr-Latn-RS"/>
        </w:rPr>
        <w:t>predviđen da bi nešto govorio, reći nekoliko osnovnih misli u skladu sa naslovom izlaganja, a onda ćemo otvoriti raspravu koja će</w:t>
      </w:r>
      <w:r w:rsidR="00362120" w:rsidRPr="00185EDE">
        <w:rPr>
          <w:rFonts w:ascii="Times New Roman" w:hAnsi="Times New Roman" w:cs="Times New Roman"/>
          <w:sz w:val="24"/>
          <w:szCs w:val="24"/>
          <w:lang w:val="sr-Latn-RS"/>
        </w:rPr>
        <w:t xml:space="preserve"> biti,</w:t>
      </w:r>
      <w:r w:rsidRPr="00185EDE">
        <w:rPr>
          <w:rFonts w:ascii="Times New Roman" w:hAnsi="Times New Roman" w:cs="Times New Roman"/>
          <w:sz w:val="24"/>
          <w:szCs w:val="24"/>
          <w:lang w:val="sr-Latn-RS"/>
        </w:rPr>
        <w:t xml:space="preserve"> pretpostavljam</w:t>
      </w:r>
      <w:r w:rsidR="00362120"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dvosmjerna. S jedne strane će pitanja moći doći od mene</w:t>
      </w:r>
      <w:r w:rsidR="00362120"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ako</w:t>
      </w:r>
      <w:r w:rsidR="00E83657" w:rsidRPr="00185EDE">
        <w:rPr>
          <w:rFonts w:ascii="Times New Roman" w:hAnsi="Times New Roman" w:cs="Times New Roman"/>
          <w:sz w:val="24"/>
          <w:szCs w:val="24"/>
          <w:lang w:val="sr-Latn-RS"/>
        </w:rPr>
        <w:t xml:space="preserve"> baš ne bude </w:t>
      </w:r>
      <w:r w:rsidR="00362120" w:rsidRPr="00185EDE">
        <w:rPr>
          <w:rFonts w:ascii="Times New Roman" w:hAnsi="Times New Roman" w:cs="Times New Roman"/>
          <w:sz w:val="24"/>
          <w:szCs w:val="24"/>
          <w:lang w:val="sr-Latn-RS"/>
        </w:rPr>
        <w:t xml:space="preserve">bilo </w:t>
      </w:r>
      <w:r w:rsidR="00E83657" w:rsidRPr="00185EDE">
        <w:rPr>
          <w:rFonts w:ascii="Times New Roman" w:hAnsi="Times New Roman" w:cs="Times New Roman"/>
          <w:sz w:val="24"/>
          <w:szCs w:val="24"/>
          <w:lang w:val="sr-Latn-RS"/>
        </w:rPr>
        <w:t xml:space="preserve">inputa iz </w:t>
      </w:r>
      <w:r w:rsidR="00362120" w:rsidRPr="00185EDE">
        <w:rPr>
          <w:rFonts w:ascii="Times New Roman" w:hAnsi="Times New Roman" w:cs="Times New Roman"/>
          <w:sz w:val="24"/>
          <w:szCs w:val="24"/>
          <w:lang w:val="sr-Latn-RS"/>
        </w:rPr>
        <w:t>podija</w:t>
      </w:r>
      <w:r w:rsidR="00E83657" w:rsidRPr="00185EDE">
        <w:rPr>
          <w:rFonts w:ascii="Times New Roman" w:hAnsi="Times New Roman" w:cs="Times New Roman"/>
          <w:sz w:val="24"/>
          <w:szCs w:val="24"/>
          <w:lang w:val="sr-Latn-RS"/>
        </w:rPr>
        <w:t>. J</w:t>
      </w:r>
      <w:r w:rsidRPr="00185EDE">
        <w:rPr>
          <w:rFonts w:ascii="Times New Roman" w:hAnsi="Times New Roman" w:cs="Times New Roman"/>
          <w:sz w:val="24"/>
          <w:szCs w:val="24"/>
          <w:lang w:val="sr-Latn-RS"/>
        </w:rPr>
        <w:t>a se zovem Tvrtko Jakovina. Radim na Odsjeku za povijest</w:t>
      </w:r>
      <w:r w:rsidR="004441A7" w:rsidRPr="00185EDE">
        <w:rPr>
          <w:rFonts w:ascii="Times New Roman" w:hAnsi="Times New Roman" w:cs="Times New Roman"/>
          <w:sz w:val="24"/>
          <w:szCs w:val="24"/>
          <w:lang w:val="sr-Latn-RS"/>
        </w:rPr>
        <w:t xml:space="preserve"> Filozofskog fakulteta u Zagrebu i predajem Svijet u dvadesetom stoljeću</w:t>
      </w:r>
      <w:r w:rsidR="00362120" w:rsidRPr="00185EDE">
        <w:rPr>
          <w:rFonts w:ascii="Times New Roman" w:hAnsi="Times New Roman" w:cs="Times New Roman"/>
          <w:sz w:val="24"/>
          <w:szCs w:val="24"/>
          <w:lang w:val="sr-Latn-RS"/>
        </w:rPr>
        <w:t>,</w:t>
      </w:r>
      <w:r w:rsidR="004441A7" w:rsidRPr="00185EDE">
        <w:rPr>
          <w:rFonts w:ascii="Times New Roman" w:hAnsi="Times New Roman" w:cs="Times New Roman"/>
          <w:sz w:val="24"/>
          <w:szCs w:val="24"/>
          <w:lang w:val="sr-Latn-RS"/>
        </w:rPr>
        <w:t xml:space="preserve"> uglavnom, tako da su neke od ovih teza ili </w:t>
      </w:r>
      <w:r w:rsidR="00362120" w:rsidRPr="00185EDE">
        <w:rPr>
          <w:rFonts w:ascii="Times New Roman" w:hAnsi="Times New Roman" w:cs="Times New Roman"/>
          <w:sz w:val="24"/>
          <w:szCs w:val="24"/>
          <w:lang w:val="sr-Latn-RS"/>
        </w:rPr>
        <w:t xml:space="preserve">od ovih </w:t>
      </w:r>
      <w:r w:rsidR="004441A7" w:rsidRPr="00185EDE">
        <w:rPr>
          <w:rFonts w:ascii="Times New Roman" w:hAnsi="Times New Roman" w:cs="Times New Roman"/>
          <w:sz w:val="24"/>
          <w:szCs w:val="24"/>
          <w:lang w:val="sr-Latn-RS"/>
        </w:rPr>
        <w:t>tema ono s čim se i sam bavim. Onda ćemo krenuti</w:t>
      </w:r>
      <w:r w:rsidR="00362120" w:rsidRPr="00185EDE">
        <w:rPr>
          <w:rFonts w:ascii="Times New Roman" w:hAnsi="Times New Roman" w:cs="Times New Roman"/>
          <w:sz w:val="24"/>
          <w:szCs w:val="24"/>
          <w:lang w:val="sr-Latn-RS"/>
        </w:rPr>
        <w:t>,</w:t>
      </w:r>
      <w:r w:rsidR="004441A7" w:rsidRPr="00185EDE">
        <w:rPr>
          <w:rFonts w:ascii="Times New Roman" w:hAnsi="Times New Roman" w:cs="Times New Roman"/>
          <w:sz w:val="24"/>
          <w:szCs w:val="24"/>
          <w:lang w:val="sr-Latn-RS"/>
        </w:rPr>
        <w:t xml:space="preserve"> kao što sam i rekao. </w:t>
      </w:r>
      <w:r w:rsidR="00362120" w:rsidRPr="00185EDE">
        <w:rPr>
          <w:rFonts w:ascii="Times New Roman" w:hAnsi="Times New Roman" w:cs="Times New Roman"/>
          <w:sz w:val="24"/>
          <w:szCs w:val="24"/>
          <w:lang w:val="sr-Latn-RS"/>
        </w:rPr>
        <w:t xml:space="preserve">(Možda, molim vas samo zatvorite vrata kad uđete.) </w:t>
      </w:r>
      <w:r w:rsidR="004441A7" w:rsidRPr="00185EDE">
        <w:rPr>
          <w:rFonts w:ascii="Times New Roman" w:hAnsi="Times New Roman" w:cs="Times New Roman"/>
          <w:sz w:val="24"/>
          <w:szCs w:val="24"/>
          <w:lang w:val="sr-Latn-RS"/>
        </w:rPr>
        <w:t>Prvi je kolega sa Fakulteta političkih znanosti u Zagrebu</w:t>
      </w:r>
      <w:r w:rsidR="00362120" w:rsidRPr="00185EDE">
        <w:rPr>
          <w:rFonts w:ascii="Times New Roman" w:hAnsi="Times New Roman" w:cs="Times New Roman"/>
          <w:sz w:val="24"/>
          <w:szCs w:val="24"/>
          <w:lang w:val="sr-Latn-RS"/>
        </w:rPr>
        <w:t>,</w:t>
      </w:r>
      <w:r w:rsidR="004441A7" w:rsidRPr="00185EDE">
        <w:rPr>
          <w:rFonts w:ascii="Times New Roman" w:hAnsi="Times New Roman" w:cs="Times New Roman"/>
          <w:sz w:val="24"/>
          <w:szCs w:val="24"/>
          <w:lang w:val="sr-Latn-RS"/>
        </w:rPr>
        <w:t xml:space="preserve"> De</w:t>
      </w:r>
      <w:r w:rsidR="00635689" w:rsidRPr="00185EDE">
        <w:rPr>
          <w:rFonts w:ascii="Times New Roman" w:hAnsi="Times New Roman" w:cs="Times New Roman"/>
          <w:sz w:val="24"/>
          <w:szCs w:val="24"/>
          <w:lang w:val="sr-Latn-RS"/>
        </w:rPr>
        <w:t>j</w:t>
      </w:r>
      <w:r w:rsidR="004441A7" w:rsidRPr="00185EDE">
        <w:rPr>
          <w:rFonts w:ascii="Times New Roman" w:hAnsi="Times New Roman" w:cs="Times New Roman"/>
          <w:sz w:val="24"/>
          <w:szCs w:val="24"/>
          <w:lang w:val="sr-Latn-RS"/>
        </w:rPr>
        <w:t>an Jović</w:t>
      </w:r>
      <w:r w:rsidR="00362120" w:rsidRPr="00185EDE">
        <w:rPr>
          <w:rFonts w:ascii="Times New Roman" w:hAnsi="Times New Roman" w:cs="Times New Roman"/>
          <w:sz w:val="24"/>
          <w:szCs w:val="24"/>
          <w:lang w:val="sr-Latn-RS"/>
        </w:rPr>
        <w:t>,</w:t>
      </w:r>
      <w:r w:rsidR="00E03451" w:rsidRPr="00185EDE">
        <w:rPr>
          <w:rFonts w:ascii="Times New Roman" w:hAnsi="Times New Roman" w:cs="Times New Roman"/>
          <w:sz w:val="24"/>
          <w:szCs w:val="24"/>
          <w:lang w:val="sr-Latn-RS"/>
        </w:rPr>
        <w:t xml:space="preserve"> koji će govoriti o Hrvatskoj iznimnosti, pod navodnim znacima </w:t>
      </w:r>
      <w:r w:rsidR="00362120" w:rsidRPr="00185EDE">
        <w:rPr>
          <w:rFonts w:ascii="Times New Roman" w:hAnsi="Times New Roman" w:cs="Times New Roman"/>
          <w:sz w:val="24"/>
          <w:szCs w:val="24"/>
          <w:lang w:val="sr-Latn-RS"/>
        </w:rPr>
        <w:t>„</w:t>
      </w:r>
      <w:r w:rsidR="00E03451" w:rsidRPr="00185EDE">
        <w:rPr>
          <w:rFonts w:ascii="Times New Roman" w:hAnsi="Times New Roman" w:cs="Times New Roman"/>
          <w:sz w:val="24"/>
          <w:szCs w:val="24"/>
          <w:lang w:val="sr-Latn-RS"/>
        </w:rPr>
        <w:t>Službeni narativ o pobjed</w:t>
      </w:r>
      <w:r w:rsidR="00E83657" w:rsidRPr="00185EDE">
        <w:rPr>
          <w:rFonts w:ascii="Times New Roman" w:hAnsi="Times New Roman" w:cs="Times New Roman"/>
          <w:sz w:val="24"/>
          <w:szCs w:val="24"/>
          <w:lang w:val="sr-Latn-RS"/>
        </w:rPr>
        <w:t>n</w:t>
      </w:r>
      <w:r w:rsidR="00E03451" w:rsidRPr="00185EDE">
        <w:rPr>
          <w:rFonts w:ascii="Times New Roman" w:hAnsi="Times New Roman" w:cs="Times New Roman"/>
          <w:sz w:val="24"/>
          <w:szCs w:val="24"/>
          <w:lang w:val="sr-Latn-RS"/>
        </w:rPr>
        <w:t>iku i žrtvi Domovinskoga rata</w:t>
      </w:r>
      <w:r w:rsidR="00362120" w:rsidRPr="00185EDE">
        <w:rPr>
          <w:rFonts w:ascii="Times New Roman" w:hAnsi="Times New Roman" w:cs="Times New Roman"/>
          <w:sz w:val="24"/>
          <w:szCs w:val="24"/>
          <w:lang w:val="sr-Latn-RS"/>
        </w:rPr>
        <w:t>”</w:t>
      </w:r>
      <w:r w:rsidR="00362120" w:rsidRPr="00185EDE">
        <w:rPr>
          <w:rFonts w:ascii="Times New Roman" w:hAnsi="Times New Roman" w:cs="Times New Roman"/>
          <w:sz w:val="24"/>
          <w:szCs w:val="24"/>
          <w:lang w:val="sr-Cyrl-RS"/>
        </w:rPr>
        <w:t>.</w:t>
      </w:r>
      <w:r w:rsidR="00E03451" w:rsidRPr="00185EDE">
        <w:rPr>
          <w:rFonts w:ascii="Times New Roman" w:hAnsi="Times New Roman" w:cs="Times New Roman"/>
          <w:sz w:val="24"/>
          <w:szCs w:val="24"/>
          <w:lang w:val="sr-Latn-RS"/>
        </w:rPr>
        <w:t xml:space="preserve"> </w:t>
      </w:r>
      <w:r w:rsidR="00362120" w:rsidRPr="00185EDE">
        <w:rPr>
          <w:rFonts w:ascii="Times New Roman" w:hAnsi="Times New Roman" w:cs="Times New Roman"/>
          <w:sz w:val="24"/>
          <w:szCs w:val="24"/>
          <w:lang w:val="sr-Latn-RS"/>
        </w:rPr>
        <w:t>I</w:t>
      </w:r>
      <w:r w:rsidR="00E03451" w:rsidRPr="00185EDE">
        <w:rPr>
          <w:rFonts w:ascii="Times New Roman" w:hAnsi="Times New Roman" w:cs="Times New Roman"/>
          <w:sz w:val="24"/>
          <w:szCs w:val="24"/>
          <w:lang w:val="sr-Latn-RS"/>
        </w:rPr>
        <w:t xml:space="preserve"> </w:t>
      </w:r>
      <w:r w:rsidR="00362120" w:rsidRPr="00185EDE">
        <w:rPr>
          <w:rFonts w:ascii="Times New Roman" w:hAnsi="Times New Roman" w:cs="Times New Roman"/>
          <w:sz w:val="24"/>
          <w:szCs w:val="24"/>
          <w:lang w:val="sr-Latn-RS"/>
        </w:rPr>
        <w:t>m</w:t>
      </w:r>
      <w:r w:rsidR="00E03451" w:rsidRPr="00185EDE">
        <w:rPr>
          <w:rFonts w:ascii="Times New Roman" w:hAnsi="Times New Roman" w:cs="Times New Roman"/>
          <w:sz w:val="24"/>
          <w:szCs w:val="24"/>
          <w:lang w:val="sr-Latn-RS"/>
        </w:rPr>
        <w:t>olio bih onda svakoga ovdje da</w:t>
      </w:r>
      <w:r w:rsidR="00362120" w:rsidRPr="00185EDE">
        <w:rPr>
          <w:rFonts w:ascii="Times New Roman" w:hAnsi="Times New Roman" w:cs="Times New Roman"/>
          <w:sz w:val="24"/>
          <w:szCs w:val="24"/>
          <w:lang w:val="sr-Latn-RS"/>
        </w:rPr>
        <w:t xml:space="preserve"> onda</w:t>
      </w:r>
      <w:r w:rsidR="00E03451" w:rsidRPr="00185EDE">
        <w:rPr>
          <w:rFonts w:ascii="Times New Roman" w:hAnsi="Times New Roman" w:cs="Times New Roman"/>
          <w:sz w:val="24"/>
          <w:szCs w:val="24"/>
          <w:lang w:val="sr-Latn-RS"/>
        </w:rPr>
        <w:t xml:space="preserve"> u nekih desetak minuta izloži osnovne teze ili maksimalno desetak minuta izvrši, iznese osnovne teze. Pokrićemo</w:t>
      </w:r>
      <w:r w:rsidR="00362120" w:rsidRPr="00185EDE">
        <w:rPr>
          <w:rFonts w:ascii="Times New Roman" w:hAnsi="Times New Roman" w:cs="Times New Roman"/>
          <w:sz w:val="24"/>
          <w:szCs w:val="24"/>
          <w:lang w:val="sr-Latn-RS"/>
        </w:rPr>
        <w:t>,</w:t>
      </w:r>
      <w:r w:rsidR="00E03451" w:rsidRPr="00185EDE">
        <w:rPr>
          <w:rFonts w:ascii="Times New Roman" w:hAnsi="Times New Roman" w:cs="Times New Roman"/>
          <w:sz w:val="24"/>
          <w:szCs w:val="24"/>
          <w:lang w:val="sr-Latn-RS"/>
        </w:rPr>
        <w:t xml:space="preserve"> kao što vidite</w:t>
      </w:r>
      <w:r w:rsidR="00362120" w:rsidRPr="00185EDE">
        <w:rPr>
          <w:rFonts w:ascii="Times New Roman" w:hAnsi="Times New Roman" w:cs="Times New Roman"/>
          <w:sz w:val="24"/>
          <w:szCs w:val="24"/>
          <w:lang w:val="sr-Latn-RS"/>
        </w:rPr>
        <w:t>,</w:t>
      </w:r>
      <w:r w:rsidR="00E03451" w:rsidRPr="00185EDE">
        <w:rPr>
          <w:rFonts w:ascii="Times New Roman" w:hAnsi="Times New Roman" w:cs="Times New Roman"/>
          <w:sz w:val="24"/>
          <w:szCs w:val="24"/>
          <w:lang w:val="sr-Latn-RS"/>
        </w:rPr>
        <w:t xml:space="preserve"> po naslovima manje</w:t>
      </w:r>
      <w:r w:rsidR="00362120" w:rsidRPr="00185EDE">
        <w:rPr>
          <w:rFonts w:ascii="Times New Roman" w:hAnsi="Times New Roman" w:cs="Times New Roman"/>
          <w:sz w:val="24"/>
          <w:szCs w:val="24"/>
          <w:lang w:val="sr-Latn-RS"/>
        </w:rPr>
        <w:t>-</w:t>
      </w:r>
      <w:r w:rsidR="00E03451" w:rsidRPr="00185EDE">
        <w:rPr>
          <w:rFonts w:ascii="Times New Roman" w:hAnsi="Times New Roman" w:cs="Times New Roman"/>
          <w:sz w:val="24"/>
          <w:szCs w:val="24"/>
          <w:lang w:val="sr-Latn-RS"/>
        </w:rPr>
        <w:t>više cijelu regiju. Izvoli</w:t>
      </w:r>
      <w:r w:rsidR="00362120" w:rsidRPr="00185EDE">
        <w:rPr>
          <w:rFonts w:ascii="Times New Roman" w:hAnsi="Times New Roman" w:cs="Times New Roman"/>
          <w:sz w:val="24"/>
          <w:szCs w:val="24"/>
          <w:lang w:val="sr-Latn-RS"/>
        </w:rPr>
        <w:t>, Dejane</w:t>
      </w:r>
      <w:r w:rsidR="00E03451" w:rsidRPr="00185EDE">
        <w:rPr>
          <w:rFonts w:ascii="Times New Roman" w:hAnsi="Times New Roman" w:cs="Times New Roman"/>
          <w:sz w:val="24"/>
          <w:szCs w:val="24"/>
          <w:lang w:val="sr-Latn-RS"/>
        </w:rPr>
        <w:t xml:space="preserve">. </w:t>
      </w:r>
    </w:p>
    <w:p w14:paraId="3A0E805D" w14:textId="5DCC819A" w:rsidR="00EB079B" w:rsidRPr="00185EDE" w:rsidRDefault="00E0345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De</w:t>
      </w:r>
      <w:r w:rsidR="00E84C81" w:rsidRPr="00185EDE">
        <w:rPr>
          <w:rFonts w:ascii="Times New Roman" w:hAnsi="Times New Roman" w:cs="Times New Roman"/>
          <w:b/>
          <w:sz w:val="24"/>
          <w:szCs w:val="24"/>
          <w:lang w:val="sr-Latn-RS"/>
        </w:rPr>
        <w:t>j</w:t>
      </w:r>
      <w:r w:rsidRPr="00185EDE">
        <w:rPr>
          <w:rFonts w:ascii="Times New Roman" w:hAnsi="Times New Roman" w:cs="Times New Roman"/>
          <w:b/>
          <w:sz w:val="24"/>
          <w:szCs w:val="24"/>
          <w:lang w:val="sr-Latn-RS"/>
        </w:rPr>
        <w:t>an Jović:</w:t>
      </w:r>
      <w:r w:rsidRPr="00185EDE">
        <w:rPr>
          <w:rFonts w:ascii="Times New Roman" w:hAnsi="Times New Roman" w:cs="Times New Roman"/>
          <w:sz w:val="24"/>
          <w:szCs w:val="24"/>
          <w:lang w:val="sr-Latn-RS"/>
        </w:rPr>
        <w:t xml:space="preserve"> </w:t>
      </w:r>
      <w:r w:rsidR="00362120" w:rsidRPr="00185EDE">
        <w:rPr>
          <w:rFonts w:ascii="Times New Roman" w:hAnsi="Times New Roman" w:cs="Times New Roman"/>
          <w:sz w:val="24"/>
          <w:szCs w:val="24"/>
          <w:lang w:val="sr-Latn-RS"/>
        </w:rPr>
        <w:t>H</w:t>
      </w:r>
      <w:r w:rsidR="00E73E63" w:rsidRPr="00185EDE">
        <w:rPr>
          <w:rFonts w:ascii="Times New Roman" w:hAnsi="Times New Roman" w:cs="Times New Roman"/>
          <w:sz w:val="24"/>
          <w:szCs w:val="24"/>
          <w:lang w:val="sr-Latn-RS"/>
        </w:rPr>
        <w:t>vala Tvrtko. Dobar dan svima. Uvijek je nezgodno govoriti u panelu koji ima dvije glave, jel. Znači jedna je akademska, druga je aktivistička</w:t>
      </w:r>
      <w:r w:rsidR="005D3DA1" w:rsidRPr="00185EDE">
        <w:rPr>
          <w:rFonts w:ascii="Times New Roman" w:hAnsi="Times New Roman" w:cs="Times New Roman"/>
          <w:sz w:val="24"/>
          <w:szCs w:val="24"/>
          <w:lang w:val="sr-Latn-RS"/>
        </w:rPr>
        <w:t>,</w:t>
      </w:r>
      <w:r w:rsidR="00E73E63" w:rsidRPr="00185EDE">
        <w:rPr>
          <w:rFonts w:ascii="Times New Roman" w:hAnsi="Times New Roman" w:cs="Times New Roman"/>
          <w:sz w:val="24"/>
          <w:szCs w:val="24"/>
          <w:lang w:val="sr-Latn-RS"/>
        </w:rPr>
        <w:t xml:space="preserve"> i nekad te dvije glave gledaju u dvije različite strane, jedna drugoj smeta</w:t>
      </w:r>
      <w:r w:rsidR="00E84C81" w:rsidRPr="00185EDE">
        <w:rPr>
          <w:rFonts w:ascii="Times New Roman" w:hAnsi="Times New Roman" w:cs="Times New Roman"/>
          <w:sz w:val="24"/>
          <w:szCs w:val="24"/>
          <w:lang w:val="sr-Latn-RS"/>
        </w:rPr>
        <w:t>ju</w:t>
      </w:r>
      <w:r w:rsidR="00E73E63" w:rsidRPr="00185EDE">
        <w:rPr>
          <w:rFonts w:ascii="Times New Roman" w:hAnsi="Times New Roman" w:cs="Times New Roman"/>
          <w:sz w:val="24"/>
          <w:szCs w:val="24"/>
          <w:lang w:val="sr-Latn-RS"/>
        </w:rPr>
        <w:t xml:space="preserve">. Nekad izgleda </w:t>
      </w:r>
      <w:r w:rsidR="005D3DA1" w:rsidRPr="00185EDE">
        <w:rPr>
          <w:rFonts w:ascii="Times New Roman" w:hAnsi="Times New Roman" w:cs="Times New Roman"/>
          <w:sz w:val="24"/>
          <w:szCs w:val="24"/>
          <w:lang w:val="sr-Latn-RS"/>
        </w:rPr>
        <w:t xml:space="preserve">da </w:t>
      </w:r>
      <w:r w:rsidR="00E73E63" w:rsidRPr="00185EDE">
        <w:rPr>
          <w:rFonts w:ascii="Times New Roman" w:hAnsi="Times New Roman" w:cs="Times New Roman"/>
          <w:sz w:val="24"/>
          <w:szCs w:val="24"/>
          <w:lang w:val="sr-Latn-RS"/>
        </w:rPr>
        <w:t>kad govorimo kao ljudi fakulteta i akademije</w:t>
      </w:r>
      <w:r w:rsidR="005D3DA1" w:rsidRPr="00185EDE">
        <w:rPr>
          <w:rFonts w:ascii="Times New Roman" w:hAnsi="Times New Roman" w:cs="Times New Roman"/>
          <w:sz w:val="24"/>
          <w:szCs w:val="24"/>
          <w:lang w:val="sr-Latn-RS"/>
        </w:rPr>
        <w:t>,</w:t>
      </w:r>
      <w:r w:rsidR="00E73E63" w:rsidRPr="00185EDE">
        <w:rPr>
          <w:rFonts w:ascii="Times New Roman" w:hAnsi="Times New Roman" w:cs="Times New Roman"/>
          <w:sz w:val="24"/>
          <w:szCs w:val="24"/>
          <w:lang w:val="sr-Latn-RS"/>
        </w:rPr>
        <w:t xml:space="preserve"> možda nismo korisni, možda smo čak i štetni</w:t>
      </w:r>
      <w:r w:rsidR="00D31565" w:rsidRPr="00185EDE">
        <w:rPr>
          <w:rFonts w:ascii="Times New Roman" w:hAnsi="Times New Roman" w:cs="Times New Roman"/>
          <w:sz w:val="24"/>
          <w:szCs w:val="24"/>
          <w:lang w:val="sr-Latn-RS"/>
        </w:rPr>
        <w:t xml:space="preserve">, </w:t>
      </w:r>
      <w:r w:rsidR="005D3DA1" w:rsidRPr="00185EDE">
        <w:rPr>
          <w:rFonts w:ascii="Times New Roman" w:hAnsi="Times New Roman" w:cs="Times New Roman"/>
          <w:sz w:val="24"/>
          <w:szCs w:val="24"/>
          <w:lang w:val="sr-Latn-RS"/>
        </w:rPr>
        <w:t xml:space="preserve">jer smo </w:t>
      </w:r>
      <w:r w:rsidR="00D31565" w:rsidRPr="00185EDE">
        <w:rPr>
          <w:rFonts w:ascii="Times New Roman" w:hAnsi="Times New Roman" w:cs="Times New Roman"/>
          <w:sz w:val="24"/>
          <w:szCs w:val="24"/>
          <w:lang w:val="sr-Latn-RS"/>
        </w:rPr>
        <w:t>pesimisti ponekad u odnosu na aktiviste, što nije</w:t>
      </w:r>
      <w:r w:rsidR="005D3DA1" w:rsidRPr="00185EDE">
        <w:rPr>
          <w:rFonts w:ascii="Times New Roman" w:hAnsi="Times New Roman" w:cs="Times New Roman"/>
          <w:sz w:val="24"/>
          <w:szCs w:val="24"/>
          <w:lang w:val="sr-Latn-RS"/>
        </w:rPr>
        <w:t>,</w:t>
      </w:r>
      <w:r w:rsidR="00D31565" w:rsidRPr="00185EDE">
        <w:rPr>
          <w:rFonts w:ascii="Times New Roman" w:hAnsi="Times New Roman" w:cs="Times New Roman"/>
          <w:sz w:val="24"/>
          <w:szCs w:val="24"/>
          <w:lang w:val="sr-Latn-RS"/>
        </w:rPr>
        <w:t xml:space="preserve"> naravno</w:t>
      </w:r>
      <w:r w:rsidR="005D3DA1" w:rsidRPr="00185EDE">
        <w:rPr>
          <w:rFonts w:ascii="Times New Roman" w:hAnsi="Times New Roman" w:cs="Times New Roman"/>
          <w:sz w:val="24"/>
          <w:szCs w:val="24"/>
          <w:lang w:val="sr-Latn-RS"/>
        </w:rPr>
        <w:t>,</w:t>
      </w:r>
      <w:r w:rsidR="00D31565" w:rsidRPr="00185EDE">
        <w:rPr>
          <w:rFonts w:ascii="Times New Roman" w:hAnsi="Times New Roman" w:cs="Times New Roman"/>
          <w:sz w:val="24"/>
          <w:szCs w:val="24"/>
          <w:lang w:val="sr-Latn-RS"/>
        </w:rPr>
        <w:t xml:space="preserve"> moja namjera</w:t>
      </w:r>
      <w:r w:rsidR="005D3DA1" w:rsidRPr="00185EDE">
        <w:rPr>
          <w:rFonts w:ascii="Times New Roman" w:hAnsi="Times New Roman" w:cs="Times New Roman"/>
          <w:sz w:val="24"/>
          <w:szCs w:val="24"/>
          <w:lang w:val="sr-Latn-RS"/>
        </w:rPr>
        <w:t>,</w:t>
      </w:r>
      <w:r w:rsidR="00D31565" w:rsidRPr="00185EDE">
        <w:rPr>
          <w:rFonts w:ascii="Times New Roman" w:hAnsi="Times New Roman" w:cs="Times New Roman"/>
          <w:sz w:val="24"/>
          <w:szCs w:val="24"/>
          <w:lang w:val="sr-Latn-RS"/>
        </w:rPr>
        <w:t xml:space="preserve"> ali će biti vjerojatno rezultat onoga što ću reći. </w:t>
      </w:r>
    </w:p>
    <w:p w14:paraId="06A210FB" w14:textId="25289337" w:rsidR="00EB079B" w:rsidRPr="00185EDE" w:rsidRDefault="00D3156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Ja sam morao prijavit neki naslov jer je tako organizator od nas tr</w:t>
      </w:r>
      <w:r w:rsidR="005D3DA1"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žio pa sam </w:t>
      </w:r>
      <w:r w:rsidR="005D3DA1" w:rsidRPr="00185EDE">
        <w:rPr>
          <w:rFonts w:ascii="Times New Roman" w:hAnsi="Times New Roman" w:cs="Times New Roman"/>
          <w:sz w:val="24"/>
          <w:szCs w:val="24"/>
          <w:lang w:val="sr-Latn-RS"/>
        </w:rPr>
        <w:t>htio malo ipak da, budući da</w:t>
      </w:r>
      <w:r w:rsidRPr="00185EDE">
        <w:rPr>
          <w:rFonts w:ascii="Times New Roman" w:hAnsi="Times New Roman" w:cs="Times New Roman"/>
          <w:sz w:val="24"/>
          <w:szCs w:val="24"/>
          <w:lang w:val="sr-Latn-RS"/>
        </w:rPr>
        <w:t xml:space="preserve"> smo u Zagrebu, pokušao sam</w:t>
      </w:r>
      <w:r w:rsidR="005D3DA1" w:rsidRPr="00185EDE">
        <w:rPr>
          <w:rFonts w:ascii="Times New Roman" w:hAnsi="Times New Roman" w:cs="Times New Roman"/>
          <w:sz w:val="24"/>
          <w:szCs w:val="24"/>
          <w:lang w:val="sr-Latn-RS"/>
        </w:rPr>
        <w:t xml:space="preserve"> možda</w:t>
      </w:r>
      <w:r w:rsidRPr="00185EDE">
        <w:rPr>
          <w:rFonts w:ascii="Times New Roman" w:hAnsi="Times New Roman" w:cs="Times New Roman"/>
          <w:sz w:val="24"/>
          <w:szCs w:val="24"/>
          <w:lang w:val="sr-Latn-RS"/>
        </w:rPr>
        <w:t xml:space="preserve"> malo d</w:t>
      </w:r>
      <w:r w:rsidR="00EB4346"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približim tu specifičnu hrvatsku situaciju koju sam nazvao </w:t>
      </w:r>
      <w:r w:rsidR="005D3DA1" w:rsidRPr="00185EDE">
        <w:rPr>
          <w:rFonts w:ascii="Times New Roman" w:hAnsi="Times New Roman" w:cs="Times New Roman"/>
          <w:i/>
          <w:iCs/>
          <w:sz w:val="24"/>
          <w:szCs w:val="24"/>
          <w:lang w:val="sr-Latn-RS"/>
        </w:rPr>
        <w:t>h</w:t>
      </w:r>
      <w:r w:rsidRPr="00185EDE">
        <w:rPr>
          <w:rFonts w:ascii="Times New Roman" w:hAnsi="Times New Roman" w:cs="Times New Roman"/>
          <w:i/>
          <w:iCs/>
          <w:sz w:val="24"/>
          <w:szCs w:val="24"/>
          <w:lang w:val="sr-Latn-RS"/>
        </w:rPr>
        <w:t>rvatskom iznimnošću</w:t>
      </w:r>
      <w:r w:rsidRPr="00185EDE">
        <w:rPr>
          <w:rFonts w:ascii="Times New Roman" w:hAnsi="Times New Roman" w:cs="Times New Roman"/>
          <w:sz w:val="24"/>
          <w:szCs w:val="24"/>
          <w:lang w:val="sr-Latn-RS"/>
        </w:rPr>
        <w:t xml:space="preserve">. </w:t>
      </w:r>
      <w:r w:rsidR="00490269" w:rsidRPr="00185EDE">
        <w:rPr>
          <w:rFonts w:ascii="Times New Roman" w:hAnsi="Times New Roman" w:cs="Times New Roman"/>
          <w:sz w:val="24"/>
          <w:szCs w:val="24"/>
          <w:lang w:val="sr-Latn-RS"/>
        </w:rPr>
        <w:t xml:space="preserve">Naravno ta riječ </w:t>
      </w:r>
      <w:r w:rsidR="00490269" w:rsidRPr="00185EDE">
        <w:rPr>
          <w:rStyle w:val="tlid-translation"/>
          <w:rFonts w:ascii="Times New Roman" w:hAnsi="Times New Roman" w:cs="Times New Roman"/>
          <w:i/>
          <w:sz w:val="24"/>
          <w:szCs w:val="24"/>
          <w:lang w:val="sr-Latn-RS"/>
        </w:rPr>
        <w:t>exception</w:t>
      </w:r>
      <w:r w:rsidR="005D3DA1" w:rsidRPr="00185EDE">
        <w:rPr>
          <w:rStyle w:val="tlid-translation"/>
          <w:rFonts w:ascii="Times New Roman" w:hAnsi="Times New Roman" w:cs="Times New Roman"/>
          <w:i/>
          <w:sz w:val="24"/>
          <w:szCs w:val="24"/>
          <w:lang w:val="sr-Latn-RS"/>
        </w:rPr>
        <w:t>alism</w:t>
      </w:r>
      <w:r w:rsidR="00490269" w:rsidRPr="00185EDE">
        <w:rPr>
          <w:rFonts w:ascii="Times New Roman" w:hAnsi="Times New Roman" w:cs="Times New Roman"/>
          <w:i/>
          <w:color w:val="FF0000"/>
          <w:sz w:val="24"/>
          <w:szCs w:val="24"/>
          <w:lang w:val="sr-Latn-RS"/>
        </w:rPr>
        <w:t xml:space="preserve"> </w:t>
      </w:r>
      <w:r w:rsidR="00490269" w:rsidRPr="00185EDE">
        <w:rPr>
          <w:rFonts w:ascii="Times New Roman" w:hAnsi="Times New Roman" w:cs="Times New Roman"/>
          <w:sz w:val="24"/>
          <w:szCs w:val="24"/>
          <w:lang w:val="sr-Latn-RS"/>
        </w:rPr>
        <w:t>se koristi u mnogim kontekstima</w:t>
      </w:r>
      <w:r w:rsidR="0032525A" w:rsidRPr="00185EDE">
        <w:rPr>
          <w:rFonts w:ascii="Times New Roman" w:hAnsi="Times New Roman" w:cs="Times New Roman"/>
          <w:sz w:val="24"/>
          <w:szCs w:val="24"/>
          <w:lang w:val="sr-Latn-RS"/>
        </w:rPr>
        <w:t>,</w:t>
      </w:r>
      <w:r w:rsidR="00490269" w:rsidRPr="00185EDE">
        <w:rPr>
          <w:rFonts w:ascii="Times New Roman" w:hAnsi="Times New Roman" w:cs="Times New Roman"/>
          <w:sz w:val="24"/>
          <w:szCs w:val="24"/>
          <w:lang w:val="sr-Latn-RS"/>
        </w:rPr>
        <w:t xml:space="preserve"> uključujući u politološkoj literaturi, prije svega </w:t>
      </w:r>
      <w:r w:rsidR="0032525A" w:rsidRPr="00185EDE">
        <w:rPr>
          <w:rFonts w:ascii="Times New Roman" w:hAnsi="Times New Roman" w:cs="Times New Roman"/>
          <w:sz w:val="24"/>
          <w:szCs w:val="24"/>
          <w:lang w:val="sr-Latn-RS"/>
        </w:rPr>
        <w:t>za</w:t>
      </w:r>
      <w:r w:rsidR="00490269" w:rsidRPr="00185EDE">
        <w:rPr>
          <w:rFonts w:ascii="Times New Roman" w:hAnsi="Times New Roman" w:cs="Times New Roman"/>
          <w:sz w:val="24"/>
          <w:szCs w:val="24"/>
          <w:lang w:val="sr-Latn-RS"/>
        </w:rPr>
        <w:t xml:space="preserve"> Amerik</w:t>
      </w:r>
      <w:r w:rsidR="0032525A" w:rsidRPr="00185EDE">
        <w:rPr>
          <w:rFonts w:ascii="Times New Roman" w:hAnsi="Times New Roman" w:cs="Times New Roman"/>
          <w:sz w:val="24"/>
          <w:szCs w:val="24"/>
          <w:lang w:val="sr-Latn-RS"/>
        </w:rPr>
        <w:t>u</w:t>
      </w:r>
      <w:r w:rsidR="00490269" w:rsidRPr="00185EDE">
        <w:rPr>
          <w:rFonts w:ascii="Times New Roman" w:hAnsi="Times New Roman" w:cs="Times New Roman"/>
          <w:sz w:val="24"/>
          <w:szCs w:val="24"/>
          <w:lang w:val="sr-Latn-RS"/>
        </w:rPr>
        <w:t xml:space="preserve">, </w:t>
      </w:r>
      <w:r w:rsidR="0032525A" w:rsidRPr="00185EDE">
        <w:rPr>
          <w:rFonts w:ascii="Times New Roman" w:hAnsi="Times New Roman" w:cs="Times New Roman"/>
          <w:sz w:val="24"/>
          <w:szCs w:val="24"/>
          <w:lang w:val="sr-Latn-RS"/>
        </w:rPr>
        <w:t xml:space="preserve">u smisli </w:t>
      </w:r>
      <w:r w:rsidR="00490269" w:rsidRPr="00185EDE">
        <w:rPr>
          <w:rFonts w:ascii="Times New Roman" w:hAnsi="Times New Roman" w:cs="Times New Roman"/>
          <w:i/>
          <w:iCs/>
          <w:sz w:val="24"/>
          <w:szCs w:val="24"/>
          <w:lang w:val="sr-Latn-RS"/>
        </w:rPr>
        <w:t xml:space="preserve">američki </w:t>
      </w:r>
      <w:r w:rsidR="009F2935" w:rsidRPr="00185EDE">
        <w:rPr>
          <w:rFonts w:ascii="Times New Roman" w:hAnsi="Times New Roman" w:cs="Times New Roman"/>
          <w:i/>
          <w:sz w:val="24"/>
          <w:szCs w:val="24"/>
          <w:lang w:val="sr-Latn-RS"/>
        </w:rPr>
        <w:t>eksepcionalizam</w:t>
      </w:r>
      <w:r w:rsidR="009F2935" w:rsidRPr="00185EDE">
        <w:rPr>
          <w:rFonts w:ascii="Times New Roman" w:hAnsi="Times New Roman" w:cs="Times New Roman"/>
          <w:sz w:val="24"/>
          <w:szCs w:val="24"/>
          <w:lang w:val="sr-Latn-RS"/>
        </w:rPr>
        <w:t xml:space="preserve"> </w:t>
      </w:r>
      <w:r w:rsidR="00490269" w:rsidRPr="00185EDE">
        <w:rPr>
          <w:rFonts w:ascii="Times New Roman" w:hAnsi="Times New Roman" w:cs="Times New Roman"/>
          <w:sz w:val="24"/>
          <w:szCs w:val="24"/>
          <w:lang w:val="sr-Latn-RS"/>
        </w:rPr>
        <w:t xml:space="preserve">ili </w:t>
      </w:r>
      <w:r w:rsidR="00490269" w:rsidRPr="00185EDE">
        <w:rPr>
          <w:rFonts w:ascii="Times New Roman" w:hAnsi="Times New Roman" w:cs="Times New Roman"/>
          <w:i/>
          <w:iCs/>
          <w:sz w:val="24"/>
          <w:szCs w:val="24"/>
          <w:lang w:val="sr-Latn-RS"/>
        </w:rPr>
        <w:t>iznimnost</w:t>
      </w:r>
      <w:r w:rsidR="0032525A" w:rsidRPr="00185EDE">
        <w:rPr>
          <w:rFonts w:ascii="Times New Roman" w:hAnsi="Times New Roman" w:cs="Times New Roman"/>
          <w:sz w:val="24"/>
          <w:szCs w:val="24"/>
          <w:lang w:val="sr-Latn-RS"/>
        </w:rPr>
        <w:t>,</w:t>
      </w:r>
      <w:r w:rsidR="00490269" w:rsidRPr="00185EDE">
        <w:rPr>
          <w:rFonts w:ascii="Times New Roman" w:hAnsi="Times New Roman" w:cs="Times New Roman"/>
          <w:sz w:val="24"/>
          <w:szCs w:val="24"/>
          <w:lang w:val="sr-Latn-RS"/>
        </w:rPr>
        <w:t xml:space="preserve"> ali i za Evropsku uniju koja je iznimna</w:t>
      </w:r>
      <w:r w:rsidR="0032525A" w:rsidRPr="00185EDE">
        <w:rPr>
          <w:rFonts w:ascii="Times New Roman" w:hAnsi="Times New Roman" w:cs="Times New Roman"/>
          <w:sz w:val="24"/>
          <w:szCs w:val="24"/>
          <w:lang w:val="sr-Latn-RS"/>
        </w:rPr>
        <w:t xml:space="preserve"> –</w:t>
      </w:r>
      <w:r w:rsidR="00490269" w:rsidRPr="00185EDE">
        <w:rPr>
          <w:rFonts w:ascii="Times New Roman" w:hAnsi="Times New Roman" w:cs="Times New Roman"/>
          <w:sz w:val="24"/>
          <w:szCs w:val="24"/>
          <w:lang w:val="sr-Latn-RS"/>
        </w:rPr>
        <w:t xml:space="preserve"> </w:t>
      </w:r>
      <w:r w:rsidR="0032525A" w:rsidRPr="00185EDE">
        <w:rPr>
          <w:rFonts w:ascii="Times New Roman" w:hAnsi="Times New Roman" w:cs="Times New Roman"/>
          <w:sz w:val="24"/>
          <w:szCs w:val="24"/>
          <w:lang w:val="sr-Latn-RS"/>
        </w:rPr>
        <w:t>n</w:t>
      </w:r>
      <w:r w:rsidR="00075CE9" w:rsidRPr="00185EDE">
        <w:rPr>
          <w:rFonts w:ascii="Times New Roman" w:hAnsi="Times New Roman" w:cs="Times New Roman"/>
          <w:sz w:val="24"/>
          <w:szCs w:val="24"/>
          <w:lang w:val="sr-Latn-RS"/>
        </w:rPr>
        <w:t>ije ni država, nije ni međunarodna organizacija i</w:t>
      </w:r>
      <w:r w:rsidR="0032525A" w:rsidRPr="00185EDE">
        <w:rPr>
          <w:rFonts w:ascii="Times New Roman" w:hAnsi="Times New Roman" w:cs="Times New Roman"/>
          <w:sz w:val="24"/>
          <w:szCs w:val="24"/>
          <w:lang w:val="sr-Latn-RS"/>
        </w:rPr>
        <w:t>, zapravo,</w:t>
      </w:r>
      <w:r w:rsidR="00075CE9" w:rsidRPr="00185EDE">
        <w:rPr>
          <w:rFonts w:ascii="Times New Roman" w:hAnsi="Times New Roman" w:cs="Times New Roman"/>
          <w:sz w:val="24"/>
          <w:szCs w:val="24"/>
          <w:lang w:val="sr-Latn-RS"/>
        </w:rPr>
        <w:t xml:space="preserve"> ja bih rekao da</w:t>
      </w:r>
      <w:r w:rsidR="0032525A" w:rsidRPr="00185EDE">
        <w:rPr>
          <w:rFonts w:ascii="Times New Roman" w:hAnsi="Times New Roman" w:cs="Times New Roman"/>
          <w:sz w:val="24"/>
          <w:szCs w:val="24"/>
          <w:lang w:val="sr-Latn-RS"/>
        </w:rPr>
        <w:t>,</w:t>
      </w:r>
      <w:r w:rsidR="00075CE9" w:rsidRPr="00185EDE">
        <w:rPr>
          <w:rFonts w:ascii="Times New Roman" w:hAnsi="Times New Roman" w:cs="Times New Roman"/>
          <w:sz w:val="24"/>
          <w:szCs w:val="24"/>
          <w:lang w:val="sr-Latn-RS"/>
        </w:rPr>
        <w:t xml:space="preserve"> u nekom smislu</w:t>
      </w:r>
      <w:r w:rsidR="0032525A" w:rsidRPr="00185EDE">
        <w:rPr>
          <w:rFonts w:ascii="Times New Roman" w:hAnsi="Times New Roman" w:cs="Times New Roman"/>
          <w:sz w:val="24"/>
          <w:szCs w:val="24"/>
          <w:lang w:val="sr-Latn-RS"/>
        </w:rPr>
        <w:t>,</w:t>
      </w:r>
      <w:r w:rsidR="00F23AF6" w:rsidRPr="00185EDE">
        <w:rPr>
          <w:rFonts w:ascii="Times New Roman" w:hAnsi="Times New Roman" w:cs="Times New Roman"/>
          <w:sz w:val="24"/>
          <w:szCs w:val="24"/>
          <w:lang w:val="sr-Latn-RS"/>
        </w:rPr>
        <w:t xml:space="preserve"> sve su preostale zemlje Zapadnog Balkana specifične i po mnogo čemu iznimne u odnosu na one zemlje koje su</w:t>
      </w:r>
      <w:r w:rsidR="0032525A" w:rsidRPr="00185EDE">
        <w:rPr>
          <w:rFonts w:ascii="Times New Roman" w:hAnsi="Times New Roman" w:cs="Times New Roman"/>
          <w:sz w:val="24"/>
          <w:szCs w:val="24"/>
          <w:lang w:val="sr-Latn-RS"/>
        </w:rPr>
        <w:t>,</w:t>
      </w:r>
      <w:r w:rsidR="00F23AF6" w:rsidRPr="00185EDE">
        <w:rPr>
          <w:rFonts w:ascii="Times New Roman" w:hAnsi="Times New Roman" w:cs="Times New Roman"/>
          <w:sz w:val="24"/>
          <w:szCs w:val="24"/>
          <w:lang w:val="sr-Latn-RS"/>
        </w:rPr>
        <w:t xml:space="preserve"> recimo</w:t>
      </w:r>
      <w:r w:rsidR="0032525A" w:rsidRPr="00185EDE">
        <w:rPr>
          <w:rFonts w:ascii="Times New Roman" w:hAnsi="Times New Roman" w:cs="Times New Roman"/>
          <w:sz w:val="24"/>
          <w:szCs w:val="24"/>
          <w:lang w:val="sr-Latn-RS"/>
        </w:rPr>
        <w:t>,</w:t>
      </w:r>
      <w:r w:rsidR="00F23AF6" w:rsidRPr="00185EDE">
        <w:rPr>
          <w:rFonts w:ascii="Times New Roman" w:hAnsi="Times New Roman" w:cs="Times New Roman"/>
          <w:sz w:val="24"/>
          <w:szCs w:val="24"/>
          <w:lang w:val="sr-Latn-RS"/>
        </w:rPr>
        <w:t xml:space="preserve"> ranije ulazile u Evropsku uniju. Tako da ovaj isti aršin koji se primjenjuje, kriterij</w:t>
      </w:r>
      <w:r w:rsidR="0032525A" w:rsidRPr="00185EDE">
        <w:rPr>
          <w:rFonts w:ascii="Times New Roman" w:hAnsi="Times New Roman" w:cs="Times New Roman"/>
          <w:sz w:val="24"/>
          <w:szCs w:val="24"/>
          <w:lang w:val="sr-Latn-RS"/>
        </w:rPr>
        <w:t>i</w:t>
      </w:r>
      <w:r w:rsidR="00F23AF6" w:rsidRPr="00185EDE">
        <w:rPr>
          <w:rFonts w:ascii="Times New Roman" w:hAnsi="Times New Roman" w:cs="Times New Roman"/>
          <w:sz w:val="24"/>
          <w:szCs w:val="24"/>
          <w:lang w:val="sr-Latn-RS"/>
        </w:rPr>
        <w:t xml:space="preserve"> koji su,</w:t>
      </w:r>
      <w:r w:rsidR="0032525A" w:rsidRPr="00185EDE">
        <w:rPr>
          <w:rFonts w:ascii="Times New Roman" w:hAnsi="Times New Roman" w:cs="Times New Roman"/>
          <w:sz w:val="24"/>
          <w:szCs w:val="24"/>
          <w:lang w:val="sr-Latn-RS"/>
        </w:rPr>
        <w:t xml:space="preserve"> navodno</w:t>
      </w:r>
      <w:r w:rsidR="00F23AF6" w:rsidRPr="00185EDE">
        <w:rPr>
          <w:rFonts w:ascii="Times New Roman" w:hAnsi="Times New Roman" w:cs="Times New Roman"/>
          <w:sz w:val="24"/>
          <w:szCs w:val="24"/>
          <w:lang w:val="sr-Latn-RS"/>
        </w:rPr>
        <w:t xml:space="preserve"> </w:t>
      </w:r>
      <w:r w:rsidR="00CA3F1B" w:rsidRPr="00185EDE">
        <w:rPr>
          <w:rFonts w:ascii="Times New Roman" w:hAnsi="Times New Roman" w:cs="Times New Roman"/>
          <w:sz w:val="24"/>
          <w:szCs w:val="24"/>
          <w:lang w:val="sr-Latn-RS"/>
        </w:rPr>
        <w:t xml:space="preserve">bi </w:t>
      </w:r>
      <w:r w:rsidR="00F23AF6" w:rsidRPr="00185EDE">
        <w:rPr>
          <w:rFonts w:ascii="Times New Roman" w:hAnsi="Times New Roman" w:cs="Times New Roman"/>
          <w:sz w:val="24"/>
          <w:szCs w:val="24"/>
          <w:lang w:val="sr-Latn-RS"/>
        </w:rPr>
        <w:t>treba</w:t>
      </w:r>
      <w:r w:rsidR="00CA3F1B" w:rsidRPr="00185EDE">
        <w:rPr>
          <w:rFonts w:ascii="Times New Roman" w:hAnsi="Times New Roman" w:cs="Times New Roman"/>
          <w:sz w:val="24"/>
          <w:szCs w:val="24"/>
          <w:lang w:val="sr-Latn-RS"/>
        </w:rPr>
        <w:t>li</w:t>
      </w:r>
      <w:r w:rsidR="00F23AF6" w:rsidRPr="00185EDE">
        <w:rPr>
          <w:rFonts w:ascii="Times New Roman" w:hAnsi="Times New Roman" w:cs="Times New Roman"/>
          <w:sz w:val="24"/>
          <w:szCs w:val="24"/>
          <w:lang w:val="sr-Latn-RS"/>
        </w:rPr>
        <w:t xml:space="preserve"> biti isti za sve, oni teško da mogu biti uspješni</w:t>
      </w:r>
      <w:r w:rsidR="00CA3F1B" w:rsidRPr="00185EDE">
        <w:rPr>
          <w:rFonts w:ascii="Times New Roman" w:hAnsi="Times New Roman" w:cs="Times New Roman"/>
          <w:sz w:val="24"/>
          <w:szCs w:val="24"/>
          <w:lang w:val="sr-Latn-RS"/>
        </w:rPr>
        <w:t>,</w:t>
      </w:r>
      <w:r w:rsidR="00F23AF6" w:rsidRPr="00185EDE">
        <w:rPr>
          <w:rFonts w:ascii="Times New Roman" w:hAnsi="Times New Roman" w:cs="Times New Roman"/>
          <w:sz w:val="24"/>
          <w:szCs w:val="24"/>
          <w:lang w:val="sr-Latn-RS"/>
        </w:rPr>
        <w:t xml:space="preserve"> ako govorimo o ulasku u Evropsku uniju</w:t>
      </w:r>
      <w:r w:rsidR="00CA3F1B" w:rsidRPr="00185EDE">
        <w:rPr>
          <w:rFonts w:ascii="Times New Roman" w:hAnsi="Times New Roman" w:cs="Times New Roman"/>
          <w:sz w:val="24"/>
          <w:szCs w:val="24"/>
          <w:lang w:val="sr-Latn-RS"/>
        </w:rPr>
        <w:t>,</w:t>
      </w:r>
      <w:r w:rsidR="00F23AF6" w:rsidRPr="00185EDE">
        <w:rPr>
          <w:rFonts w:ascii="Times New Roman" w:hAnsi="Times New Roman" w:cs="Times New Roman"/>
          <w:sz w:val="24"/>
          <w:szCs w:val="24"/>
          <w:lang w:val="sr-Latn-RS"/>
        </w:rPr>
        <w:t xml:space="preserve"> jer se primjenjuj</w:t>
      </w:r>
      <w:r w:rsidR="00CA3F1B" w:rsidRPr="00185EDE">
        <w:rPr>
          <w:rFonts w:ascii="Times New Roman" w:hAnsi="Times New Roman" w:cs="Times New Roman"/>
          <w:sz w:val="24"/>
          <w:szCs w:val="24"/>
          <w:lang w:val="sr-Latn-RS"/>
        </w:rPr>
        <w:t>u</w:t>
      </w:r>
      <w:r w:rsidR="00F23AF6" w:rsidRPr="00185EDE">
        <w:rPr>
          <w:rFonts w:ascii="Times New Roman" w:hAnsi="Times New Roman" w:cs="Times New Roman"/>
          <w:sz w:val="24"/>
          <w:szCs w:val="24"/>
          <w:lang w:val="sr-Latn-RS"/>
        </w:rPr>
        <w:t xml:space="preserve"> za sasvim različite situacije. </w:t>
      </w:r>
      <w:r w:rsidR="00CA3F1B" w:rsidRPr="00185EDE">
        <w:rPr>
          <w:rFonts w:ascii="Times New Roman" w:hAnsi="Times New Roman" w:cs="Times New Roman"/>
          <w:sz w:val="24"/>
          <w:szCs w:val="24"/>
          <w:lang w:val="sr-Latn-RS"/>
        </w:rPr>
        <w:t>Dakle,</w:t>
      </w:r>
      <w:r w:rsidR="00F23AF6" w:rsidRPr="00185EDE">
        <w:rPr>
          <w:rFonts w:ascii="Times New Roman" w:hAnsi="Times New Roman" w:cs="Times New Roman"/>
          <w:sz w:val="24"/>
          <w:szCs w:val="24"/>
          <w:lang w:val="sr-Latn-RS"/>
        </w:rPr>
        <w:t xml:space="preserve"> kriterij</w:t>
      </w:r>
      <w:r w:rsidR="00CA3F1B" w:rsidRPr="00185EDE">
        <w:rPr>
          <w:rFonts w:ascii="Times New Roman" w:hAnsi="Times New Roman" w:cs="Times New Roman"/>
          <w:sz w:val="24"/>
          <w:szCs w:val="24"/>
          <w:lang w:val="sr-Latn-RS"/>
        </w:rPr>
        <w:t>i</w:t>
      </w:r>
      <w:r w:rsidR="00F23AF6" w:rsidRPr="00185EDE">
        <w:rPr>
          <w:rFonts w:ascii="Times New Roman" w:hAnsi="Times New Roman" w:cs="Times New Roman"/>
          <w:sz w:val="24"/>
          <w:szCs w:val="24"/>
          <w:lang w:val="sr-Latn-RS"/>
        </w:rPr>
        <w:t xml:space="preserve"> ko</w:t>
      </w:r>
      <w:r w:rsidR="0096148A" w:rsidRPr="00185EDE">
        <w:rPr>
          <w:rFonts w:ascii="Times New Roman" w:hAnsi="Times New Roman" w:cs="Times New Roman"/>
          <w:sz w:val="24"/>
          <w:szCs w:val="24"/>
          <w:lang w:val="sr-Latn-RS"/>
        </w:rPr>
        <w:t>ji se primjenjuj</w:t>
      </w:r>
      <w:r w:rsidR="00CA3F1B" w:rsidRPr="00185EDE">
        <w:rPr>
          <w:rFonts w:ascii="Times New Roman" w:hAnsi="Times New Roman" w:cs="Times New Roman"/>
          <w:sz w:val="24"/>
          <w:szCs w:val="24"/>
          <w:lang w:val="sr-Latn-RS"/>
        </w:rPr>
        <w:t>u</w:t>
      </w:r>
      <w:r w:rsidR="0096148A" w:rsidRPr="00185EDE">
        <w:rPr>
          <w:rFonts w:ascii="Times New Roman" w:hAnsi="Times New Roman" w:cs="Times New Roman"/>
          <w:sz w:val="24"/>
          <w:szCs w:val="24"/>
          <w:lang w:val="sr-Latn-RS"/>
        </w:rPr>
        <w:t xml:space="preserve"> za Finsku nisu primjenjiv</w:t>
      </w:r>
      <w:r w:rsidR="00094D97" w:rsidRPr="00185EDE">
        <w:rPr>
          <w:rFonts w:ascii="Times New Roman" w:hAnsi="Times New Roman" w:cs="Times New Roman"/>
          <w:sz w:val="24"/>
          <w:szCs w:val="24"/>
          <w:lang w:val="sr-Latn-RS"/>
        </w:rPr>
        <w:t xml:space="preserve">i na Bosnu i Hercegovinu ili slično. </w:t>
      </w:r>
      <w:r w:rsidR="00CA3F1B" w:rsidRPr="00185EDE">
        <w:rPr>
          <w:rFonts w:ascii="Times New Roman" w:hAnsi="Times New Roman" w:cs="Times New Roman"/>
          <w:sz w:val="24"/>
          <w:szCs w:val="24"/>
          <w:lang w:val="sr-Latn-RS"/>
        </w:rPr>
        <w:t xml:space="preserve">Dakle, </w:t>
      </w:r>
      <w:r w:rsidR="00094D97" w:rsidRPr="00185EDE">
        <w:rPr>
          <w:rFonts w:ascii="Times New Roman" w:hAnsi="Times New Roman" w:cs="Times New Roman"/>
          <w:sz w:val="24"/>
          <w:szCs w:val="24"/>
          <w:lang w:val="sr-Latn-RS"/>
        </w:rPr>
        <w:t xml:space="preserve">svaka zemlja je do neke mjere iznimna. </w:t>
      </w:r>
    </w:p>
    <w:p w14:paraId="4238C417" w14:textId="7EE8E0AE" w:rsidR="00EB079B" w:rsidRPr="00185EDE" w:rsidRDefault="00094D9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Ali ovdje ću upozorit na jednu stvar koja je važna za današnju konferenciju, a to je </w:t>
      </w:r>
      <w:r w:rsidRPr="00185EDE">
        <w:rPr>
          <w:rFonts w:ascii="Times New Roman" w:hAnsi="Times New Roman" w:cs="Times New Roman"/>
          <w:b/>
          <w:sz w:val="24"/>
          <w:szCs w:val="24"/>
          <w:lang w:val="sr-Latn-RS"/>
          <w:rPrChange w:id="485" w:author="Natasa Kandic" w:date="2020-05-21T09:30:00Z">
            <w:rPr>
              <w:rFonts w:ascii="Times New Roman" w:hAnsi="Times New Roman" w:cs="Times New Roman"/>
              <w:b/>
              <w:sz w:val="24"/>
              <w:szCs w:val="24"/>
              <w:highlight w:val="yellow"/>
              <w:lang w:val="sr-Latn-RS"/>
            </w:rPr>
          </w:rPrChange>
        </w:rPr>
        <w:t>pokuš</w:t>
      </w:r>
      <w:r w:rsidR="00CA3F1B" w:rsidRPr="00185EDE">
        <w:rPr>
          <w:rFonts w:ascii="Times New Roman" w:hAnsi="Times New Roman" w:cs="Times New Roman"/>
          <w:b/>
          <w:sz w:val="24"/>
          <w:szCs w:val="24"/>
          <w:lang w:val="sr-Latn-RS"/>
          <w:rPrChange w:id="486" w:author="Natasa Kandic" w:date="2020-05-21T09:30:00Z">
            <w:rPr>
              <w:rFonts w:ascii="Times New Roman" w:hAnsi="Times New Roman" w:cs="Times New Roman"/>
              <w:b/>
              <w:sz w:val="24"/>
              <w:szCs w:val="24"/>
              <w:highlight w:val="yellow"/>
              <w:lang w:val="sr-Latn-RS"/>
            </w:rPr>
          </w:rPrChange>
        </w:rPr>
        <w:t>a</w:t>
      </w:r>
      <w:r w:rsidRPr="00185EDE">
        <w:rPr>
          <w:rFonts w:ascii="Times New Roman" w:hAnsi="Times New Roman" w:cs="Times New Roman"/>
          <w:b/>
          <w:sz w:val="24"/>
          <w:szCs w:val="24"/>
          <w:lang w:val="sr-Latn-RS"/>
          <w:rPrChange w:id="487" w:author="Natasa Kandic" w:date="2020-05-21T09:30:00Z">
            <w:rPr>
              <w:rFonts w:ascii="Times New Roman" w:hAnsi="Times New Roman" w:cs="Times New Roman"/>
              <w:b/>
              <w:sz w:val="24"/>
              <w:szCs w:val="24"/>
              <w:highlight w:val="yellow"/>
              <w:lang w:val="sr-Latn-RS"/>
            </w:rPr>
          </w:rPrChange>
        </w:rPr>
        <w:t>ti odgovoriti na pitanje zašto Hrvatska oklijeva</w:t>
      </w:r>
      <w:r w:rsidR="00CA3F1B"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 xml:space="preserve"> </w:t>
      </w:r>
      <w:r w:rsidR="00CA3F1B"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idjeli smo to i ranije</w:t>
      </w:r>
      <w:r w:rsidR="00CA3F1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i</w:t>
      </w:r>
      <w:r w:rsidR="00CA3F1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rekao bih</w:t>
      </w:r>
      <w:r w:rsidR="00CA3F1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gubi interes posebno za suradnju </w:t>
      </w:r>
      <w:r w:rsidR="00CA3F1B"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pitanjima interpretacije ratnih zločina</w:t>
      </w:r>
      <w:r w:rsidR="00A15A3E" w:rsidRPr="00185EDE">
        <w:rPr>
          <w:rFonts w:ascii="Times New Roman" w:hAnsi="Times New Roman" w:cs="Times New Roman"/>
          <w:sz w:val="24"/>
          <w:szCs w:val="24"/>
          <w:lang w:val="sr-Latn-RS"/>
        </w:rPr>
        <w:t>, rata u devedesetima i kažnjavanja ratnih zločina. Ona ne gubi interes za rat. Ja bih čak rekao da je interes za rat u Hrvatskoj veći nego bilo gdje drugdje. Dovoljno je čitati hrvatske novine i gled</w:t>
      </w:r>
      <w:r w:rsidR="00C10D5A" w:rsidRPr="00185EDE">
        <w:rPr>
          <w:rFonts w:ascii="Times New Roman" w:hAnsi="Times New Roman" w:cs="Times New Roman"/>
          <w:sz w:val="24"/>
          <w:szCs w:val="24"/>
          <w:lang w:val="sr-Latn-RS"/>
        </w:rPr>
        <w:t>a</w:t>
      </w:r>
      <w:r w:rsidR="00A15A3E" w:rsidRPr="00185EDE">
        <w:rPr>
          <w:rFonts w:ascii="Times New Roman" w:hAnsi="Times New Roman" w:cs="Times New Roman"/>
          <w:sz w:val="24"/>
          <w:szCs w:val="24"/>
          <w:lang w:val="sr-Latn-RS"/>
        </w:rPr>
        <w:t>ti televiziju, gledati dnevnik p</w:t>
      </w:r>
      <w:r w:rsidR="0004396A" w:rsidRPr="00185EDE">
        <w:rPr>
          <w:rFonts w:ascii="Times New Roman" w:hAnsi="Times New Roman" w:cs="Times New Roman"/>
          <w:sz w:val="24"/>
          <w:szCs w:val="24"/>
          <w:lang w:val="sr-Latn-RS"/>
        </w:rPr>
        <w:t>a ćete vidjeti da nema dana kad se ne govori o ratu iz devedesetih</w:t>
      </w:r>
      <w:r w:rsidR="002D292D" w:rsidRPr="00185EDE">
        <w:rPr>
          <w:rFonts w:ascii="Times New Roman" w:hAnsi="Times New Roman" w:cs="Times New Roman"/>
          <w:sz w:val="24"/>
          <w:szCs w:val="24"/>
          <w:lang w:val="sr-Latn-RS"/>
        </w:rPr>
        <w:t>,</w:t>
      </w:r>
      <w:r w:rsidR="0004396A" w:rsidRPr="00185EDE">
        <w:rPr>
          <w:rFonts w:ascii="Times New Roman" w:hAnsi="Times New Roman" w:cs="Times New Roman"/>
          <w:sz w:val="24"/>
          <w:szCs w:val="24"/>
          <w:lang w:val="sr-Latn-RS"/>
        </w:rPr>
        <w:t xml:space="preserve"> koji se u Hrvatskoj naziva Domovinskim ratom</w:t>
      </w:r>
      <w:r w:rsidR="002D292D" w:rsidRPr="00185EDE">
        <w:rPr>
          <w:rFonts w:ascii="Times New Roman" w:hAnsi="Times New Roman" w:cs="Times New Roman"/>
          <w:sz w:val="24"/>
          <w:szCs w:val="24"/>
          <w:lang w:val="sr-Latn-RS"/>
        </w:rPr>
        <w:t>.</w:t>
      </w:r>
      <w:r w:rsidR="0004396A" w:rsidRPr="00185EDE">
        <w:rPr>
          <w:rFonts w:ascii="Times New Roman" w:hAnsi="Times New Roman" w:cs="Times New Roman"/>
          <w:sz w:val="24"/>
          <w:szCs w:val="24"/>
          <w:lang w:val="sr-Latn-RS"/>
        </w:rPr>
        <w:t xml:space="preserve"> </w:t>
      </w:r>
      <w:r w:rsidR="002D292D" w:rsidRPr="00185EDE">
        <w:rPr>
          <w:rFonts w:ascii="Times New Roman" w:hAnsi="Times New Roman" w:cs="Times New Roman"/>
          <w:sz w:val="24"/>
          <w:szCs w:val="24"/>
          <w:lang w:val="sr-Latn-RS"/>
        </w:rPr>
        <w:t xml:space="preserve">I </w:t>
      </w:r>
      <w:r w:rsidR="0004396A" w:rsidRPr="00185EDE">
        <w:rPr>
          <w:rFonts w:ascii="Times New Roman" w:hAnsi="Times New Roman" w:cs="Times New Roman"/>
          <w:sz w:val="24"/>
          <w:szCs w:val="24"/>
          <w:lang w:val="sr-Latn-RS"/>
        </w:rPr>
        <w:t>ako se ne govori o devedesetima</w:t>
      </w:r>
      <w:r w:rsidR="002D292D" w:rsidRPr="00185EDE">
        <w:rPr>
          <w:rFonts w:ascii="Times New Roman" w:hAnsi="Times New Roman" w:cs="Times New Roman"/>
          <w:sz w:val="24"/>
          <w:szCs w:val="24"/>
          <w:lang w:val="sr-Latn-RS"/>
        </w:rPr>
        <w:t>,</w:t>
      </w:r>
      <w:r w:rsidR="0004396A" w:rsidRPr="00185EDE">
        <w:rPr>
          <w:rFonts w:ascii="Times New Roman" w:hAnsi="Times New Roman" w:cs="Times New Roman"/>
          <w:sz w:val="24"/>
          <w:szCs w:val="24"/>
          <w:lang w:val="sr-Latn-RS"/>
        </w:rPr>
        <w:t xml:space="preserve"> onda se govori o četrdesetima</w:t>
      </w:r>
      <w:r w:rsidR="0004396A" w:rsidRPr="00185EDE">
        <w:rPr>
          <w:rFonts w:ascii="Times New Roman" w:hAnsi="Times New Roman" w:cs="Times New Roman"/>
          <w:sz w:val="24"/>
          <w:szCs w:val="24"/>
          <w:lang w:val="sr-Latn-RS"/>
          <w:rPrChange w:id="488" w:author="Natasa Kandic" w:date="2020-05-21T09:30:00Z">
            <w:rPr>
              <w:rFonts w:ascii="Times New Roman" w:hAnsi="Times New Roman" w:cs="Times New Roman"/>
              <w:sz w:val="24"/>
              <w:szCs w:val="24"/>
              <w:highlight w:val="yellow"/>
              <w:lang w:val="sr-Latn-RS"/>
            </w:rPr>
          </w:rPrChange>
        </w:rPr>
        <w:t xml:space="preserve">. </w:t>
      </w:r>
      <w:r w:rsidR="002D292D" w:rsidRPr="00185EDE">
        <w:rPr>
          <w:rFonts w:ascii="Times New Roman" w:hAnsi="Times New Roman" w:cs="Times New Roman"/>
          <w:sz w:val="24"/>
          <w:szCs w:val="24"/>
          <w:lang w:val="sr-Latn-RS"/>
          <w:rPrChange w:id="489" w:author="Natasa Kandic" w:date="2020-05-21T09:30:00Z">
            <w:rPr>
              <w:rFonts w:ascii="Times New Roman" w:hAnsi="Times New Roman" w:cs="Times New Roman"/>
              <w:sz w:val="24"/>
              <w:szCs w:val="24"/>
              <w:highlight w:val="yellow"/>
              <w:lang w:val="sr-Latn-RS"/>
            </w:rPr>
          </w:rPrChange>
        </w:rPr>
        <w:t>Dakle, n</w:t>
      </w:r>
      <w:r w:rsidR="0004396A" w:rsidRPr="00185EDE">
        <w:rPr>
          <w:rFonts w:ascii="Times New Roman" w:hAnsi="Times New Roman" w:cs="Times New Roman"/>
          <w:sz w:val="24"/>
          <w:szCs w:val="24"/>
          <w:lang w:val="sr-Latn-RS"/>
          <w:rPrChange w:id="490" w:author="Natasa Kandic" w:date="2020-05-21T09:30:00Z">
            <w:rPr>
              <w:rFonts w:ascii="Times New Roman" w:hAnsi="Times New Roman" w:cs="Times New Roman"/>
              <w:sz w:val="24"/>
              <w:szCs w:val="24"/>
              <w:highlight w:val="yellow"/>
              <w:lang w:val="sr-Latn-RS"/>
            </w:rPr>
          </w:rPrChange>
        </w:rPr>
        <w:t>ema ni jednoga dana kada se u Hrvatskoj ne govori o ratu kao da je još uvijek tu. I način na koji se, govori se vrlo mnogo o tom ratu i nikako da se s tim stane, tako da ja mislim da je to jedan rat kome se ne dopušta da ga se zaboravi.</w:t>
      </w:r>
      <w:r w:rsidR="007E3D85" w:rsidRPr="00185EDE">
        <w:rPr>
          <w:rFonts w:ascii="Times New Roman" w:hAnsi="Times New Roman" w:cs="Times New Roman"/>
          <w:sz w:val="24"/>
          <w:szCs w:val="24"/>
          <w:lang w:val="sr-Latn-RS"/>
        </w:rPr>
        <w:t xml:space="preserve"> I kojega se jednim d</w:t>
      </w:r>
      <w:r w:rsidR="00524987" w:rsidRPr="00185EDE">
        <w:rPr>
          <w:rFonts w:ascii="Times New Roman" w:hAnsi="Times New Roman" w:cs="Times New Roman"/>
          <w:sz w:val="24"/>
          <w:szCs w:val="24"/>
          <w:lang w:val="sr-Latn-RS"/>
        </w:rPr>
        <w:t>i</w:t>
      </w:r>
      <w:r w:rsidR="007E3D85" w:rsidRPr="00185EDE">
        <w:rPr>
          <w:rFonts w:ascii="Times New Roman" w:hAnsi="Times New Roman" w:cs="Times New Roman"/>
          <w:sz w:val="24"/>
          <w:szCs w:val="24"/>
          <w:lang w:val="sr-Latn-RS"/>
        </w:rPr>
        <w:t>jelom namjerno</w:t>
      </w:r>
      <w:r w:rsidR="002D292D" w:rsidRPr="00185EDE">
        <w:rPr>
          <w:rFonts w:ascii="Times New Roman" w:hAnsi="Times New Roman" w:cs="Times New Roman"/>
          <w:sz w:val="24"/>
          <w:szCs w:val="24"/>
          <w:lang w:val="sr-Latn-RS"/>
        </w:rPr>
        <w:t>,</w:t>
      </w:r>
      <w:r w:rsidR="007E3D85" w:rsidRPr="00185EDE">
        <w:rPr>
          <w:rFonts w:ascii="Times New Roman" w:hAnsi="Times New Roman" w:cs="Times New Roman"/>
          <w:sz w:val="24"/>
          <w:szCs w:val="24"/>
          <w:lang w:val="sr-Latn-RS"/>
        </w:rPr>
        <w:t xml:space="preserve"> što zbog ideologije, što zbog identiteta, što zbog intere</w:t>
      </w:r>
      <w:r w:rsidR="00490269" w:rsidRPr="00185EDE">
        <w:rPr>
          <w:rFonts w:ascii="Times New Roman" w:hAnsi="Times New Roman" w:cs="Times New Roman"/>
          <w:sz w:val="24"/>
          <w:szCs w:val="24"/>
          <w:lang w:val="sr-Latn-RS"/>
        </w:rPr>
        <w:t>sa</w:t>
      </w:r>
      <w:r w:rsidR="002D292D" w:rsidRPr="00185EDE">
        <w:rPr>
          <w:rFonts w:ascii="Times New Roman" w:hAnsi="Times New Roman" w:cs="Times New Roman"/>
          <w:sz w:val="24"/>
          <w:szCs w:val="24"/>
          <w:lang w:val="sr-Latn-RS"/>
        </w:rPr>
        <w:t xml:space="preserve"> – znači </w:t>
      </w:r>
      <w:r w:rsidR="00490269" w:rsidRPr="00185EDE">
        <w:rPr>
          <w:rFonts w:ascii="Times New Roman" w:hAnsi="Times New Roman" w:cs="Times New Roman"/>
          <w:sz w:val="24"/>
          <w:szCs w:val="24"/>
          <w:lang w:val="sr-Latn-RS"/>
        </w:rPr>
        <w:t xml:space="preserve">tri velika </w:t>
      </w:r>
      <w:r w:rsidR="00C54B9D" w:rsidRPr="00185EDE">
        <w:rPr>
          <w:rFonts w:ascii="Times New Roman" w:hAnsi="Times New Roman" w:cs="Times New Roman"/>
          <w:sz w:val="24"/>
          <w:szCs w:val="24"/>
          <w:lang w:val="sr-Latn-RS"/>
        </w:rPr>
        <w:t>„</w:t>
      </w:r>
      <w:r w:rsidR="00EB079B" w:rsidRPr="00185EDE">
        <w:rPr>
          <w:rFonts w:ascii="Times New Roman" w:hAnsi="Times New Roman" w:cs="Times New Roman"/>
          <w:sz w:val="24"/>
          <w:szCs w:val="24"/>
          <w:lang w:val="sr-Latn-RS"/>
        </w:rPr>
        <w:t>I</w:t>
      </w:r>
      <w:r w:rsidR="002D292D" w:rsidRPr="00185EDE">
        <w:rPr>
          <w:rFonts w:ascii="Times New Roman" w:hAnsi="Times New Roman" w:cs="Times New Roman"/>
          <w:sz w:val="24"/>
          <w:szCs w:val="24"/>
          <w:lang w:val="sr-Latn-RS"/>
        </w:rPr>
        <w:t>”</w:t>
      </w:r>
      <w:r w:rsidR="007E3D85" w:rsidRPr="00185EDE">
        <w:rPr>
          <w:rFonts w:ascii="Times New Roman" w:hAnsi="Times New Roman" w:cs="Times New Roman"/>
          <w:sz w:val="24"/>
          <w:szCs w:val="24"/>
          <w:lang w:val="sr-Latn-RS"/>
        </w:rPr>
        <w:t xml:space="preserve"> koja određuju političko odlučivanje</w:t>
      </w:r>
      <w:r w:rsidR="002D292D" w:rsidRPr="00185EDE">
        <w:rPr>
          <w:rFonts w:ascii="Times New Roman" w:hAnsi="Times New Roman" w:cs="Times New Roman"/>
          <w:sz w:val="24"/>
          <w:szCs w:val="24"/>
          <w:lang w:val="sr-Latn-RS"/>
        </w:rPr>
        <w:t>, jel’</w:t>
      </w:r>
      <w:r w:rsidR="002D292D" w:rsidRPr="00185EDE">
        <w:rPr>
          <w:rFonts w:ascii="Times New Roman" w:hAnsi="Times New Roman" w:cs="Times New Roman"/>
          <w:sz w:val="24"/>
          <w:szCs w:val="24"/>
          <w:lang w:val="sr-Cyrl-RS"/>
        </w:rPr>
        <w:t xml:space="preserve"> –</w:t>
      </w:r>
      <w:r w:rsidR="007E3D85" w:rsidRPr="00185EDE">
        <w:rPr>
          <w:rFonts w:ascii="Times New Roman" w:hAnsi="Times New Roman" w:cs="Times New Roman"/>
          <w:sz w:val="24"/>
          <w:szCs w:val="24"/>
          <w:lang w:val="sr-Latn-RS"/>
        </w:rPr>
        <w:t xml:space="preserve"> </w:t>
      </w:r>
      <w:r w:rsidR="002D292D" w:rsidRPr="00185EDE">
        <w:rPr>
          <w:rFonts w:ascii="Times New Roman" w:hAnsi="Times New Roman" w:cs="Times New Roman"/>
          <w:sz w:val="24"/>
          <w:szCs w:val="24"/>
          <w:lang w:val="sr-Latn-RS"/>
        </w:rPr>
        <w:t>k</w:t>
      </w:r>
      <w:r w:rsidR="007E3D85" w:rsidRPr="00185EDE">
        <w:rPr>
          <w:rFonts w:ascii="Times New Roman" w:hAnsi="Times New Roman" w:cs="Times New Roman"/>
          <w:sz w:val="24"/>
          <w:szCs w:val="24"/>
          <w:lang w:val="sr-Latn-RS"/>
        </w:rPr>
        <w:t>ojega se ne samo komemorira</w:t>
      </w:r>
      <w:r w:rsidR="002D292D" w:rsidRPr="00185EDE">
        <w:rPr>
          <w:rFonts w:ascii="Times New Roman" w:hAnsi="Times New Roman" w:cs="Times New Roman"/>
          <w:sz w:val="24"/>
          <w:szCs w:val="24"/>
          <w:lang w:val="sr-Latn-RS"/>
        </w:rPr>
        <w:t>,</w:t>
      </w:r>
      <w:r w:rsidR="007E3D85" w:rsidRPr="00185EDE">
        <w:rPr>
          <w:rFonts w:ascii="Times New Roman" w:hAnsi="Times New Roman" w:cs="Times New Roman"/>
          <w:sz w:val="24"/>
          <w:szCs w:val="24"/>
          <w:lang w:val="sr-Latn-RS"/>
        </w:rPr>
        <w:t xml:space="preserve"> što ja mislim da je glavni problem, nego ga se i slavi. Dakle</w:t>
      </w:r>
      <w:r w:rsidR="002D292D" w:rsidRPr="00185EDE">
        <w:rPr>
          <w:rFonts w:ascii="Times New Roman" w:hAnsi="Times New Roman" w:cs="Times New Roman"/>
          <w:sz w:val="24"/>
          <w:szCs w:val="24"/>
          <w:lang w:val="sr-Latn-RS"/>
        </w:rPr>
        <w:t>,</w:t>
      </w:r>
      <w:r w:rsidR="007E3D85" w:rsidRPr="00185EDE">
        <w:rPr>
          <w:rFonts w:ascii="Times New Roman" w:hAnsi="Times New Roman" w:cs="Times New Roman"/>
          <w:sz w:val="24"/>
          <w:szCs w:val="24"/>
          <w:lang w:val="sr-Latn-RS"/>
        </w:rPr>
        <w:t xml:space="preserve"> mi ovdje imamo jednu situaciju da se o devedesetima, </w:t>
      </w:r>
      <w:r w:rsidR="002D292D" w:rsidRPr="00185EDE">
        <w:rPr>
          <w:rFonts w:ascii="Times New Roman" w:hAnsi="Times New Roman" w:cs="Times New Roman"/>
          <w:sz w:val="24"/>
          <w:szCs w:val="24"/>
          <w:lang w:val="sr-Latn-RS"/>
        </w:rPr>
        <w:t xml:space="preserve">znači </w:t>
      </w:r>
      <w:r w:rsidR="007E3D85" w:rsidRPr="00185EDE">
        <w:rPr>
          <w:rFonts w:ascii="Times New Roman" w:hAnsi="Times New Roman" w:cs="Times New Roman"/>
          <w:sz w:val="24"/>
          <w:szCs w:val="24"/>
          <w:lang w:val="sr-Latn-RS"/>
        </w:rPr>
        <w:t xml:space="preserve">o Domovinskom ratu govori kao o najslavnijem </w:t>
      </w:r>
      <w:r w:rsidR="002D292D" w:rsidRPr="00185EDE">
        <w:rPr>
          <w:rFonts w:ascii="Times New Roman" w:hAnsi="Times New Roman" w:cs="Times New Roman"/>
          <w:sz w:val="24"/>
          <w:szCs w:val="24"/>
          <w:lang w:val="sr-Latn-RS"/>
        </w:rPr>
        <w:t xml:space="preserve">periodu </w:t>
      </w:r>
      <w:r w:rsidR="007E3D85" w:rsidRPr="00185EDE">
        <w:rPr>
          <w:rFonts w:ascii="Times New Roman" w:hAnsi="Times New Roman" w:cs="Times New Roman"/>
          <w:sz w:val="24"/>
          <w:szCs w:val="24"/>
          <w:lang w:val="sr-Latn-RS"/>
        </w:rPr>
        <w:t>hrvatske povijesti i uzoru za budućnost.</w:t>
      </w:r>
      <w:r w:rsidR="004D77DF" w:rsidRPr="00185EDE">
        <w:rPr>
          <w:rFonts w:ascii="Times New Roman" w:hAnsi="Times New Roman" w:cs="Times New Roman"/>
          <w:sz w:val="24"/>
          <w:szCs w:val="24"/>
          <w:lang w:val="sr-Latn-RS"/>
        </w:rPr>
        <w:t xml:space="preserve"> </w:t>
      </w:r>
      <w:r w:rsidR="002D292D" w:rsidRPr="00185EDE">
        <w:rPr>
          <w:rFonts w:ascii="Times New Roman" w:hAnsi="Times New Roman" w:cs="Times New Roman"/>
          <w:sz w:val="24"/>
          <w:szCs w:val="24"/>
          <w:lang w:val="sr-Latn-RS"/>
        </w:rPr>
        <w:t xml:space="preserve">Dakle, </w:t>
      </w:r>
      <w:r w:rsidR="004D77DF" w:rsidRPr="00185EDE">
        <w:rPr>
          <w:rFonts w:ascii="Times New Roman" w:hAnsi="Times New Roman" w:cs="Times New Roman"/>
          <w:sz w:val="24"/>
          <w:szCs w:val="24"/>
          <w:lang w:val="sr-Latn-RS"/>
        </w:rPr>
        <w:t>kaže se ponekad</w:t>
      </w:r>
      <w:r w:rsidR="002D292D" w:rsidRPr="00185EDE">
        <w:rPr>
          <w:rFonts w:ascii="Times New Roman" w:hAnsi="Times New Roman" w:cs="Times New Roman"/>
          <w:sz w:val="24"/>
          <w:szCs w:val="24"/>
          <w:lang w:val="sr-Latn-RS"/>
        </w:rPr>
        <w:t>:</w:t>
      </w:r>
      <w:r w:rsidR="004D77DF" w:rsidRPr="00185EDE">
        <w:rPr>
          <w:rFonts w:ascii="Times New Roman" w:hAnsi="Times New Roman" w:cs="Times New Roman"/>
          <w:sz w:val="24"/>
          <w:szCs w:val="24"/>
          <w:lang w:val="sr-Latn-RS"/>
        </w:rPr>
        <w:t xml:space="preserve"> kao što smo bili jedinstveni, ujedinjeni, hrabri, beskompromisni u tom r</w:t>
      </w:r>
      <w:r w:rsidR="00434A90" w:rsidRPr="00185EDE">
        <w:rPr>
          <w:rFonts w:ascii="Times New Roman" w:hAnsi="Times New Roman" w:cs="Times New Roman"/>
          <w:sz w:val="24"/>
          <w:szCs w:val="24"/>
          <w:lang w:val="sr-Latn-RS"/>
        </w:rPr>
        <w:t>a</w:t>
      </w:r>
      <w:r w:rsidR="004D77DF" w:rsidRPr="00185EDE">
        <w:rPr>
          <w:rFonts w:ascii="Times New Roman" w:hAnsi="Times New Roman" w:cs="Times New Roman"/>
          <w:sz w:val="24"/>
          <w:szCs w:val="24"/>
          <w:lang w:val="sr-Latn-RS"/>
        </w:rPr>
        <w:t>tu</w:t>
      </w:r>
      <w:r w:rsidR="002D292D" w:rsidRPr="00185EDE">
        <w:rPr>
          <w:rFonts w:ascii="Times New Roman" w:hAnsi="Times New Roman" w:cs="Times New Roman"/>
          <w:sz w:val="24"/>
          <w:szCs w:val="24"/>
          <w:lang w:val="sr-Latn-RS"/>
        </w:rPr>
        <w:t>,</w:t>
      </w:r>
      <w:r w:rsidR="004D77DF" w:rsidRPr="00185EDE">
        <w:rPr>
          <w:rFonts w:ascii="Times New Roman" w:hAnsi="Times New Roman" w:cs="Times New Roman"/>
          <w:sz w:val="24"/>
          <w:szCs w:val="24"/>
          <w:lang w:val="sr-Latn-RS"/>
        </w:rPr>
        <w:t xml:space="preserve"> tako bismo trebali i sada. I posebno ovi koji imaju interesa</w:t>
      </w:r>
      <w:r w:rsidR="002D292D" w:rsidRPr="00185EDE">
        <w:rPr>
          <w:rFonts w:ascii="Times New Roman" w:hAnsi="Times New Roman" w:cs="Times New Roman"/>
          <w:sz w:val="24"/>
          <w:szCs w:val="24"/>
          <w:lang w:val="sr-Latn-RS"/>
        </w:rPr>
        <w:t>,</w:t>
      </w:r>
      <w:r w:rsidR="004D77DF" w:rsidRPr="00185EDE">
        <w:rPr>
          <w:rFonts w:ascii="Times New Roman" w:hAnsi="Times New Roman" w:cs="Times New Roman"/>
          <w:sz w:val="24"/>
          <w:szCs w:val="24"/>
          <w:lang w:val="sr-Latn-RS"/>
        </w:rPr>
        <w:t xml:space="preserve"> a ne samo ideoloških i</w:t>
      </w:r>
      <w:r w:rsidR="002D292D" w:rsidRPr="00185EDE">
        <w:rPr>
          <w:rFonts w:ascii="Times New Roman" w:hAnsi="Times New Roman" w:cs="Times New Roman"/>
          <w:sz w:val="24"/>
          <w:szCs w:val="24"/>
          <w:lang w:val="sr-Latn-RS"/>
        </w:rPr>
        <w:t>li</w:t>
      </w:r>
      <w:r w:rsidR="004D77DF" w:rsidRPr="00185EDE">
        <w:rPr>
          <w:rFonts w:ascii="Times New Roman" w:hAnsi="Times New Roman" w:cs="Times New Roman"/>
          <w:sz w:val="24"/>
          <w:szCs w:val="24"/>
          <w:lang w:val="sr-Latn-RS"/>
        </w:rPr>
        <w:t xml:space="preserve"> identitetskih razloga nastaviti sa pričom o ratu</w:t>
      </w:r>
      <w:r w:rsidR="002D292D" w:rsidRPr="00185EDE">
        <w:rPr>
          <w:rFonts w:ascii="Times New Roman" w:hAnsi="Times New Roman" w:cs="Times New Roman"/>
          <w:sz w:val="24"/>
          <w:szCs w:val="24"/>
          <w:lang w:val="sr-Latn-RS"/>
        </w:rPr>
        <w:t>,</w:t>
      </w:r>
      <w:r w:rsidR="004D77DF" w:rsidRPr="00185EDE">
        <w:rPr>
          <w:rFonts w:ascii="Times New Roman" w:hAnsi="Times New Roman" w:cs="Times New Roman"/>
          <w:sz w:val="24"/>
          <w:szCs w:val="24"/>
          <w:lang w:val="sr-Latn-RS"/>
        </w:rPr>
        <w:t xml:space="preserve"> kao da je rat još uvijek tu</w:t>
      </w:r>
      <w:r w:rsidR="002D292D" w:rsidRPr="00185EDE">
        <w:rPr>
          <w:rFonts w:ascii="Times New Roman" w:hAnsi="Times New Roman" w:cs="Times New Roman"/>
          <w:sz w:val="24"/>
          <w:szCs w:val="24"/>
          <w:lang w:val="sr-Latn-RS"/>
        </w:rPr>
        <w:t>,</w:t>
      </w:r>
      <w:r w:rsidR="004D77DF" w:rsidRPr="00185EDE">
        <w:rPr>
          <w:rFonts w:ascii="Times New Roman" w:hAnsi="Times New Roman" w:cs="Times New Roman"/>
          <w:sz w:val="24"/>
          <w:szCs w:val="24"/>
          <w:lang w:val="sr-Latn-RS"/>
        </w:rPr>
        <w:t xml:space="preserve"> oni posebno kriterij legitimnosti povezuju s r</w:t>
      </w:r>
      <w:r w:rsidR="00561FB4" w:rsidRPr="00185EDE">
        <w:rPr>
          <w:rFonts w:ascii="Times New Roman" w:hAnsi="Times New Roman" w:cs="Times New Roman"/>
          <w:sz w:val="24"/>
          <w:szCs w:val="24"/>
          <w:lang w:val="sr-Latn-RS"/>
        </w:rPr>
        <w:t>a</w:t>
      </w:r>
      <w:r w:rsidR="004D77DF" w:rsidRPr="00185EDE">
        <w:rPr>
          <w:rFonts w:ascii="Times New Roman" w:hAnsi="Times New Roman" w:cs="Times New Roman"/>
          <w:sz w:val="24"/>
          <w:szCs w:val="24"/>
          <w:lang w:val="sr-Latn-RS"/>
        </w:rPr>
        <w:t xml:space="preserve">tom. </w:t>
      </w:r>
      <w:r w:rsidR="002D292D" w:rsidRPr="00185EDE">
        <w:rPr>
          <w:rFonts w:ascii="Times New Roman" w:hAnsi="Times New Roman" w:cs="Times New Roman"/>
          <w:sz w:val="24"/>
          <w:szCs w:val="24"/>
          <w:lang w:val="sr-Latn-RS"/>
        </w:rPr>
        <w:t>Dakle, k</w:t>
      </w:r>
      <w:r w:rsidR="004D77DF" w:rsidRPr="00185EDE">
        <w:rPr>
          <w:rFonts w:ascii="Times New Roman" w:hAnsi="Times New Roman" w:cs="Times New Roman"/>
          <w:sz w:val="24"/>
          <w:szCs w:val="24"/>
          <w:lang w:val="sr-Latn-RS"/>
        </w:rPr>
        <w:t>ažu</w:t>
      </w:r>
      <w:r w:rsidR="00EB28D4" w:rsidRPr="00185EDE">
        <w:rPr>
          <w:rFonts w:ascii="Times New Roman" w:hAnsi="Times New Roman" w:cs="Times New Roman"/>
          <w:sz w:val="24"/>
          <w:szCs w:val="24"/>
          <w:lang w:val="sr-Latn-RS"/>
        </w:rPr>
        <w:t>:</w:t>
      </w:r>
      <w:r w:rsidR="004D77DF" w:rsidRPr="00185EDE">
        <w:rPr>
          <w:rFonts w:ascii="Times New Roman" w:hAnsi="Times New Roman" w:cs="Times New Roman"/>
          <w:sz w:val="24"/>
          <w:szCs w:val="24"/>
          <w:lang w:val="sr-Latn-RS"/>
        </w:rPr>
        <w:t xml:space="preserve"> </w:t>
      </w:r>
      <w:r w:rsidR="00EB28D4" w:rsidRPr="00185EDE">
        <w:rPr>
          <w:rFonts w:ascii="Times New Roman" w:hAnsi="Times New Roman" w:cs="Times New Roman"/>
          <w:sz w:val="24"/>
          <w:szCs w:val="24"/>
          <w:lang w:val="sr-Latn-RS"/>
        </w:rPr>
        <w:t>„N</w:t>
      </w:r>
      <w:r w:rsidR="004D77DF" w:rsidRPr="00185EDE">
        <w:rPr>
          <w:rFonts w:ascii="Times New Roman" w:hAnsi="Times New Roman" w:cs="Times New Roman"/>
          <w:sz w:val="24"/>
          <w:szCs w:val="24"/>
          <w:lang w:val="sr-Latn-RS"/>
        </w:rPr>
        <w:t>ije legitiman onaj koji je izabran na izborima</w:t>
      </w:r>
      <w:r w:rsidR="00A93199" w:rsidRPr="00185EDE">
        <w:rPr>
          <w:rFonts w:ascii="Times New Roman" w:hAnsi="Times New Roman" w:cs="Times New Roman"/>
          <w:sz w:val="24"/>
          <w:szCs w:val="24"/>
          <w:lang w:val="sr-Latn-RS"/>
        </w:rPr>
        <w:t>, nego je legitiman onaj tko je bio devedeset</w:t>
      </w:r>
      <w:r w:rsidR="002D292D" w:rsidRPr="00185EDE">
        <w:rPr>
          <w:rFonts w:ascii="Times New Roman" w:hAnsi="Times New Roman" w:cs="Times New Roman"/>
          <w:sz w:val="24"/>
          <w:szCs w:val="24"/>
          <w:lang w:val="sr-Latn-RS"/>
        </w:rPr>
        <w:t xml:space="preserve"> </w:t>
      </w:r>
      <w:r w:rsidR="00A93199" w:rsidRPr="00185EDE">
        <w:rPr>
          <w:rFonts w:ascii="Times New Roman" w:hAnsi="Times New Roman" w:cs="Times New Roman"/>
          <w:sz w:val="24"/>
          <w:szCs w:val="24"/>
          <w:lang w:val="sr-Latn-RS"/>
        </w:rPr>
        <w:t>prve na pr</w:t>
      </w:r>
      <w:r w:rsidR="00561FB4" w:rsidRPr="00185EDE">
        <w:rPr>
          <w:rFonts w:ascii="Times New Roman" w:hAnsi="Times New Roman" w:cs="Times New Roman"/>
          <w:sz w:val="24"/>
          <w:szCs w:val="24"/>
          <w:lang w:val="sr-Latn-RS"/>
        </w:rPr>
        <w:t>a</w:t>
      </w:r>
      <w:r w:rsidR="00A93199" w:rsidRPr="00185EDE">
        <w:rPr>
          <w:rFonts w:ascii="Times New Roman" w:hAnsi="Times New Roman" w:cs="Times New Roman"/>
          <w:sz w:val="24"/>
          <w:szCs w:val="24"/>
          <w:lang w:val="sr-Latn-RS"/>
        </w:rPr>
        <w:t>voj strani</w:t>
      </w:r>
      <w:r w:rsidR="00EB28D4" w:rsidRPr="00185EDE">
        <w:rPr>
          <w:rFonts w:ascii="Times New Roman" w:hAnsi="Times New Roman" w:cs="Times New Roman"/>
          <w:sz w:val="24"/>
          <w:szCs w:val="24"/>
        </w:rPr>
        <w:t>”</w:t>
      </w:r>
      <w:r w:rsidR="00A93199" w:rsidRPr="00185EDE">
        <w:rPr>
          <w:rFonts w:ascii="Times New Roman" w:hAnsi="Times New Roman" w:cs="Times New Roman"/>
          <w:sz w:val="24"/>
          <w:szCs w:val="24"/>
          <w:lang w:val="sr-Latn-RS"/>
        </w:rPr>
        <w:t>. Dakle</w:t>
      </w:r>
      <w:r w:rsidR="002D292D" w:rsidRPr="00185EDE">
        <w:rPr>
          <w:rFonts w:ascii="Times New Roman" w:hAnsi="Times New Roman" w:cs="Times New Roman"/>
          <w:sz w:val="24"/>
          <w:szCs w:val="24"/>
          <w:lang w:val="sr-Latn-RS"/>
        </w:rPr>
        <w:t>,</w:t>
      </w:r>
      <w:r w:rsidR="00A93199" w:rsidRPr="00185EDE">
        <w:rPr>
          <w:rFonts w:ascii="Times New Roman" w:hAnsi="Times New Roman" w:cs="Times New Roman"/>
          <w:sz w:val="24"/>
          <w:szCs w:val="24"/>
          <w:lang w:val="sr-Latn-RS"/>
        </w:rPr>
        <w:t xml:space="preserve"> pitanje centralno nije koliko imaš glasova na izborima nego gdje si bio </w:t>
      </w:r>
      <w:r w:rsidR="000B1587" w:rsidRPr="00185EDE">
        <w:rPr>
          <w:rFonts w:ascii="Times New Roman" w:hAnsi="Times New Roman" w:cs="Times New Roman"/>
          <w:sz w:val="24"/>
          <w:szCs w:val="24"/>
          <w:lang w:val="sr-Latn-RS"/>
        </w:rPr>
        <w:t>devedeset prve</w:t>
      </w:r>
      <w:r w:rsidR="00A93199" w:rsidRPr="00185EDE">
        <w:rPr>
          <w:rFonts w:ascii="Times New Roman" w:hAnsi="Times New Roman" w:cs="Times New Roman"/>
          <w:sz w:val="24"/>
          <w:szCs w:val="24"/>
          <w:lang w:val="sr-Latn-RS"/>
        </w:rPr>
        <w:t>. Tako da se tu konstituira</w:t>
      </w:r>
      <w:r w:rsidR="002D292D" w:rsidRPr="00185EDE">
        <w:rPr>
          <w:rFonts w:ascii="Times New Roman" w:hAnsi="Times New Roman" w:cs="Times New Roman"/>
          <w:sz w:val="24"/>
          <w:szCs w:val="24"/>
          <w:lang w:val="sr-Latn-RS"/>
        </w:rPr>
        <w:t xml:space="preserve"> jedan,</w:t>
      </w:r>
      <w:r w:rsidR="00A93199" w:rsidRPr="00185EDE">
        <w:rPr>
          <w:rFonts w:ascii="Times New Roman" w:hAnsi="Times New Roman" w:cs="Times New Roman"/>
          <w:sz w:val="24"/>
          <w:szCs w:val="24"/>
          <w:lang w:val="sr-Latn-RS"/>
        </w:rPr>
        <w:t xml:space="preserve"> ja bih rekao</w:t>
      </w:r>
      <w:r w:rsidR="002D292D" w:rsidRPr="00185EDE">
        <w:rPr>
          <w:rFonts w:ascii="Times New Roman" w:hAnsi="Times New Roman" w:cs="Times New Roman"/>
          <w:sz w:val="24"/>
          <w:szCs w:val="24"/>
          <w:lang w:val="sr-Latn-RS"/>
        </w:rPr>
        <w:t>,</w:t>
      </w:r>
      <w:r w:rsidR="00A93199" w:rsidRPr="00185EDE">
        <w:rPr>
          <w:rFonts w:ascii="Times New Roman" w:hAnsi="Times New Roman" w:cs="Times New Roman"/>
          <w:sz w:val="24"/>
          <w:szCs w:val="24"/>
          <w:lang w:val="sr-Latn-RS"/>
        </w:rPr>
        <w:t xml:space="preserve"> paralelni sistem koji legitimnost crpi iz </w:t>
      </w:r>
      <w:r w:rsidR="000B1587" w:rsidRPr="00185EDE">
        <w:rPr>
          <w:rFonts w:ascii="Times New Roman" w:hAnsi="Times New Roman" w:cs="Times New Roman"/>
          <w:sz w:val="24"/>
          <w:szCs w:val="24"/>
          <w:lang w:val="sr-Latn-RS"/>
        </w:rPr>
        <w:t>devedeset prve</w:t>
      </w:r>
      <w:r w:rsidR="00E84C81" w:rsidRPr="00185EDE">
        <w:rPr>
          <w:rFonts w:ascii="Times New Roman" w:hAnsi="Times New Roman" w:cs="Times New Roman"/>
          <w:sz w:val="24"/>
          <w:szCs w:val="24"/>
          <w:lang w:val="sr-Latn-RS"/>
        </w:rPr>
        <w:t xml:space="preserve"> </w:t>
      </w:r>
      <w:r w:rsidR="002D292D" w:rsidRPr="00185EDE">
        <w:rPr>
          <w:rFonts w:ascii="Times New Roman" w:hAnsi="Times New Roman" w:cs="Times New Roman"/>
          <w:sz w:val="24"/>
          <w:szCs w:val="24"/>
          <w:lang w:val="sr-Latn-RS"/>
        </w:rPr>
        <w:t xml:space="preserve">i </w:t>
      </w:r>
      <w:r w:rsidR="00E84C81" w:rsidRPr="00185EDE">
        <w:rPr>
          <w:rFonts w:ascii="Times New Roman" w:hAnsi="Times New Roman" w:cs="Times New Roman"/>
          <w:sz w:val="24"/>
          <w:szCs w:val="24"/>
          <w:lang w:val="sr-Latn-RS"/>
        </w:rPr>
        <w:t>k</w:t>
      </w:r>
      <w:r w:rsidR="00A93199" w:rsidRPr="00185EDE">
        <w:rPr>
          <w:rFonts w:ascii="Times New Roman" w:hAnsi="Times New Roman" w:cs="Times New Roman"/>
          <w:sz w:val="24"/>
          <w:szCs w:val="24"/>
          <w:lang w:val="sr-Latn-RS"/>
        </w:rPr>
        <w:t>oji</w:t>
      </w:r>
      <w:r w:rsidR="002D292D" w:rsidRPr="00185EDE">
        <w:rPr>
          <w:rFonts w:ascii="Times New Roman" w:hAnsi="Times New Roman" w:cs="Times New Roman"/>
          <w:sz w:val="24"/>
          <w:szCs w:val="24"/>
          <w:lang w:val="sr-Latn-RS"/>
        </w:rPr>
        <w:t>,</w:t>
      </w:r>
      <w:r w:rsidR="00A93199" w:rsidRPr="00185EDE">
        <w:rPr>
          <w:rFonts w:ascii="Times New Roman" w:hAnsi="Times New Roman" w:cs="Times New Roman"/>
          <w:sz w:val="24"/>
          <w:szCs w:val="24"/>
          <w:lang w:val="sr-Latn-RS"/>
        </w:rPr>
        <w:t xml:space="preserve"> u tom smislu</w:t>
      </w:r>
      <w:r w:rsidR="002D292D" w:rsidRPr="00185EDE">
        <w:rPr>
          <w:rFonts w:ascii="Times New Roman" w:hAnsi="Times New Roman" w:cs="Times New Roman"/>
          <w:sz w:val="24"/>
          <w:szCs w:val="24"/>
          <w:lang w:val="sr-Latn-RS"/>
        </w:rPr>
        <w:t>, onda</w:t>
      </w:r>
      <w:r w:rsidR="00A93199" w:rsidRPr="00185EDE">
        <w:rPr>
          <w:rFonts w:ascii="Times New Roman" w:hAnsi="Times New Roman" w:cs="Times New Roman"/>
          <w:sz w:val="24"/>
          <w:szCs w:val="24"/>
          <w:lang w:val="sr-Latn-RS"/>
        </w:rPr>
        <w:t xml:space="preserve"> se smatra moralnom i historijskom vertikalom</w:t>
      </w:r>
      <w:r w:rsidR="00872532" w:rsidRPr="00185EDE">
        <w:rPr>
          <w:rFonts w:ascii="Times New Roman" w:hAnsi="Times New Roman" w:cs="Times New Roman"/>
          <w:sz w:val="24"/>
          <w:szCs w:val="24"/>
          <w:lang w:val="sr-Latn-RS"/>
        </w:rPr>
        <w:t>, odnosno govori s neke moralne pozicije, a ne iz demokratske. I u tom smislu je taj tip kritike</w:t>
      </w:r>
      <w:r w:rsidR="002D292D" w:rsidRPr="00185EDE">
        <w:rPr>
          <w:rFonts w:ascii="Times New Roman" w:hAnsi="Times New Roman" w:cs="Times New Roman"/>
          <w:sz w:val="24"/>
          <w:szCs w:val="24"/>
          <w:lang w:val="sr-Latn-RS"/>
        </w:rPr>
        <w:t>,</w:t>
      </w:r>
      <w:r w:rsidR="00872532" w:rsidRPr="00185EDE">
        <w:rPr>
          <w:rFonts w:ascii="Times New Roman" w:hAnsi="Times New Roman" w:cs="Times New Roman"/>
          <w:sz w:val="24"/>
          <w:szCs w:val="24"/>
          <w:lang w:val="sr-Latn-RS"/>
        </w:rPr>
        <w:t xml:space="preserve"> odnosno stalnog </w:t>
      </w:r>
      <w:r w:rsidR="002D292D" w:rsidRPr="00185EDE">
        <w:rPr>
          <w:rFonts w:ascii="Times New Roman" w:hAnsi="Times New Roman" w:cs="Times New Roman"/>
          <w:sz w:val="24"/>
          <w:szCs w:val="24"/>
          <w:lang w:val="sr-Latn-RS"/>
        </w:rPr>
        <w:t xml:space="preserve">tog, uloge </w:t>
      </w:r>
      <w:r w:rsidR="00872532" w:rsidRPr="00185EDE">
        <w:rPr>
          <w:rFonts w:ascii="Times New Roman" w:hAnsi="Times New Roman" w:cs="Times New Roman"/>
          <w:sz w:val="24"/>
          <w:szCs w:val="24"/>
          <w:lang w:val="sr-Latn-RS"/>
        </w:rPr>
        <w:t>veto</w:t>
      </w:r>
      <w:r w:rsidR="00B021D5" w:rsidRPr="00185EDE">
        <w:rPr>
          <w:rFonts w:ascii="Times New Roman" w:hAnsi="Times New Roman" w:cs="Times New Roman"/>
          <w:sz w:val="24"/>
          <w:szCs w:val="24"/>
          <w:lang w:val="sr-Latn-RS"/>
        </w:rPr>
        <w:t xml:space="preserve"> igrača jednog broja tih braniteljskih organizacija</w:t>
      </w:r>
      <w:r w:rsidR="002D292D" w:rsidRPr="00185EDE">
        <w:rPr>
          <w:rFonts w:ascii="Times New Roman" w:hAnsi="Times New Roman" w:cs="Times New Roman"/>
          <w:sz w:val="24"/>
          <w:szCs w:val="24"/>
          <w:lang w:val="sr-Latn-RS"/>
        </w:rPr>
        <w:t xml:space="preserve"> –</w:t>
      </w:r>
      <w:r w:rsidR="00B021D5" w:rsidRPr="00185EDE">
        <w:rPr>
          <w:rFonts w:ascii="Times New Roman" w:hAnsi="Times New Roman" w:cs="Times New Roman"/>
          <w:sz w:val="24"/>
          <w:szCs w:val="24"/>
          <w:lang w:val="sr-Latn-RS"/>
        </w:rPr>
        <w:t xml:space="preserve"> </w:t>
      </w:r>
      <w:r w:rsidR="002D292D" w:rsidRPr="00185EDE">
        <w:rPr>
          <w:rFonts w:ascii="Times New Roman" w:hAnsi="Times New Roman" w:cs="Times New Roman"/>
          <w:sz w:val="24"/>
          <w:szCs w:val="24"/>
          <w:lang w:val="sr-Latn-RS"/>
        </w:rPr>
        <w:t>n</w:t>
      </w:r>
      <w:r w:rsidR="00B021D5" w:rsidRPr="00185EDE">
        <w:rPr>
          <w:rFonts w:ascii="Times New Roman" w:hAnsi="Times New Roman" w:cs="Times New Roman"/>
          <w:sz w:val="24"/>
          <w:szCs w:val="24"/>
          <w:lang w:val="sr-Latn-RS"/>
        </w:rPr>
        <w:t>e svih</w:t>
      </w:r>
      <w:r w:rsidR="002D292D" w:rsidRPr="00185EDE">
        <w:rPr>
          <w:rFonts w:ascii="Times New Roman" w:hAnsi="Times New Roman" w:cs="Times New Roman"/>
          <w:sz w:val="24"/>
          <w:szCs w:val="24"/>
          <w:lang w:val="sr-Latn-RS"/>
        </w:rPr>
        <w:t>,</w:t>
      </w:r>
      <w:r w:rsidR="00B021D5" w:rsidRPr="00185EDE">
        <w:rPr>
          <w:rFonts w:ascii="Times New Roman" w:hAnsi="Times New Roman" w:cs="Times New Roman"/>
          <w:sz w:val="24"/>
          <w:szCs w:val="24"/>
          <w:lang w:val="sr-Latn-RS"/>
        </w:rPr>
        <w:t xml:space="preserve"> ali jednog broja tih organizacija i ljudi</w:t>
      </w:r>
      <w:r w:rsidR="002D292D" w:rsidRPr="00185EDE">
        <w:rPr>
          <w:rFonts w:ascii="Times New Roman" w:hAnsi="Times New Roman" w:cs="Times New Roman"/>
          <w:sz w:val="24"/>
          <w:szCs w:val="24"/>
          <w:lang w:val="sr-Latn-RS"/>
        </w:rPr>
        <w:t xml:space="preserve"> – je,</w:t>
      </w:r>
      <w:r w:rsidR="00B021D5" w:rsidRPr="00185EDE">
        <w:rPr>
          <w:rFonts w:ascii="Times New Roman" w:hAnsi="Times New Roman" w:cs="Times New Roman"/>
          <w:sz w:val="24"/>
          <w:szCs w:val="24"/>
          <w:lang w:val="sr-Latn-RS"/>
        </w:rPr>
        <w:t xml:space="preserve"> ja bih rekao</w:t>
      </w:r>
      <w:r w:rsidR="002D292D" w:rsidRPr="00185EDE">
        <w:rPr>
          <w:rFonts w:ascii="Times New Roman" w:hAnsi="Times New Roman" w:cs="Times New Roman"/>
          <w:sz w:val="24"/>
          <w:szCs w:val="24"/>
          <w:lang w:val="sr-Latn-RS"/>
        </w:rPr>
        <w:t>,</w:t>
      </w:r>
      <w:r w:rsidR="00B021D5" w:rsidRPr="00185EDE">
        <w:rPr>
          <w:rFonts w:ascii="Times New Roman" w:hAnsi="Times New Roman" w:cs="Times New Roman"/>
          <w:sz w:val="24"/>
          <w:szCs w:val="24"/>
          <w:lang w:val="sr-Latn-RS"/>
        </w:rPr>
        <w:t xml:space="preserve"> izvanustavna</w:t>
      </w:r>
      <w:r w:rsidR="002D292D" w:rsidRPr="00185EDE">
        <w:rPr>
          <w:rFonts w:ascii="Times New Roman" w:hAnsi="Times New Roman" w:cs="Times New Roman"/>
          <w:sz w:val="24"/>
          <w:szCs w:val="24"/>
          <w:lang w:val="sr-Latn-RS"/>
        </w:rPr>
        <w:t>,</w:t>
      </w:r>
      <w:r w:rsidR="00B021D5" w:rsidRPr="00185EDE">
        <w:rPr>
          <w:rFonts w:ascii="Times New Roman" w:hAnsi="Times New Roman" w:cs="Times New Roman"/>
          <w:sz w:val="24"/>
          <w:szCs w:val="24"/>
          <w:lang w:val="sr-Latn-RS"/>
        </w:rPr>
        <w:t xml:space="preserve"> </w:t>
      </w:r>
      <w:r w:rsidR="002D292D" w:rsidRPr="00185EDE">
        <w:rPr>
          <w:rFonts w:ascii="Times New Roman" w:hAnsi="Times New Roman" w:cs="Times New Roman"/>
          <w:sz w:val="24"/>
          <w:szCs w:val="24"/>
          <w:lang w:val="sr-Latn-RS"/>
        </w:rPr>
        <w:t>j</w:t>
      </w:r>
      <w:r w:rsidR="00B021D5" w:rsidRPr="00185EDE">
        <w:rPr>
          <w:rFonts w:ascii="Times New Roman" w:hAnsi="Times New Roman" w:cs="Times New Roman"/>
          <w:sz w:val="24"/>
          <w:szCs w:val="24"/>
          <w:lang w:val="sr-Latn-RS"/>
        </w:rPr>
        <w:t>e</w:t>
      </w:r>
      <w:r w:rsidR="002D292D" w:rsidRPr="00185EDE">
        <w:rPr>
          <w:rFonts w:ascii="Times New Roman" w:hAnsi="Times New Roman" w:cs="Times New Roman"/>
          <w:sz w:val="24"/>
          <w:szCs w:val="24"/>
          <w:lang w:val="sr-Latn-RS"/>
        </w:rPr>
        <w:t>l’</w:t>
      </w:r>
      <w:r w:rsidR="00B021D5" w:rsidRPr="00185EDE">
        <w:rPr>
          <w:rFonts w:ascii="Times New Roman" w:hAnsi="Times New Roman" w:cs="Times New Roman"/>
          <w:sz w:val="24"/>
          <w:szCs w:val="24"/>
          <w:lang w:val="sr-Latn-RS"/>
        </w:rPr>
        <w:t xml:space="preserve"> </w:t>
      </w:r>
      <w:r w:rsidR="00F162C8" w:rsidRPr="00185EDE">
        <w:rPr>
          <w:rFonts w:ascii="Times New Roman" w:hAnsi="Times New Roman" w:cs="Times New Roman"/>
          <w:sz w:val="24"/>
          <w:szCs w:val="24"/>
          <w:lang w:val="sr-Latn-RS"/>
        </w:rPr>
        <w:t>izvanustavna</w:t>
      </w:r>
      <w:r w:rsidR="00B021D5" w:rsidRPr="00185EDE">
        <w:rPr>
          <w:rFonts w:ascii="Times New Roman" w:hAnsi="Times New Roman" w:cs="Times New Roman"/>
          <w:sz w:val="24"/>
          <w:szCs w:val="24"/>
          <w:lang w:val="sr-Latn-RS"/>
        </w:rPr>
        <w:t xml:space="preserve"> u tom smislu da vlast ne pripada onima koji imaju većinu na izborima</w:t>
      </w:r>
      <w:r w:rsidR="00931BB8" w:rsidRPr="00185EDE">
        <w:rPr>
          <w:rFonts w:ascii="Times New Roman" w:hAnsi="Times New Roman" w:cs="Times New Roman"/>
          <w:sz w:val="24"/>
          <w:szCs w:val="24"/>
          <w:lang w:val="sr-Latn-RS"/>
        </w:rPr>
        <w:t>,</w:t>
      </w:r>
      <w:r w:rsidR="00B021D5" w:rsidRPr="00185EDE">
        <w:rPr>
          <w:rFonts w:ascii="Times New Roman" w:hAnsi="Times New Roman" w:cs="Times New Roman"/>
          <w:sz w:val="24"/>
          <w:szCs w:val="24"/>
          <w:lang w:val="sr-Latn-RS"/>
        </w:rPr>
        <w:t xml:space="preserve"> nego vlast i legitimitet pripada onima koji su</w:t>
      </w:r>
      <w:r w:rsidR="00034214" w:rsidRPr="00185EDE">
        <w:rPr>
          <w:rFonts w:ascii="Times New Roman" w:hAnsi="Times New Roman" w:cs="Times New Roman"/>
          <w:sz w:val="24"/>
          <w:szCs w:val="24"/>
          <w:lang w:val="sr-Latn-RS"/>
        </w:rPr>
        <w:t xml:space="preserve"> stvorili Hrvatsku, koji su je stvorili</w:t>
      </w:r>
      <w:r w:rsidR="00931BB8" w:rsidRPr="00185EDE">
        <w:rPr>
          <w:rFonts w:ascii="Times New Roman" w:hAnsi="Times New Roman" w:cs="Times New Roman"/>
          <w:sz w:val="24"/>
          <w:szCs w:val="24"/>
          <w:lang w:val="sr-Latn-RS"/>
        </w:rPr>
        <w:t>,</w:t>
      </w:r>
      <w:r w:rsidR="00034214" w:rsidRPr="00185EDE">
        <w:rPr>
          <w:rFonts w:ascii="Times New Roman" w:hAnsi="Times New Roman" w:cs="Times New Roman"/>
          <w:sz w:val="24"/>
          <w:szCs w:val="24"/>
          <w:lang w:val="sr-Latn-RS"/>
        </w:rPr>
        <w:t xml:space="preserve"> a ne oni koji predstavljaju sadašnjost po broju glasova. </w:t>
      </w:r>
    </w:p>
    <w:p w14:paraId="0A9FC431" w14:textId="1E6D7346" w:rsidR="00EB079B" w:rsidRPr="00185EDE" w:rsidRDefault="0003421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Zašto je to tako</w:t>
      </w:r>
      <w:r w:rsidR="00931BB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931BB8" w:rsidRPr="00185EDE">
        <w:rPr>
          <w:rFonts w:ascii="Times New Roman" w:hAnsi="Times New Roman" w:cs="Times New Roman"/>
          <w:sz w:val="24"/>
          <w:szCs w:val="24"/>
          <w:lang w:val="sr-Latn-RS"/>
          <w:rPrChange w:id="491" w:author="Natasa Kandic" w:date="2020-05-21T09:30:00Z">
            <w:rPr>
              <w:rFonts w:ascii="Times New Roman" w:hAnsi="Times New Roman" w:cs="Times New Roman"/>
              <w:sz w:val="24"/>
              <w:szCs w:val="24"/>
              <w:highlight w:val="yellow"/>
              <w:lang w:val="sr-Latn-RS"/>
            </w:rPr>
          </w:rPrChange>
        </w:rPr>
        <w:t>Z</w:t>
      </w:r>
      <w:r w:rsidRPr="00185EDE">
        <w:rPr>
          <w:rFonts w:ascii="Times New Roman" w:hAnsi="Times New Roman" w:cs="Times New Roman"/>
          <w:sz w:val="24"/>
          <w:szCs w:val="24"/>
          <w:lang w:val="sr-Latn-RS"/>
          <w:rPrChange w:id="492" w:author="Natasa Kandic" w:date="2020-05-21T09:30:00Z">
            <w:rPr>
              <w:rFonts w:ascii="Times New Roman" w:hAnsi="Times New Roman" w:cs="Times New Roman"/>
              <w:sz w:val="24"/>
              <w:szCs w:val="24"/>
              <w:highlight w:val="yellow"/>
              <w:lang w:val="sr-Latn-RS"/>
            </w:rPr>
          </w:rPrChange>
        </w:rPr>
        <w:t>ašto</w:t>
      </w:r>
      <w:r w:rsidR="00931BB8" w:rsidRPr="00185EDE">
        <w:rPr>
          <w:rFonts w:ascii="Times New Roman" w:hAnsi="Times New Roman" w:cs="Times New Roman"/>
          <w:sz w:val="24"/>
          <w:szCs w:val="24"/>
          <w:lang w:val="sr-Latn-RS"/>
          <w:rPrChange w:id="493" w:author="Natasa Kandic" w:date="2020-05-21T09:30:00Z">
            <w:rPr>
              <w:rFonts w:ascii="Times New Roman" w:hAnsi="Times New Roman" w:cs="Times New Roman"/>
              <w:sz w:val="24"/>
              <w:szCs w:val="24"/>
              <w:highlight w:val="yellow"/>
              <w:lang w:val="sr-Latn-RS"/>
            </w:rPr>
          </w:rPrChange>
        </w:rPr>
        <w:t xml:space="preserve"> </w:t>
      </w:r>
      <w:r w:rsidR="007F19D5" w:rsidRPr="00185EDE">
        <w:rPr>
          <w:rFonts w:ascii="Times New Roman" w:hAnsi="Times New Roman" w:cs="Times New Roman"/>
          <w:sz w:val="24"/>
          <w:szCs w:val="24"/>
          <w:lang w:val="sr-Latn-RS"/>
          <w:rPrChange w:id="494" w:author="Natasa Kandic" w:date="2020-05-21T09:30:00Z">
            <w:rPr>
              <w:rFonts w:ascii="Times New Roman" w:hAnsi="Times New Roman" w:cs="Times New Roman"/>
              <w:sz w:val="24"/>
              <w:szCs w:val="24"/>
              <w:highlight w:val="yellow"/>
              <w:lang w:val="sr-Latn-RS"/>
            </w:rPr>
          </w:rPrChange>
        </w:rPr>
        <w:t xml:space="preserve">se </w:t>
      </w:r>
      <w:r w:rsidRPr="00185EDE">
        <w:rPr>
          <w:rFonts w:ascii="Times New Roman" w:hAnsi="Times New Roman" w:cs="Times New Roman"/>
          <w:sz w:val="24"/>
          <w:szCs w:val="24"/>
          <w:lang w:val="sr-Latn-RS"/>
          <w:rPrChange w:id="495" w:author="Natasa Kandic" w:date="2020-05-21T09:30:00Z">
            <w:rPr>
              <w:rFonts w:ascii="Times New Roman" w:hAnsi="Times New Roman" w:cs="Times New Roman"/>
              <w:sz w:val="24"/>
              <w:szCs w:val="24"/>
              <w:highlight w:val="yellow"/>
              <w:lang w:val="sr-Latn-RS"/>
            </w:rPr>
          </w:rPrChange>
        </w:rPr>
        <w:t xml:space="preserve"> u Hrvatskoj </w:t>
      </w:r>
      <w:r w:rsidR="00931BB8" w:rsidRPr="00185EDE">
        <w:rPr>
          <w:rFonts w:ascii="Times New Roman" w:hAnsi="Times New Roman" w:cs="Times New Roman"/>
          <w:sz w:val="24"/>
          <w:szCs w:val="24"/>
          <w:lang w:val="sr-Latn-RS"/>
          <w:rPrChange w:id="496"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497" w:author="Natasa Kandic" w:date="2020-05-21T09:30:00Z">
            <w:rPr>
              <w:rFonts w:ascii="Times New Roman" w:hAnsi="Times New Roman" w:cs="Times New Roman"/>
              <w:sz w:val="24"/>
              <w:szCs w:val="24"/>
              <w:highlight w:val="yellow"/>
              <w:lang w:val="sr-Latn-RS"/>
            </w:rPr>
          </w:rPrChange>
        </w:rPr>
        <w:t>toliko mnogo govori o ratu</w:t>
      </w:r>
      <w:r w:rsidR="00931BB8" w:rsidRPr="00185EDE">
        <w:rPr>
          <w:rFonts w:ascii="Times New Roman" w:hAnsi="Times New Roman" w:cs="Times New Roman"/>
          <w:sz w:val="24"/>
          <w:szCs w:val="24"/>
          <w:lang w:val="sr-Latn-RS"/>
          <w:rPrChange w:id="49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w:t>
      </w:r>
      <w:r w:rsidR="00931BB8"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ja mislim da će se govoriti još i više</w:t>
      </w:r>
      <w:r w:rsidR="00931BB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931BB8" w:rsidRPr="00185EDE">
        <w:rPr>
          <w:rFonts w:ascii="Times New Roman" w:hAnsi="Times New Roman" w:cs="Times New Roman"/>
          <w:sz w:val="24"/>
          <w:szCs w:val="24"/>
          <w:lang w:val="sr-Latn-RS"/>
        </w:rPr>
        <w:t xml:space="preserve">recimo, </w:t>
      </w:r>
      <w:r w:rsidRPr="00185EDE">
        <w:rPr>
          <w:rFonts w:ascii="Times New Roman" w:hAnsi="Times New Roman" w:cs="Times New Roman"/>
          <w:sz w:val="24"/>
          <w:szCs w:val="24"/>
          <w:lang w:val="sr-Latn-RS"/>
        </w:rPr>
        <w:t xml:space="preserve">ako </w:t>
      </w:r>
      <w:r w:rsidR="00291A0A" w:rsidRPr="00185EDE">
        <w:rPr>
          <w:rFonts w:ascii="Times New Roman" w:hAnsi="Times New Roman" w:cs="Times New Roman"/>
          <w:sz w:val="24"/>
          <w:szCs w:val="24"/>
          <w:lang w:val="sr-Latn-RS"/>
        </w:rPr>
        <w:t>pogledate malo zadnjih šest, sedam ili osam mjeseci, vi vidite obnovu interesa za procesuiranje ljudi koji su ranije po</w:t>
      </w:r>
      <w:r w:rsidR="009B7F2B" w:rsidRPr="00185EDE">
        <w:rPr>
          <w:rFonts w:ascii="Times New Roman" w:hAnsi="Times New Roman" w:cs="Times New Roman"/>
          <w:sz w:val="24"/>
          <w:szCs w:val="24"/>
          <w:lang w:val="sr-Latn-RS"/>
        </w:rPr>
        <w:t>t</w:t>
      </w:r>
      <w:r w:rsidR="00291A0A" w:rsidRPr="00185EDE">
        <w:rPr>
          <w:rFonts w:ascii="Times New Roman" w:hAnsi="Times New Roman" w:cs="Times New Roman"/>
          <w:sz w:val="24"/>
          <w:szCs w:val="24"/>
          <w:lang w:val="sr-Latn-RS"/>
        </w:rPr>
        <w:t>padali pod zakon o amnestiji</w:t>
      </w:r>
      <w:r w:rsidR="00931BB8" w:rsidRPr="00185EDE">
        <w:rPr>
          <w:rFonts w:ascii="Times New Roman" w:hAnsi="Times New Roman" w:cs="Times New Roman"/>
          <w:sz w:val="24"/>
          <w:szCs w:val="24"/>
          <w:lang w:val="sr-Latn-RS"/>
        </w:rPr>
        <w:t>,</w:t>
      </w:r>
      <w:r w:rsidR="00291A0A" w:rsidRPr="00185EDE">
        <w:rPr>
          <w:rFonts w:ascii="Times New Roman" w:hAnsi="Times New Roman" w:cs="Times New Roman"/>
          <w:sz w:val="24"/>
          <w:szCs w:val="24"/>
          <w:lang w:val="sr-Latn-RS"/>
        </w:rPr>
        <w:t xml:space="preserve"> </w:t>
      </w:r>
      <w:r w:rsidR="00931BB8" w:rsidRPr="00185EDE">
        <w:rPr>
          <w:rFonts w:ascii="Times New Roman" w:hAnsi="Times New Roman" w:cs="Times New Roman"/>
          <w:sz w:val="24"/>
          <w:szCs w:val="24"/>
          <w:lang w:val="sr-Latn-RS"/>
        </w:rPr>
        <w:t>dakle</w:t>
      </w:r>
      <w:r w:rsidR="00291A0A" w:rsidRPr="00185EDE">
        <w:rPr>
          <w:rFonts w:ascii="Times New Roman" w:hAnsi="Times New Roman" w:cs="Times New Roman"/>
          <w:sz w:val="24"/>
          <w:szCs w:val="24"/>
          <w:lang w:val="sr-Latn-RS"/>
        </w:rPr>
        <w:t xml:space="preserve"> jednu vrstu otvaranja pitanja za koju</w:t>
      </w:r>
      <w:r w:rsidR="00B573D8" w:rsidRPr="00185EDE">
        <w:rPr>
          <w:rFonts w:ascii="Times New Roman" w:hAnsi="Times New Roman" w:cs="Times New Roman"/>
          <w:sz w:val="24"/>
          <w:szCs w:val="24"/>
          <w:lang w:val="sr-Latn-RS"/>
        </w:rPr>
        <w:t xml:space="preserve"> smo mislili</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w:t>
      </w:r>
      <w:r w:rsidR="00931BB8" w:rsidRPr="00185EDE">
        <w:rPr>
          <w:rFonts w:ascii="Times New Roman" w:hAnsi="Times New Roman" w:cs="Times New Roman"/>
          <w:sz w:val="24"/>
          <w:szCs w:val="24"/>
          <w:lang w:val="sr-Latn-RS"/>
        </w:rPr>
        <w:t xml:space="preserve">i </w:t>
      </w:r>
      <w:r w:rsidR="00B573D8" w:rsidRPr="00185EDE">
        <w:rPr>
          <w:rFonts w:ascii="Times New Roman" w:hAnsi="Times New Roman" w:cs="Times New Roman"/>
          <w:sz w:val="24"/>
          <w:szCs w:val="24"/>
          <w:lang w:val="sr-Latn-RS"/>
        </w:rPr>
        <w:t>u zakonskom smislu</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da su zatvorena</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w:t>
      </w:r>
      <w:r w:rsidR="00931BB8" w:rsidRPr="00185EDE">
        <w:rPr>
          <w:rFonts w:ascii="Times New Roman" w:hAnsi="Times New Roman" w:cs="Times New Roman"/>
          <w:sz w:val="24"/>
          <w:szCs w:val="24"/>
          <w:lang w:val="sr-Latn-RS"/>
        </w:rPr>
        <w:t>A</w:t>
      </w:r>
      <w:r w:rsidR="00B573D8" w:rsidRPr="00185EDE">
        <w:rPr>
          <w:rFonts w:ascii="Times New Roman" w:hAnsi="Times New Roman" w:cs="Times New Roman"/>
          <w:sz w:val="24"/>
          <w:szCs w:val="24"/>
          <w:lang w:val="sr-Latn-RS"/>
        </w:rPr>
        <w:t>li</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recimo</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u Vukovaru i oko Vukovara imate obnovljene inicijative za procesuiranje ljudi</w:t>
      </w:r>
      <w:r w:rsidR="000B1587"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koji</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w:t>
      </w:r>
      <w:r w:rsidR="006755C9" w:rsidRPr="00185EDE">
        <w:rPr>
          <w:rFonts w:ascii="Times New Roman" w:hAnsi="Times New Roman" w:cs="Times New Roman"/>
          <w:sz w:val="24"/>
          <w:szCs w:val="24"/>
          <w:lang w:val="sr-Latn-RS"/>
        </w:rPr>
        <w:t xml:space="preserve">za </w:t>
      </w:r>
      <w:r w:rsidR="00B573D8" w:rsidRPr="00185EDE">
        <w:rPr>
          <w:rFonts w:ascii="Times New Roman" w:hAnsi="Times New Roman" w:cs="Times New Roman"/>
          <w:sz w:val="24"/>
          <w:szCs w:val="24"/>
          <w:lang w:val="sr-Latn-RS"/>
        </w:rPr>
        <w:t>nešto što se dogodilo sada već prije otprilike trideset godina</w:t>
      </w:r>
      <w:r w:rsidR="00931BB8" w:rsidRPr="00185EDE">
        <w:rPr>
          <w:rFonts w:ascii="Times New Roman" w:hAnsi="Times New Roman" w:cs="Times New Roman"/>
          <w:sz w:val="24"/>
          <w:szCs w:val="24"/>
          <w:lang w:val="sr-Latn-RS"/>
        </w:rPr>
        <w:t>,</w:t>
      </w:r>
      <w:r w:rsidR="00B573D8" w:rsidRPr="00185EDE">
        <w:rPr>
          <w:rFonts w:ascii="Times New Roman" w:hAnsi="Times New Roman" w:cs="Times New Roman"/>
          <w:sz w:val="24"/>
          <w:szCs w:val="24"/>
          <w:lang w:val="sr-Latn-RS"/>
        </w:rPr>
        <w:t xml:space="preserve"> i ja mislim da će se ta stvar nastaviti</w:t>
      </w:r>
      <w:r w:rsidR="00656AF8" w:rsidRPr="00185EDE">
        <w:rPr>
          <w:rFonts w:ascii="Times New Roman" w:hAnsi="Times New Roman" w:cs="Times New Roman"/>
          <w:sz w:val="24"/>
          <w:szCs w:val="24"/>
          <w:lang w:val="sr-Latn-RS"/>
          <w:rPrChange w:id="499" w:author="Natasa Kandic" w:date="2020-05-21T09:30:00Z">
            <w:rPr>
              <w:rFonts w:ascii="Times New Roman" w:hAnsi="Times New Roman" w:cs="Times New Roman"/>
              <w:sz w:val="24"/>
              <w:szCs w:val="24"/>
              <w:highlight w:val="yellow"/>
              <w:lang w:val="sr-Latn-RS"/>
            </w:rPr>
          </w:rPrChange>
        </w:rPr>
        <w:t>. Ja bih rekao da je to zbog nekoliko razloga. Jedan sam već spomenuo</w:t>
      </w:r>
      <w:r w:rsidR="000B1587" w:rsidRPr="00185EDE">
        <w:rPr>
          <w:rFonts w:ascii="Times New Roman" w:hAnsi="Times New Roman" w:cs="Times New Roman"/>
          <w:sz w:val="24"/>
          <w:szCs w:val="24"/>
          <w:lang w:val="sr-Latn-RS"/>
          <w:rPrChange w:id="500" w:author="Natasa Kandic" w:date="2020-05-21T09:30:00Z">
            <w:rPr>
              <w:rFonts w:ascii="Times New Roman" w:hAnsi="Times New Roman" w:cs="Times New Roman"/>
              <w:sz w:val="24"/>
              <w:szCs w:val="24"/>
              <w:highlight w:val="yellow"/>
              <w:lang w:val="sr-Latn-RS"/>
            </w:rPr>
          </w:rPrChange>
        </w:rPr>
        <w:t>,</w:t>
      </w:r>
      <w:r w:rsidR="00656AF8" w:rsidRPr="00185EDE">
        <w:rPr>
          <w:rFonts w:ascii="Times New Roman" w:hAnsi="Times New Roman" w:cs="Times New Roman"/>
          <w:sz w:val="24"/>
          <w:szCs w:val="24"/>
          <w:lang w:val="sr-Latn-RS"/>
          <w:rPrChange w:id="501" w:author="Natasa Kandic" w:date="2020-05-21T09:30:00Z">
            <w:rPr>
              <w:rFonts w:ascii="Times New Roman" w:hAnsi="Times New Roman" w:cs="Times New Roman"/>
              <w:sz w:val="24"/>
              <w:szCs w:val="24"/>
              <w:highlight w:val="yellow"/>
              <w:lang w:val="sr-Latn-RS"/>
            </w:rPr>
          </w:rPrChange>
        </w:rPr>
        <w:t xml:space="preserve"> a to su interesi ljudi koji to rade. Ne treba zaboraviti da je u Hrvatskoj oko pola miliona registrirano kao sudionici rata, odnosno branitelji Domovinskog rata</w:t>
      </w:r>
      <w:r w:rsidR="00D11D7F" w:rsidRPr="00185EDE">
        <w:rPr>
          <w:rFonts w:ascii="Times New Roman" w:hAnsi="Times New Roman" w:cs="Times New Roman"/>
          <w:sz w:val="24"/>
          <w:szCs w:val="24"/>
          <w:lang w:val="sr-Latn-RS"/>
          <w:rPrChange w:id="502" w:author="Natasa Kandic" w:date="2020-05-21T09:30:00Z">
            <w:rPr>
              <w:rFonts w:ascii="Times New Roman" w:hAnsi="Times New Roman" w:cs="Times New Roman"/>
              <w:sz w:val="24"/>
              <w:szCs w:val="24"/>
              <w:highlight w:val="yellow"/>
              <w:lang w:val="sr-Latn-RS"/>
            </w:rPr>
          </w:rPrChange>
        </w:rPr>
        <w:t xml:space="preserve">, da je rat u Hrvatskoj za samu Hrvatsku bio </w:t>
      </w:r>
      <w:r w:rsidR="000B1587" w:rsidRPr="00185EDE">
        <w:rPr>
          <w:rFonts w:ascii="Times New Roman" w:hAnsi="Times New Roman" w:cs="Times New Roman"/>
          <w:sz w:val="24"/>
          <w:szCs w:val="24"/>
          <w:lang w:val="sr-Latn-RS"/>
          <w:rPrChange w:id="503" w:author="Natasa Kandic" w:date="2020-05-21T09:30:00Z">
            <w:rPr>
              <w:rFonts w:ascii="Times New Roman" w:hAnsi="Times New Roman" w:cs="Times New Roman"/>
              <w:sz w:val="24"/>
              <w:szCs w:val="24"/>
              <w:highlight w:val="yellow"/>
              <w:lang w:val="sr-Latn-RS"/>
            </w:rPr>
          </w:rPrChange>
        </w:rPr>
        <w:t xml:space="preserve">vrlo </w:t>
      </w:r>
      <w:r w:rsidR="00D11D7F" w:rsidRPr="00185EDE">
        <w:rPr>
          <w:rFonts w:ascii="Times New Roman" w:hAnsi="Times New Roman" w:cs="Times New Roman"/>
          <w:sz w:val="24"/>
          <w:szCs w:val="24"/>
          <w:lang w:val="sr-Latn-RS"/>
          <w:rPrChange w:id="504" w:author="Natasa Kandic" w:date="2020-05-21T09:30:00Z">
            <w:rPr>
              <w:rFonts w:ascii="Times New Roman" w:hAnsi="Times New Roman" w:cs="Times New Roman"/>
              <w:sz w:val="24"/>
              <w:szCs w:val="24"/>
              <w:highlight w:val="yellow"/>
              <w:lang w:val="sr-Latn-RS"/>
            </w:rPr>
          </w:rPrChange>
        </w:rPr>
        <w:t>uspješan</w:t>
      </w:r>
      <w:r w:rsidR="000B1587" w:rsidRPr="00185EDE">
        <w:rPr>
          <w:rFonts w:ascii="Times New Roman" w:hAnsi="Times New Roman" w:cs="Times New Roman"/>
          <w:sz w:val="24"/>
          <w:szCs w:val="24"/>
          <w:lang w:val="sr-Latn-RS"/>
          <w:rPrChange w:id="505" w:author="Natasa Kandic" w:date="2020-05-21T09:30:00Z">
            <w:rPr>
              <w:rFonts w:ascii="Times New Roman" w:hAnsi="Times New Roman" w:cs="Times New Roman"/>
              <w:sz w:val="24"/>
              <w:szCs w:val="24"/>
              <w:highlight w:val="yellow"/>
              <w:lang w:val="sr-Latn-RS"/>
            </w:rPr>
          </w:rPrChange>
        </w:rPr>
        <w:t>, znači,</w:t>
      </w:r>
      <w:r w:rsidR="00D11D7F" w:rsidRPr="00185EDE">
        <w:rPr>
          <w:rFonts w:ascii="Times New Roman" w:hAnsi="Times New Roman" w:cs="Times New Roman"/>
          <w:sz w:val="24"/>
          <w:szCs w:val="24"/>
          <w:lang w:val="sr-Latn-RS"/>
          <w:rPrChange w:id="506" w:author="Natasa Kandic" w:date="2020-05-21T09:30:00Z">
            <w:rPr>
              <w:rFonts w:ascii="Times New Roman" w:hAnsi="Times New Roman" w:cs="Times New Roman"/>
              <w:sz w:val="24"/>
              <w:szCs w:val="24"/>
              <w:highlight w:val="yellow"/>
              <w:lang w:val="sr-Latn-RS"/>
            </w:rPr>
          </w:rPrChange>
        </w:rPr>
        <w:t xml:space="preserve"> gotovo u svim aspektima. Primjerice</w:t>
      </w:r>
      <w:r w:rsidR="000B1587" w:rsidRPr="00185EDE">
        <w:rPr>
          <w:rFonts w:ascii="Times New Roman" w:hAnsi="Times New Roman" w:cs="Times New Roman"/>
          <w:sz w:val="24"/>
          <w:szCs w:val="24"/>
          <w:lang w:val="sr-Latn-RS"/>
          <w:rPrChange w:id="507" w:author="Natasa Kandic" w:date="2020-05-21T09:30:00Z">
            <w:rPr>
              <w:rFonts w:ascii="Times New Roman" w:hAnsi="Times New Roman" w:cs="Times New Roman"/>
              <w:sz w:val="24"/>
              <w:szCs w:val="24"/>
              <w:highlight w:val="yellow"/>
              <w:lang w:val="sr-Latn-RS"/>
            </w:rPr>
          </w:rPrChange>
        </w:rPr>
        <w:t>,</w:t>
      </w:r>
      <w:r w:rsidR="00D11D7F" w:rsidRPr="00185EDE">
        <w:rPr>
          <w:rFonts w:ascii="Times New Roman" w:hAnsi="Times New Roman" w:cs="Times New Roman"/>
          <w:sz w:val="24"/>
          <w:szCs w:val="24"/>
          <w:lang w:val="sr-Latn-RS"/>
          <w:rPrChange w:id="508" w:author="Natasa Kandic" w:date="2020-05-21T09:30:00Z">
            <w:rPr>
              <w:rFonts w:ascii="Times New Roman" w:hAnsi="Times New Roman" w:cs="Times New Roman"/>
              <w:sz w:val="24"/>
              <w:szCs w:val="24"/>
              <w:highlight w:val="yellow"/>
              <w:lang w:val="sr-Latn-RS"/>
            </w:rPr>
          </w:rPrChange>
        </w:rPr>
        <w:t xml:space="preserve"> ona je kroz rat i zbog rata dobila, izborila nezavisnost</w:t>
      </w:r>
      <w:r w:rsidR="000B1587" w:rsidRPr="00185EDE">
        <w:rPr>
          <w:rFonts w:ascii="Times New Roman" w:hAnsi="Times New Roman" w:cs="Times New Roman"/>
          <w:sz w:val="24"/>
          <w:szCs w:val="24"/>
          <w:lang w:val="sr-Latn-RS"/>
          <w:rPrChange w:id="509" w:author="Natasa Kandic" w:date="2020-05-21T09:30:00Z">
            <w:rPr>
              <w:rFonts w:ascii="Times New Roman" w:hAnsi="Times New Roman" w:cs="Times New Roman"/>
              <w:sz w:val="24"/>
              <w:szCs w:val="24"/>
              <w:highlight w:val="yellow"/>
              <w:lang w:val="sr-Latn-RS"/>
            </w:rPr>
          </w:rPrChange>
        </w:rPr>
        <w:t>,</w:t>
      </w:r>
      <w:r w:rsidR="00D11D7F" w:rsidRPr="00185EDE">
        <w:rPr>
          <w:rFonts w:ascii="Times New Roman" w:hAnsi="Times New Roman" w:cs="Times New Roman"/>
          <w:sz w:val="24"/>
          <w:szCs w:val="24"/>
          <w:lang w:val="sr-Latn-RS"/>
          <w:rPrChange w:id="510" w:author="Natasa Kandic" w:date="2020-05-21T09:30:00Z">
            <w:rPr>
              <w:rFonts w:ascii="Times New Roman" w:hAnsi="Times New Roman" w:cs="Times New Roman"/>
              <w:sz w:val="24"/>
              <w:szCs w:val="24"/>
              <w:highlight w:val="yellow"/>
              <w:lang w:val="sr-Latn-RS"/>
            </w:rPr>
          </w:rPrChange>
        </w:rPr>
        <w:t xml:space="preserve"> koju vjerojatno bez rata ne bi imala. Drugo</w:t>
      </w:r>
      <w:r w:rsidR="000B1587" w:rsidRPr="00185EDE">
        <w:rPr>
          <w:rFonts w:ascii="Times New Roman" w:hAnsi="Times New Roman" w:cs="Times New Roman"/>
          <w:sz w:val="24"/>
          <w:szCs w:val="24"/>
          <w:lang w:val="sr-Latn-RS"/>
          <w:rPrChange w:id="511" w:author="Natasa Kandic" w:date="2020-05-21T09:30:00Z">
            <w:rPr>
              <w:rFonts w:ascii="Times New Roman" w:hAnsi="Times New Roman" w:cs="Times New Roman"/>
              <w:sz w:val="24"/>
              <w:szCs w:val="24"/>
              <w:highlight w:val="yellow"/>
              <w:lang w:val="sr-Latn-RS"/>
            </w:rPr>
          </w:rPrChange>
        </w:rPr>
        <w:t>,</w:t>
      </w:r>
      <w:r w:rsidR="00D11D7F" w:rsidRPr="00185EDE">
        <w:rPr>
          <w:rFonts w:ascii="Times New Roman" w:hAnsi="Times New Roman" w:cs="Times New Roman"/>
          <w:sz w:val="24"/>
          <w:szCs w:val="24"/>
          <w:lang w:val="sr-Latn-RS"/>
          <w:rPrChange w:id="512" w:author="Natasa Kandic" w:date="2020-05-21T09:30:00Z">
            <w:rPr>
              <w:rFonts w:ascii="Times New Roman" w:hAnsi="Times New Roman" w:cs="Times New Roman"/>
              <w:sz w:val="24"/>
              <w:szCs w:val="24"/>
              <w:highlight w:val="yellow"/>
              <w:lang w:val="sr-Latn-RS"/>
            </w:rPr>
          </w:rPrChange>
        </w:rPr>
        <w:t xml:space="preserve"> ona je uspješno kroz rat integrirala, reintegrirala </w:t>
      </w:r>
      <w:r w:rsidR="004930E1" w:rsidRPr="00185EDE">
        <w:rPr>
          <w:rFonts w:ascii="Times New Roman" w:hAnsi="Times New Roman" w:cs="Times New Roman"/>
          <w:sz w:val="24"/>
          <w:szCs w:val="24"/>
          <w:lang w:val="sr-Latn-RS"/>
          <w:rPrChange w:id="513" w:author="Natasa Kandic" w:date="2020-05-21T09:30:00Z">
            <w:rPr>
              <w:rFonts w:ascii="Times New Roman" w:hAnsi="Times New Roman" w:cs="Times New Roman"/>
              <w:sz w:val="24"/>
              <w:szCs w:val="24"/>
              <w:highlight w:val="yellow"/>
              <w:lang w:val="sr-Latn-RS"/>
            </w:rPr>
          </w:rPrChange>
        </w:rPr>
        <w:t>područja, separatistička područja koja su se od nje odvojila devedeset</w:t>
      </w:r>
      <w:r w:rsidR="000B1587" w:rsidRPr="00185EDE">
        <w:rPr>
          <w:rFonts w:ascii="Times New Roman" w:hAnsi="Times New Roman" w:cs="Times New Roman"/>
          <w:sz w:val="24"/>
          <w:szCs w:val="24"/>
          <w:lang w:val="sr-Latn-RS"/>
          <w:rPrChange w:id="514" w:author="Natasa Kandic" w:date="2020-05-21T09:30:00Z">
            <w:rPr>
              <w:rFonts w:ascii="Times New Roman" w:hAnsi="Times New Roman" w:cs="Times New Roman"/>
              <w:sz w:val="24"/>
              <w:szCs w:val="24"/>
              <w:highlight w:val="yellow"/>
              <w:lang w:val="sr-Latn-RS"/>
            </w:rPr>
          </w:rPrChange>
        </w:rPr>
        <w:t xml:space="preserve"> </w:t>
      </w:r>
      <w:r w:rsidR="004930E1" w:rsidRPr="00185EDE">
        <w:rPr>
          <w:rFonts w:ascii="Times New Roman" w:hAnsi="Times New Roman" w:cs="Times New Roman"/>
          <w:sz w:val="24"/>
          <w:szCs w:val="24"/>
          <w:lang w:val="sr-Latn-RS"/>
          <w:rPrChange w:id="515" w:author="Natasa Kandic" w:date="2020-05-21T09:30:00Z">
            <w:rPr>
              <w:rFonts w:ascii="Times New Roman" w:hAnsi="Times New Roman" w:cs="Times New Roman"/>
              <w:sz w:val="24"/>
              <w:szCs w:val="24"/>
              <w:highlight w:val="yellow"/>
              <w:lang w:val="sr-Latn-RS"/>
            </w:rPr>
          </w:rPrChange>
        </w:rPr>
        <w:t>prve godine.</w:t>
      </w:r>
      <w:r w:rsidR="004930E1" w:rsidRPr="00185EDE">
        <w:rPr>
          <w:rFonts w:ascii="Times New Roman" w:hAnsi="Times New Roman" w:cs="Times New Roman"/>
          <w:sz w:val="24"/>
          <w:szCs w:val="24"/>
          <w:lang w:val="sr-Latn-RS"/>
        </w:rPr>
        <w:t xml:space="preserve"> Ne treba</w:t>
      </w:r>
      <w:r w:rsidR="000B1587" w:rsidRPr="00185EDE">
        <w:rPr>
          <w:rFonts w:ascii="Times New Roman" w:hAnsi="Times New Roman" w:cs="Times New Roman"/>
          <w:sz w:val="24"/>
          <w:szCs w:val="24"/>
          <w:lang w:val="sr-Latn-RS"/>
        </w:rPr>
        <w:t>,</w:t>
      </w:r>
      <w:r w:rsidR="004930E1" w:rsidRPr="00185EDE">
        <w:rPr>
          <w:rFonts w:ascii="Times New Roman" w:hAnsi="Times New Roman" w:cs="Times New Roman"/>
          <w:sz w:val="24"/>
          <w:szCs w:val="24"/>
          <w:lang w:val="sr-Latn-RS"/>
        </w:rPr>
        <w:t xml:space="preserve"> naime</w:t>
      </w:r>
      <w:r w:rsidR="000B1587" w:rsidRPr="00185EDE">
        <w:rPr>
          <w:rFonts w:ascii="Times New Roman" w:hAnsi="Times New Roman" w:cs="Times New Roman"/>
          <w:sz w:val="24"/>
          <w:szCs w:val="24"/>
          <w:lang w:val="sr-Latn-RS"/>
        </w:rPr>
        <w:t>,</w:t>
      </w:r>
      <w:r w:rsidR="004930E1" w:rsidRPr="00185EDE">
        <w:rPr>
          <w:rFonts w:ascii="Times New Roman" w:hAnsi="Times New Roman" w:cs="Times New Roman"/>
          <w:sz w:val="24"/>
          <w:szCs w:val="24"/>
          <w:lang w:val="sr-Latn-RS"/>
        </w:rPr>
        <w:t xml:space="preserve"> zaboraviti da se nije samo raspala samo Jugoslavija</w:t>
      </w:r>
      <w:r w:rsidR="000B1587" w:rsidRPr="00185EDE">
        <w:rPr>
          <w:rFonts w:ascii="Times New Roman" w:hAnsi="Times New Roman" w:cs="Times New Roman"/>
          <w:sz w:val="24"/>
          <w:szCs w:val="24"/>
          <w:lang w:val="sr-Latn-RS"/>
        </w:rPr>
        <w:t>,</w:t>
      </w:r>
      <w:r w:rsidR="004930E1" w:rsidRPr="00185EDE">
        <w:rPr>
          <w:rFonts w:ascii="Times New Roman" w:hAnsi="Times New Roman" w:cs="Times New Roman"/>
          <w:sz w:val="24"/>
          <w:szCs w:val="24"/>
          <w:lang w:val="sr-Latn-RS"/>
        </w:rPr>
        <w:t xml:space="preserve"> nego i Hrvatska devedeset</w:t>
      </w:r>
      <w:r w:rsidR="000B1587" w:rsidRPr="00185EDE">
        <w:rPr>
          <w:rFonts w:ascii="Times New Roman" w:hAnsi="Times New Roman" w:cs="Times New Roman"/>
          <w:sz w:val="24"/>
          <w:szCs w:val="24"/>
          <w:lang w:val="sr-Latn-RS"/>
        </w:rPr>
        <w:t xml:space="preserve"> </w:t>
      </w:r>
      <w:r w:rsidR="004930E1" w:rsidRPr="00185EDE">
        <w:rPr>
          <w:rFonts w:ascii="Times New Roman" w:hAnsi="Times New Roman" w:cs="Times New Roman"/>
          <w:sz w:val="24"/>
          <w:szCs w:val="24"/>
          <w:lang w:val="sr-Latn-RS"/>
        </w:rPr>
        <w:t>prve po etničkoj osnovi i da se uspješno kasnije reintegrirala kroz vojne i diplomatske akcije, kroz Oluju i Erdutski sporazum. Treće</w:t>
      </w:r>
      <w:r w:rsidR="000B1587" w:rsidRPr="00185EDE">
        <w:rPr>
          <w:rFonts w:ascii="Times New Roman" w:hAnsi="Times New Roman" w:cs="Times New Roman"/>
          <w:sz w:val="24"/>
          <w:szCs w:val="24"/>
          <w:lang w:val="sr-Latn-RS"/>
        </w:rPr>
        <w:t>,</w:t>
      </w:r>
      <w:r w:rsidR="004930E1" w:rsidRPr="00185EDE">
        <w:rPr>
          <w:rFonts w:ascii="Times New Roman" w:hAnsi="Times New Roman" w:cs="Times New Roman"/>
          <w:sz w:val="24"/>
          <w:szCs w:val="24"/>
          <w:lang w:val="sr-Latn-RS"/>
        </w:rPr>
        <w:t xml:space="preserve"> za one kojima je to bitno</w:t>
      </w:r>
      <w:r w:rsidR="000B1587" w:rsidRPr="00185EDE">
        <w:rPr>
          <w:rFonts w:ascii="Times New Roman" w:hAnsi="Times New Roman" w:cs="Times New Roman"/>
          <w:sz w:val="24"/>
          <w:szCs w:val="24"/>
          <w:lang w:val="sr-Latn-RS"/>
        </w:rPr>
        <w:t>,</w:t>
      </w:r>
      <w:r w:rsidR="004930E1" w:rsidRPr="00185EDE">
        <w:rPr>
          <w:rFonts w:ascii="Times New Roman" w:hAnsi="Times New Roman" w:cs="Times New Roman"/>
          <w:sz w:val="24"/>
          <w:szCs w:val="24"/>
          <w:lang w:val="sr-Latn-RS"/>
        </w:rPr>
        <w:t xml:space="preserve"> a takvih nema malo u Hrvatskoj, Hrvatska </w:t>
      </w:r>
      <w:r w:rsidR="00045876" w:rsidRPr="00185EDE">
        <w:rPr>
          <w:rFonts w:ascii="Times New Roman" w:hAnsi="Times New Roman" w:cs="Times New Roman"/>
          <w:sz w:val="24"/>
          <w:szCs w:val="24"/>
          <w:lang w:val="sr-Latn-RS"/>
        </w:rPr>
        <w:t xml:space="preserve">je zbog tog rata danas etnički homogena zemlja. Umjesto </w:t>
      </w:r>
      <w:r w:rsidR="00E84C81" w:rsidRPr="00185EDE">
        <w:rPr>
          <w:rFonts w:ascii="Times New Roman" w:hAnsi="Times New Roman" w:cs="Times New Roman"/>
          <w:sz w:val="24"/>
          <w:szCs w:val="24"/>
          <w:lang w:val="sr-Latn-RS"/>
        </w:rPr>
        <w:t>21</w:t>
      </w:r>
      <w:r w:rsidR="00045876" w:rsidRPr="00185EDE">
        <w:rPr>
          <w:rFonts w:ascii="Times New Roman" w:hAnsi="Times New Roman" w:cs="Times New Roman"/>
          <w:sz w:val="24"/>
          <w:szCs w:val="24"/>
          <w:lang w:val="sr-Latn-RS"/>
        </w:rPr>
        <w:t xml:space="preserve"> posto pripadnika manjina</w:t>
      </w:r>
      <w:r w:rsidR="000B1587" w:rsidRPr="00185EDE">
        <w:rPr>
          <w:rFonts w:ascii="Times New Roman" w:hAnsi="Times New Roman" w:cs="Times New Roman"/>
          <w:sz w:val="24"/>
          <w:szCs w:val="24"/>
          <w:lang w:val="sr-Latn-RS"/>
        </w:rPr>
        <w:t>,</w:t>
      </w:r>
      <w:r w:rsidR="00045876" w:rsidRPr="00185EDE">
        <w:rPr>
          <w:rFonts w:ascii="Times New Roman" w:hAnsi="Times New Roman" w:cs="Times New Roman"/>
          <w:sz w:val="24"/>
          <w:szCs w:val="24"/>
          <w:lang w:val="sr-Latn-RS"/>
        </w:rPr>
        <w:t xml:space="preserve"> ona ih ima </w:t>
      </w:r>
      <w:r w:rsidR="000B1587" w:rsidRPr="00185EDE">
        <w:rPr>
          <w:rFonts w:ascii="Times New Roman" w:hAnsi="Times New Roman" w:cs="Times New Roman"/>
          <w:sz w:val="24"/>
          <w:szCs w:val="24"/>
          <w:lang w:val="sr-Latn-RS"/>
        </w:rPr>
        <w:t>sedam</w:t>
      </w:r>
      <w:r w:rsidR="00045876" w:rsidRPr="00185EDE">
        <w:rPr>
          <w:rFonts w:ascii="Times New Roman" w:hAnsi="Times New Roman" w:cs="Times New Roman"/>
          <w:sz w:val="24"/>
          <w:szCs w:val="24"/>
          <w:lang w:val="sr-Latn-RS"/>
        </w:rPr>
        <w:t xml:space="preserve">, </w:t>
      </w:r>
      <w:r w:rsidR="000B1587" w:rsidRPr="00185EDE">
        <w:rPr>
          <w:rFonts w:ascii="Times New Roman" w:hAnsi="Times New Roman" w:cs="Times New Roman"/>
          <w:sz w:val="24"/>
          <w:szCs w:val="24"/>
          <w:lang w:val="sr-Latn-RS"/>
        </w:rPr>
        <w:t>sedam i po,</w:t>
      </w:r>
      <w:r w:rsidR="00045876" w:rsidRPr="00185EDE">
        <w:rPr>
          <w:rFonts w:ascii="Times New Roman" w:hAnsi="Times New Roman" w:cs="Times New Roman"/>
          <w:sz w:val="24"/>
          <w:szCs w:val="24"/>
          <w:lang w:val="sr-Latn-RS"/>
        </w:rPr>
        <w:t xml:space="preserve"> i</w:t>
      </w:r>
      <w:r w:rsidR="000B1587" w:rsidRPr="00185EDE">
        <w:rPr>
          <w:rFonts w:ascii="Times New Roman" w:hAnsi="Times New Roman" w:cs="Times New Roman"/>
          <w:sz w:val="24"/>
          <w:szCs w:val="24"/>
          <w:lang w:val="sr-Latn-RS"/>
        </w:rPr>
        <w:t>,</w:t>
      </w:r>
      <w:r w:rsidR="00045876" w:rsidRPr="00185EDE">
        <w:rPr>
          <w:rFonts w:ascii="Times New Roman" w:hAnsi="Times New Roman" w:cs="Times New Roman"/>
          <w:sz w:val="24"/>
          <w:szCs w:val="24"/>
          <w:lang w:val="sr-Latn-RS"/>
        </w:rPr>
        <w:t xml:space="preserve"> ako se uzmu oni koji su neopredjeljeni ili se nisu izjasnili, </w:t>
      </w:r>
      <w:r w:rsidR="000B1587" w:rsidRPr="00185EDE">
        <w:rPr>
          <w:rFonts w:ascii="Times New Roman" w:hAnsi="Times New Roman" w:cs="Times New Roman"/>
          <w:sz w:val="24"/>
          <w:szCs w:val="24"/>
          <w:lang w:val="sr-Latn-RS"/>
        </w:rPr>
        <w:t>devet</w:t>
      </w:r>
      <w:r w:rsidR="00E84C81" w:rsidRPr="00185EDE">
        <w:rPr>
          <w:rFonts w:ascii="Times New Roman" w:hAnsi="Times New Roman" w:cs="Times New Roman"/>
          <w:sz w:val="24"/>
          <w:szCs w:val="24"/>
          <w:lang w:val="sr-Latn-RS"/>
        </w:rPr>
        <w:t>.</w:t>
      </w:r>
      <w:r w:rsidR="00045876" w:rsidRPr="00185EDE">
        <w:rPr>
          <w:rFonts w:ascii="Times New Roman" w:hAnsi="Times New Roman" w:cs="Times New Roman"/>
          <w:sz w:val="24"/>
          <w:szCs w:val="24"/>
          <w:lang w:val="sr-Latn-RS"/>
        </w:rPr>
        <w:t xml:space="preserve"> Dakle ona je, taj rat je bio vrlo koristan za one koji vjeruju u etničku homogenost. Iako još uvijek</w:t>
      </w:r>
      <w:r w:rsidR="007D67AD" w:rsidRPr="00185EDE">
        <w:rPr>
          <w:rFonts w:ascii="Times New Roman" w:hAnsi="Times New Roman" w:cs="Times New Roman"/>
          <w:sz w:val="24"/>
          <w:szCs w:val="24"/>
          <w:lang w:val="sr-Latn-RS"/>
        </w:rPr>
        <w:t>, naravno,</w:t>
      </w:r>
      <w:r w:rsidR="00045876" w:rsidRPr="00185EDE">
        <w:rPr>
          <w:rFonts w:ascii="Times New Roman" w:hAnsi="Times New Roman" w:cs="Times New Roman"/>
          <w:sz w:val="24"/>
          <w:szCs w:val="24"/>
          <w:lang w:val="sr-Latn-RS"/>
        </w:rPr>
        <w:t xml:space="preserve"> i po tom pitanju u Hrvatskoj ima onih koji smatraju da rat nije gotov</w:t>
      </w:r>
      <w:r w:rsidR="007D67AD" w:rsidRPr="00185EDE">
        <w:rPr>
          <w:rFonts w:ascii="Times New Roman" w:hAnsi="Times New Roman" w:cs="Times New Roman"/>
          <w:sz w:val="24"/>
          <w:szCs w:val="24"/>
          <w:lang w:val="sr-Latn-RS"/>
        </w:rPr>
        <w:t xml:space="preserve"> i da</w:t>
      </w:r>
      <w:r w:rsidR="00A0017E" w:rsidRPr="00185EDE">
        <w:rPr>
          <w:rFonts w:ascii="Times New Roman" w:hAnsi="Times New Roman" w:cs="Times New Roman"/>
          <w:sz w:val="24"/>
          <w:szCs w:val="24"/>
          <w:lang w:val="sr-Latn-RS"/>
        </w:rPr>
        <w:t xml:space="preserve"> nije završio kako je trebalo jer da i devet posto vlasništva nad nekom teritorijom sprečava punu suverenost. Suverenost je samo ako imate sto posto. Ako imate, ako ste vlasnik kuće devedeset</w:t>
      </w:r>
      <w:r w:rsidR="007D67AD" w:rsidRPr="00185EDE">
        <w:rPr>
          <w:rFonts w:ascii="Times New Roman" w:hAnsi="Times New Roman" w:cs="Times New Roman"/>
          <w:sz w:val="24"/>
          <w:szCs w:val="24"/>
          <w:lang w:val="sr-Latn-RS"/>
        </w:rPr>
        <w:t xml:space="preserve"> </w:t>
      </w:r>
      <w:r w:rsidR="00A0017E" w:rsidRPr="00185EDE">
        <w:rPr>
          <w:rFonts w:ascii="Times New Roman" w:hAnsi="Times New Roman" w:cs="Times New Roman"/>
          <w:sz w:val="24"/>
          <w:szCs w:val="24"/>
          <w:lang w:val="sr-Latn-RS"/>
        </w:rPr>
        <w:t xml:space="preserve">jedan posto, to još nije dovoljno. Tako da još uvijek ima ljudi koji kažu </w:t>
      </w:r>
      <w:r w:rsidR="007D67AD" w:rsidRPr="00185EDE">
        <w:rPr>
          <w:rFonts w:ascii="Times New Roman" w:hAnsi="Times New Roman" w:cs="Times New Roman"/>
          <w:sz w:val="24"/>
          <w:szCs w:val="24"/>
          <w:lang w:val="sr-Latn-RS"/>
        </w:rPr>
        <w:t xml:space="preserve">– </w:t>
      </w:r>
      <w:r w:rsidR="00EB28D4" w:rsidRPr="00185EDE">
        <w:rPr>
          <w:rFonts w:ascii="Times New Roman" w:hAnsi="Times New Roman" w:cs="Times New Roman"/>
          <w:sz w:val="24"/>
          <w:szCs w:val="24"/>
          <w:lang w:val="sr-Latn-RS"/>
        </w:rPr>
        <w:t>„</w:t>
      </w:r>
      <w:r w:rsidR="007D67AD" w:rsidRPr="00185EDE">
        <w:rPr>
          <w:rFonts w:ascii="Times New Roman" w:hAnsi="Times New Roman" w:cs="Times New Roman"/>
          <w:sz w:val="24"/>
          <w:szCs w:val="24"/>
          <w:lang w:val="sr-Latn-RS"/>
        </w:rPr>
        <w:t>R</w:t>
      </w:r>
      <w:r w:rsidR="00A0017E" w:rsidRPr="00185EDE">
        <w:rPr>
          <w:rFonts w:ascii="Times New Roman" w:hAnsi="Times New Roman" w:cs="Times New Roman"/>
          <w:sz w:val="24"/>
          <w:szCs w:val="24"/>
          <w:lang w:val="sr-Latn-RS"/>
        </w:rPr>
        <w:t>at nije gotov i nije završio kako je trebalo sve dok nismo suvereni sto posto</w:t>
      </w:r>
      <w:r w:rsidR="00EB28D4" w:rsidRPr="00185EDE">
        <w:rPr>
          <w:rFonts w:ascii="Times New Roman" w:hAnsi="Times New Roman" w:cs="Times New Roman"/>
          <w:sz w:val="24"/>
          <w:szCs w:val="24"/>
          <w:lang w:val="sr-Latn-RS"/>
        </w:rPr>
        <w:t>”</w:t>
      </w:r>
      <w:r w:rsidR="007D67AD" w:rsidRPr="00185EDE">
        <w:rPr>
          <w:rFonts w:ascii="Times New Roman" w:hAnsi="Times New Roman" w:cs="Times New Roman"/>
          <w:sz w:val="24"/>
          <w:szCs w:val="24"/>
          <w:lang w:val="sr-Latn-RS"/>
        </w:rPr>
        <w:t>,</w:t>
      </w:r>
      <w:r w:rsidR="00A0017E" w:rsidRPr="00185EDE">
        <w:rPr>
          <w:rFonts w:ascii="Times New Roman" w:hAnsi="Times New Roman" w:cs="Times New Roman"/>
          <w:sz w:val="24"/>
          <w:szCs w:val="24"/>
          <w:lang w:val="sr-Latn-RS"/>
        </w:rPr>
        <w:t xml:space="preserve"> i koristi se taj slogan </w:t>
      </w:r>
      <w:r w:rsidR="007D67AD" w:rsidRPr="00185EDE">
        <w:rPr>
          <w:rFonts w:ascii="Times New Roman" w:hAnsi="Times New Roman" w:cs="Times New Roman"/>
          <w:i/>
          <w:iCs/>
          <w:sz w:val="24"/>
          <w:szCs w:val="24"/>
          <w:lang w:val="sr-Latn-RS"/>
        </w:rPr>
        <w:t>S</w:t>
      </w:r>
      <w:r w:rsidR="00A0017E" w:rsidRPr="00185EDE">
        <w:rPr>
          <w:rFonts w:ascii="Times New Roman" w:hAnsi="Times New Roman" w:cs="Times New Roman"/>
          <w:i/>
          <w:iCs/>
          <w:sz w:val="24"/>
          <w:szCs w:val="24"/>
          <w:lang w:val="sr-Latn-RS"/>
        </w:rPr>
        <w:t>to posto za Hrvatsku</w:t>
      </w:r>
      <w:r w:rsidR="00A45F33" w:rsidRPr="00185EDE">
        <w:rPr>
          <w:rFonts w:ascii="Times New Roman" w:hAnsi="Times New Roman" w:cs="Times New Roman"/>
          <w:sz w:val="24"/>
          <w:szCs w:val="24"/>
          <w:lang w:val="sr-Latn-RS"/>
        </w:rPr>
        <w:t xml:space="preserve"> da bi se naglasila ta potreba totaliteta</w:t>
      </w:r>
      <w:r w:rsidR="007D67AD" w:rsidRPr="00185EDE">
        <w:rPr>
          <w:rFonts w:ascii="Times New Roman" w:hAnsi="Times New Roman" w:cs="Times New Roman"/>
          <w:sz w:val="24"/>
          <w:szCs w:val="24"/>
          <w:lang w:val="sr-Latn-RS"/>
        </w:rPr>
        <w:t>,</w:t>
      </w:r>
      <w:r w:rsidR="00A45F33" w:rsidRPr="00185EDE">
        <w:rPr>
          <w:rFonts w:ascii="Times New Roman" w:hAnsi="Times New Roman" w:cs="Times New Roman"/>
          <w:sz w:val="24"/>
          <w:szCs w:val="24"/>
          <w:lang w:val="sr-Latn-RS"/>
        </w:rPr>
        <w:t xml:space="preserve"> </w:t>
      </w:r>
      <w:r w:rsidR="007D67AD" w:rsidRPr="00185EDE">
        <w:rPr>
          <w:rFonts w:ascii="Times New Roman" w:hAnsi="Times New Roman" w:cs="Times New Roman"/>
          <w:sz w:val="24"/>
          <w:szCs w:val="24"/>
          <w:lang w:val="sr-Latn-RS"/>
        </w:rPr>
        <w:t xml:space="preserve">jel’, </w:t>
      </w:r>
      <w:r w:rsidR="00A45F33" w:rsidRPr="00185EDE">
        <w:rPr>
          <w:rFonts w:ascii="Times New Roman" w:hAnsi="Times New Roman" w:cs="Times New Roman"/>
          <w:sz w:val="24"/>
          <w:szCs w:val="24"/>
          <w:lang w:val="sr-Latn-RS"/>
        </w:rPr>
        <w:t>da ne idem korak dalje</w:t>
      </w:r>
      <w:r w:rsidR="007D67AD" w:rsidRPr="00185EDE">
        <w:rPr>
          <w:rFonts w:ascii="Times New Roman" w:hAnsi="Times New Roman" w:cs="Times New Roman"/>
          <w:sz w:val="24"/>
          <w:szCs w:val="24"/>
          <w:lang w:val="sr-Latn-RS"/>
        </w:rPr>
        <w:t>.</w:t>
      </w:r>
      <w:r w:rsidR="00A45F33" w:rsidRPr="00185EDE">
        <w:rPr>
          <w:rFonts w:ascii="Times New Roman" w:hAnsi="Times New Roman" w:cs="Times New Roman"/>
          <w:sz w:val="24"/>
          <w:szCs w:val="24"/>
          <w:lang w:val="sr-Latn-RS"/>
        </w:rPr>
        <w:t xml:space="preserve"> </w:t>
      </w:r>
      <w:r w:rsidR="007D67AD" w:rsidRPr="00185EDE">
        <w:rPr>
          <w:rFonts w:ascii="Times New Roman" w:hAnsi="Times New Roman" w:cs="Times New Roman"/>
          <w:sz w:val="24"/>
          <w:szCs w:val="24"/>
          <w:lang w:val="sr-Latn-RS"/>
        </w:rPr>
        <w:t>I,</w:t>
      </w:r>
      <w:r w:rsidR="00A45F33" w:rsidRPr="00185EDE">
        <w:rPr>
          <w:rFonts w:ascii="Times New Roman" w:hAnsi="Times New Roman" w:cs="Times New Roman"/>
          <w:sz w:val="24"/>
          <w:szCs w:val="24"/>
          <w:lang w:val="sr-Latn-RS"/>
        </w:rPr>
        <w:t xml:space="preserve"> konačno</w:t>
      </w:r>
      <w:r w:rsidR="007D67AD" w:rsidRPr="00185EDE">
        <w:rPr>
          <w:rFonts w:ascii="Times New Roman" w:hAnsi="Times New Roman" w:cs="Times New Roman"/>
          <w:sz w:val="24"/>
          <w:szCs w:val="24"/>
          <w:lang w:val="sr-Latn-RS"/>
        </w:rPr>
        <w:t>,</w:t>
      </w:r>
      <w:r w:rsidR="00A45F33" w:rsidRPr="00185EDE">
        <w:rPr>
          <w:rFonts w:ascii="Times New Roman" w:hAnsi="Times New Roman" w:cs="Times New Roman"/>
          <w:sz w:val="24"/>
          <w:szCs w:val="24"/>
          <w:lang w:val="sr-Latn-RS"/>
        </w:rPr>
        <w:t xml:space="preserve"> Hrvatska je kroz taj rat prošla bez ikakvih međunarodnih sankcija. Njena vanjska politika bila je najuspješnija</w:t>
      </w:r>
      <w:r w:rsidR="007D67AD" w:rsidRPr="00185EDE">
        <w:rPr>
          <w:rFonts w:ascii="Times New Roman" w:hAnsi="Times New Roman" w:cs="Times New Roman"/>
          <w:sz w:val="24"/>
          <w:szCs w:val="24"/>
          <w:lang w:val="sr-Latn-RS"/>
        </w:rPr>
        <w:t xml:space="preserve"> njena</w:t>
      </w:r>
      <w:r w:rsidR="00A45F33" w:rsidRPr="00185EDE">
        <w:rPr>
          <w:rFonts w:ascii="Times New Roman" w:hAnsi="Times New Roman" w:cs="Times New Roman"/>
          <w:sz w:val="24"/>
          <w:szCs w:val="24"/>
          <w:lang w:val="sr-Latn-RS"/>
        </w:rPr>
        <w:t xml:space="preserve"> javna politika i ostvarila je ono što druge zemlje Zapadnog Balkana nisu</w:t>
      </w:r>
      <w:r w:rsidR="007D67AD" w:rsidRPr="00185EDE">
        <w:rPr>
          <w:rFonts w:ascii="Times New Roman" w:hAnsi="Times New Roman" w:cs="Times New Roman"/>
          <w:sz w:val="24"/>
          <w:szCs w:val="24"/>
          <w:lang w:val="sr-Latn-RS"/>
        </w:rPr>
        <w:t>,</w:t>
      </w:r>
      <w:r w:rsidR="00A45F33" w:rsidRPr="00185EDE">
        <w:rPr>
          <w:rFonts w:ascii="Times New Roman" w:hAnsi="Times New Roman" w:cs="Times New Roman"/>
          <w:sz w:val="24"/>
          <w:szCs w:val="24"/>
          <w:lang w:val="sr-Latn-RS"/>
        </w:rPr>
        <w:t xml:space="preserve"> a to je članstvo u NATO i </w:t>
      </w:r>
      <w:r w:rsidR="007D67AD" w:rsidRPr="00185EDE">
        <w:rPr>
          <w:rFonts w:ascii="Times New Roman" w:hAnsi="Times New Roman" w:cs="Times New Roman"/>
          <w:sz w:val="24"/>
          <w:szCs w:val="24"/>
          <w:lang w:val="sr-Latn-RS"/>
        </w:rPr>
        <w:t xml:space="preserve">u </w:t>
      </w:r>
      <w:r w:rsidR="00A45F33" w:rsidRPr="00185EDE">
        <w:rPr>
          <w:rFonts w:ascii="Times New Roman" w:hAnsi="Times New Roman" w:cs="Times New Roman"/>
          <w:sz w:val="24"/>
          <w:szCs w:val="24"/>
          <w:lang w:val="sr-Latn-RS"/>
        </w:rPr>
        <w:t>Evropskoj uniji. Dakle</w:t>
      </w:r>
      <w:r w:rsidR="007D67AD" w:rsidRPr="00185EDE">
        <w:rPr>
          <w:rFonts w:ascii="Times New Roman" w:hAnsi="Times New Roman" w:cs="Times New Roman"/>
          <w:sz w:val="24"/>
          <w:szCs w:val="24"/>
          <w:lang w:val="sr-Latn-RS"/>
        </w:rPr>
        <w:t>,</w:t>
      </w:r>
      <w:r w:rsidR="00A45F33" w:rsidRPr="00185EDE">
        <w:rPr>
          <w:rFonts w:ascii="Times New Roman" w:hAnsi="Times New Roman" w:cs="Times New Roman"/>
          <w:sz w:val="24"/>
          <w:szCs w:val="24"/>
          <w:lang w:val="sr-Latn-RS"/>
        </w:rPr>
        <w:t xml:space="preserve"> ona je praktički u tom ratu </w:t>
      </w:r>
      <w:r w:rsidR="007D67AD" w:rsidRPr="00185EDE">
        <w:rPr>
          <w:rFonts w:ascii="Times New Roman" w:hAnsi="Times New Roman" w:cs="Times New Roman"/>
          <w:sz w:val="24"/>
          <w:szCs w:val="24"/>
          <w:lang w:val="sr-Latn-RS"/>
        </w:rPr>
        <w:t xml:space="preserve">dobila </w:t>
      </w:r>
      <w:r w:rsidR="00A45F33" w:rsidRPr="00185EDE">
        <w:rPr>
          <w:rFonts w:ascii="Times New Roman" w:hAnsi="Times New Roman" w:cs="Times New Roman"/>
          <w:sz w:val="24"/>
          <w:szCs w:val="24"/>
          <w:lang w:val="sr-Latn-RS"/>
        </w:rPr>
        <w:t>sve što je htjela</w:t>
      </w:r>
      <w:r w:rsidR="007D67AD" w:rsidRPr="00185EDE">
        <w:rPr>
          <w:rFonts w:ascii="Times New Roman" w:hAnsi="Times New Roman" w:cs="Times New Roman"/>
          <w:sz w:val="24"/>
          <w:szCs w:val="24"/>
          <w:lang w:val="sr-Latn-RS"/>
        </w:rPr>
        <w:t>,</w:t>
      </w:r>
      <w:r w:rsidR="00A45F33" w:rsidRPr="00185EDE">
        <w:rPr>
          <w:rFonts w:ascii="Times New Roman" w:hAnsi="Times New Roman" w:cs="Times New Roman"/>
          <w:sz w:val="24"/>
          <w:szCs w:val="24"/>
          <w:lang w:val="sr-Latn-RS"/>
        </w:rPr>
        <w:t xml:space="preserve"> ili </w:t>
      </w:r>
      <w:r w:rsidR="00166571" w:rsidRPr="00185EDE">
        <w:rPr>
          <w:rFonts w:ascii="Times New Roman" w:hAnsi="Times New Roman" w:cs="Times New Roman"/>
          <w:sz w:val="24"/>
          <w:szCs w:val="24"/>
          <w:lang w:val="sr-Latn-RS"/>
        </w:rPr>
        <w:t>skoro sve što je htjela</w:t>
      </w:r>
      <w:r w:rsidR="007D67AD" w:rsidRPr="00185EDE">
        <w:rPr>
          <w:rFonts w:ascii="Times New Roman" w:hAnsi="Times New Roman" w:cs="Times New Roman"/>
          <w:sz w:val="24"/>
          <w:szCs w:val="24"/>
          <w:lang w:val="sr-Latn-RS"/>
        </w:rPr>
        <w:t>,</w:t>
      </w:r>
      <w:r w:rsidR="00166571" w:rsidRPr="00185EDE">
        <w:rPr>
          <w:rFonts w:ascii="Times New Roman" w:hAnsi="Times New Roman" w:cs="Times New Roman"/>
          <w:sz w:val="24"/>
          <w:szCs w:val="24"/>
          <w:lang w:val="sr-Latn-RS"/>
        </w:rPr>
        <w:t xml:space="preserve"> i iz tog razloga</w:t>
      </w:r>
      <w:r w:rsidR="007D67AD" w:rsidRPr="00185EDE">
        <w:rPr>
          <w:rFonts w:ascii="Times New Roman" w:hAnsi="Times New Roman" w:cs="Times New Roman"/>
          <w:sz w:val="24"/>
          <w:szCs w:val="24"/>
          <w:lang w:val="sr-Latn-RS"/>
        </w:rPr>
        <w:t>, naravno,</w:t>
      </w:r>
      <w:r w:rsidR="00166571" w:rsidRPr="00185EDE">
        <w:rPr>
          <w:rFonts w:ascii="Times New Roman" w:hAnsi="Times New Roman" w:cs="Times New Roman"/>
          <w:sz w:val="24"/>
          <w:szCs w:val="24"/>
          <w:lang w:val="sr-Latn-RS"/>
        </w:rPr>
        <w:t xml:space="preserve"> ima puno razloga da na rat gleda kao na pozitivnu stvar</w:t>
      </w:r>
      <w:r w:rsidR="007D67AD" w:rsidRPr="00185EDE">
        <w:rPr>
          <w:rFonts w:ascii="Times New Roman" w:hAnsi="Times New Roman" w:cs="Times New Roman"/>
          <w:sz w:val="24"/>
          <w:szCs w:val="24"/>
          <w:lang w:val="sr-Latn-RS"/>
        </w:rPr>
        <w:t>,</w:t>
      </w:r>
      <w:r w:rsidR="00166571" w:rsidRPr="00185EDE">
        <w:rPr>
          <w:rFonts w:ascii="Times New Roman" w:hAnsi="Times New Roman" w:cs="Times New Roman"/>
          <w:sz w:val="24"/>
          <w:szCs w:val="24"/>
          <w:lang w:val="sr-Latn-RS"/>
        </w:rPr>
        <w:t xml:space="preserve"> a ne negativnu</w:t>
      </w:r>
      <w:r w:rsidR="00166571" w:rsidRPr="00185EDE">
        <w:rPr>
          <w:rFonts w:ascii="Times New Roman" w:hAnsi="Times New Roman" w:cs="Times New Roman"/>
          <w:sz w:val="24"/>
          <w:szCs w:val="24"/>
          <w:lang w:val="sr-Latn-RS"/>
          <w:rPrChange w:id="516" w:author="Natasa Kandic" w:date="2020-05-21T09:30:00Z">
            <w:rPr>
              <w:rFonts w:ascii="Times New Roman" w:hAnsi="Times New Roman" w:cs="Times New Roman"/>
              <w:sz w:val="24"/>
              <w:szCs w:val="24"/>
              <w:highlight w:val="yellow"/>
              <w:lang w:val="sr-Latn-RS"/>
            </w:rPr>
          </w:rPrChange>
        </w:rPr>
        <w:t>. I da</w:t>
      </w:r>
      <w:r w:rsidR="007D67AD" w:rsidRPr="00185EDE">
        <w:rPr>
          <w:rFonts w:ascii="Times New Roman" w:hAnsi="Times New Roman" w:cs="Times New Roman"/>
          <w:sz w:val="24"/>
          <w:szCs w:val="24"/>
          <w:lang w:val="sr-Latn-RS"/>
          <w:rPrChange w:id="517" w:author="Natasa Kandic" w:date="2020-05-21T09:30:00Z">
            <w:rPr>
              <w:rFonts w:ascii="Times New Roman" w:hAnsi="Times New Roman" w:cs="Times New Roman"/>
              <w:sz w:val="24"/>
              <w:szCs w:val="24"/>
              <w:highlight w:val="yellow"/>
              <w:lang w:val="sr-Latn-RS"/>
            </w:rPr>
          </w:rPrChange>
        </w:rPr>
        <w:t>,</w:t>
      </w:r>
      <w:r w:rsidR="00166571" w:rsidRPr="00185EDE">
        <w:rPr>
          <w:rFonts w:ascii="Times New Roman" w:hAnsi="Times New Roman" w:cs="Times New Roman"/>
          <w:sz w:val="24"/>
          <w:szCs w:val="24"/>
          <w:lang w:val="sr-Latn-RS"/>
          <w:rPrChange w:id="518" w:author="Natasa Kandic" w:date="2020-05-21T09:30:00Z">
            <w:rPr>
              <w:rFonts w:ascii="Times New Roman" w:hAnsi="Times New Roman" w:cs="Times New Roman"/>
              <w:sz w:val="24"/>
              <w:szCs w:val="24"/>
              <w:highlight w:val="yellow"/>
              <w:lang w:val="sr-Latn-RS"/>
            </w:rPr>
          </w:rPrChange>
        </w:rPr>
        <w:t xml:space="preserve"> u tom smislu</w:t>
      </w:r>
      <w:r w:rsidR="007D67AD" w:rsidRPr="00185EDE">
        <w:rPr>
          <w:rFonts w:ascii="Times New Roman" w:hAnsi="Times New Roman" w:cs="Times New Roman"/>
          <w:sz w:val="24"/>
          <w:szCs w:val="24"/>
          <w:lang w:val="sr-Latn-RS"/>
          <w:rPrChange w:id="519" w:author="Natasa Kandic" w:date="2020-05-21T09:30:00Z">
            <w:rPr>
              <w:rFonts w:ascii="Times New Roman" w:hAnsi="Times New Roman" w:cs="Times New Roman"/>
              <w:sz w:val="24"/>
              <w:szCs w:val="24"/>
              <w:highlight w:val="yellow"/>
              <w:lang w:val="sr-Latn-RS"/>
            </w:rPr>
          </w:rPrChange>
        </w:rPr>
        <w:t>,</w:t>
      </w:r>
      <w:r w:rsidR="00166571" w:rsidRPr="00185EDE">
        <w:rPr>
          <w:rFonts w:ascii="Times New Roman" w:hAnsi="Times New Roman" w:cs="Times New Roman"/>
          <w:sz w:val="24"/>
          <w:szCs w:val="24"/>
          <w:lang w:val="sr-Latn-RS"/>
          <w:rPrChange w:id="520" w:author="Natasa Kandic" w:date="2020-05-21T09:30:00Z">
            <w:rPr>
              <w:rFonts w:ascii="Times New Roman" w:hAnsi="Times New Roman" w:cs="Times New Roman"/>
              <w:sz w:val="24"/>
              <w:szCs w:val="24"/>
              <w:highlight w:val="yellow"/>
              <w:lang w:val="sr-Latn-RS"/>
            </w:rPr>
          </w:rPrChange>
        </w:rPr>
        <w:t xml:space="preserve"> nema nikakav kritički odmak, nema dovoljan kritički odmak niti volju za samorefleksijom</w:t>
      </w:r>
      <w:r w:rsidR="00166571" w:rsidRPr="00185EDE">
        <w:rPr>
          <w:rFonts w:ascii="Times New Roman" w:hAnsi="Times New Roman" w:cs="Times New Roman"/>
          <w:sz w:val="24"/>
          <w:szCs w:val="24"/>
          <w:lang w:val="sr-Latn-RS"/>
        </w:rPr>
        <w:t>. U odnosu prema ratu, njegovoj potrebi, njegovoj nužnosti i samim zbivanjima u okviru toga rata. Ja bih samo napomenuo još dodatno da Hrvatska</w:t>
      </w:r>
      <w:r w:rsidR="00E86290" w:rsidRPr="00185EDE">
        <w:rPr>
          <w:rFonts w:ascii="Times New Roman" w:hAnsi="Times New Roman" w:cs="Times New Roman"/>
          <w:sz w:val="24"/>
          <w:szCs w:val="24"/>
          <w:lang w:val="sr-Latn-RS"/>
        </w:rPr>
        <w:t>,</w:t>
      </w:r>
      <w:r w:rsidR="00166571" w:rsidRPr="00185EDE">
        <w:rPr>
          <w:rFonts w:ascii="Times New Roman" w:hAnsi="Times New Roman" w:cs="Times New Roman"/>
          <w:sz w:val="24"/>
          <w:szCs w:val="24"/>
          <w:lang w:val="sr-Latn-RS"/>
        </w:rPr>
        <w:t xml:space="preserve"> </w:t>
      </w:r>
      <w:r w:rsidR="008330BE" w:rsidRPr="00185EDE">
        <w:rPr>
          <w:rFonts w:ascii="Times New Roman" w:hAnsi="Times New Roman" w:cs="Times New Roman"/>
          <w:sz w:val="24"/>
          <w:szCs w:val="24"/>
          <w:lang w:val="sr-Latn-RS"/>
        </w:rPr>
        <w:t>ko</w:t>
      </w:r>
      <w:r w:rsidR="00EB079B" w:rsidRPr="00185EDE">
        <w:rPr>
          <w:rFonts w:ascii="Times New Roman" w:hAnsi="Times New Roman" w:cs="Times New Roman"/>
          <w:sz w:val="24"/>
          <w:szCs w:val="24"/>
          <w:lang w:val="sr-Latn-RS"/>
        </w:rPr>
        <w:t>l</w:t>
      </w:r>
      <w:r w:rsidR="008330BE" w:rsidRPr="00185EDE">
        <w:rPr>
          <w:rFonts w:ascii="Times New Roman" w:hAnsi="Times New Roman" w:cs="Times New Roman"/>
          <w:sz w:val="24"/>
          <w:szCs w:val="24"/>
          <w:lang w:val="sr-Latn-RS"/>
        </w:rPr>
        <w:t>iko god to ne izgovarala</w:t>
      </w:r>
      <w:r w:rsidR="00E86290" w:rsidRPr="00185EDE">
        <w:rPr>
          <w:rFonts w:ascii="Times New Roman" w:hAnsi="Times New Roman" w:cs="Times New Roman"/>
          <w:sz w:val="24"/>
          <w:szCs w:val="24"/>
          <w:lang w:val="sr-Latn-RS"/>
        </w:rPr>
        <w:t>,</w:t>
      </w:r>
      <w:r w:rsidR="008330BE" w:rsidRPr="00185EDE">
        <w:rPr>
          <w:rFonts w:ascii="Times New Roman" w:hAnsi="Times New Roman" w:cs="Times New Roman"/>
          <w:sz w:val="24"/>
          <w:szCs w:val="24"/>
          <w:lang w:val="sr-Latn-RS"/>
        </w:rPr>
        <w:t xml:space="preserve"> ali je duboko uvjerena da je rat u Hrvatskoj glavni razlog za nezavisnost svih drugih zemalja Zapadnog Balkana</w:t>
      </w:r>
      <w:r w:rsidR="00E86290" w:rsidRPr="00185EDE">
        <w:rPr>
          <w:rFonts w:ascii="Times New Roman" w:hAnsi="Times New Roman" w:cs="Times New Roman"/>
          <w:sz w:val="24"/>
          <w:szCs w:val="24"/>
          <w:lang w:val="sr-Latn-RS"/>
        </w:rPr>
        <w:t>,</w:t>
      </w:r>
      <w:r w:rsidR="008330BE" w:rsidRPr="00185EDE">
        <w:rPr>
          <w:rFonts w:ascii="Times New Roman" w:hAnsi="Times New Roman" w:cs="Times New Roman"/>
          <w:sz w:val="24"/>
          <w:szCs w:val="24"/>
          <w:lang w:val="sr-Latn-RS"/>
        </w:rPr>
        <w:t xml:space="preserve"> uključujući i Sloveniju. Da nije bilo rata u Hrvatskoj, posebno Vukovara i Dubrovnika</w:t>
      </w:r>
      <w:r w:rsidR="00635689" w:rsidRPr="00185EDE">
        <w:rPr>
          <w:rFonts w:ascii="Times New Roman" w:hAnsi="Times New Roman" w:cs="Times New Roman"/>
          <w:sz w:val="24"/>
          <w:szCs w:val="24"/>
          <w:lang w:val="sr-Latn-RS"/>
        </w:rPr>
        <w:t>,</w:t>
      </w:r>
      <w:r w:rsidR="008330BE" w:rsidRPr="00185EDE">
        <w:rPr>
          <w:rFonts w:ascii="Times New Roman" w:hAnsi="Times New Roman" w:cs="Times New Roman"/>
          <w:sz w:val="24"/>
          <w:szCs w:val="24"/>
          <w:lang w:val="sr-Latn-RS"/>
        </w:rPr>
        <w:t xml:space="preserve"> vjerojatno ne bi bilo priznanja ili ga ne bi bilo tad kad ga je bilo. Taj rat je preokrenuo javno m</w:t>
      </w:r>
      <w:r w:rsidR="00C83EA3" w:rsidRPr="00185EDE">
        <w:rPr>
          <w:rFonts w:ascii="Times New Roman" w:hAnsi="Times New Roman" w:cs="Times New Roman"/>
          <w:sz w:val="24"/>
          <w:szCs w:val="24"/>
          <w:lang w:val="sr-Latn-RS"/>
        </w:rPr>
        <w:t>n</w:t>
      </w:r>
      <w:r w:rsidR="008330BE" w:rsidRPr="00185EDE">
        <w:rPr>
          <w:rFonts w:ascii="Times New Roman" w:hAnsi="Times New Roman" w:cs="Times New Roman"/>
          <w:sz w:val="24"/>
          <w:szCs w:val="24"/>
          <w:lang w:val="sr-Latn-RS"/>
        </w:rPr>
        <w:t>ijenje u drugim zemljama, tako da</w:t>
      </w:r>
      <w:r w:rsidR="00E86290" w:rsidRPr="00185EDE">
        <w:rPr>
          <w:rFonts w:ascii="Times New Roman" w:hAnsi="Times New Roman" w:cs="Times New Roman"/>
          <w:sz w:val="24"/>
          <w:szCs w:val="24"/>
          <w:lang w:val="sr-Latn-RS"/>
        </w:rPr>
        <w:t xml:space="preserve"> u tom smislu</w:t>
      </w:r>
      <w:r w:rsidR="008330BE" w:rsidRPr="00185EDE">
        <w:rPr>
          <w:rFonts w:ascii="Times New Roman" w:hAnsi="Times New Roman" w:cs="Times New Roman"/>
          <w:sz w:val="24"/>
          <w:szCs w:val="24"/>
          <w:lang w:val="sr-Latn-RS"/>
        </w:rPr>
        <w:t xml:space="preserve"> Hrvatska smatra sebe </w:t>
      </w:r>
      <w:r w:rsidR="00413471" w:rsidRPr="00185EDE">
        <w:rPr>
          <w:rFonts w:ascii="Times New Roman" w:hAnsi="Times New Roman" w:cs="Times New Roman"/>
          <w:sz w:val="24"/>
          <w:szCs w:val="24"/>
          <w:lang w:val="sr-Latn-RS"/>
        </w:rPr>
        <w:t>kao najzaslužnijom za priznanje Slovenije, Bosne i Hercegovine i svih drugih zemalja, Makedonije i ostalih</w:t>
      </w:r>
      <w:r w:rsidR="00E86290" w:rsidRPr="00185EDE">
        <w:rPr>
          <w:rFonts w:ascii="Times New Roman" w:hAnsi="Times New Roman" w:cs="Times New Roman"/>
          <w:sz w:val="24"/>
          <w:szCs w:val="24"/>
          <w:lang w:val="sr-Latn-RS"/>
        </w:rPr>
        <w:t>,</w:t>
      </w:r>
      <w:r w:rsidR="00413471" w:rsidRPr="00185EDE">
        <w:rPr>
          <w:rFonts w:ascii="Times New Roman" w:hAnsi="Times New Roman" w:cs="Times New Roman"/>
          <w:sz w:val="24"/>
          <w:szCs w:val="24"/>
          <w:lang w:val="sr-Latn-RS"/>
        </w:rPr>
        <w:t xml:space="preserve"> i smatra da je nepravedno da oni to ne vide nego upravo obrnuto u slovensko-hrvatskim odnosima blokiraju Hrvatsku</w:t>
      </w:r>
      <w:r w:rsidR="00E86290" w:rsidRPr="00185EDE">
        <w:rPr>
          <w:rFonts w:ascii="Times New Roman" w:hAnsi="Times New Roman" w:cs="Times New Roman"/>
          <w:sz w:val="24"/>
          <w:szCs w:val="24"/>
          <w:lang w:val="sr-Latn-RS"/>
        </w:rPr>
        <w:t>,</w:t>
      </w:r>
      <w:r w:rsidR="00413471" w:rsidRPr="00185EDE">
        <w:rPr>
          <w:rFonts w:ascii="Times New Roman" w:hAnsi="Times New Roman" w:cs="Times New Roman"/>
          <w:sz w:val="24"/>
          <w:szCs w:val="24"/>
          <w:lang w:val="sr-Latn-RS"/>
        </w:rPr>
        <w:t xml:space="preserve"> a bez Hrvatske Slovenija ne bi bila nezavisna. </w:t>
      </w:r>
    </w:p>
    <w:p w14:paraId="72B8F1DE" w14:textId="09AC66BB" w:rsidR="00EB079B" w:rsidRPr="00185EDE" w:rsidRDefault="0041347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To je </w:t>
      </w:r>
      <w:r w:rsidR="005336C4" w:rsidRPr="00185EDE">
        <w:rPr>
          <w:rFonts w:ascii="Times New Roman" w:hAnsi="Times New Roman" w:cs="Times New Roman"/>
          <w:i/>
          <w:sz w:val="24"/>
          <w:szCs w:val="24"/>
          <w:lang w:val="sr-Latn-RS"/>
        </w:rPr>
        <w:t>background</w:t>
      </w:r>
      <w:r w:rsidR="005336C4"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i okvir iz kojeg se razmišlja o ratu.</w:t>
      </w:r>
      <w:r w:rsidR="00EA74C1" w:rsidRPr="00185EDE">
        <w:rPr>
          <w:rFonts w:ascii="Times New Roman" w:hAnsi="Times New Roman" w:cs="Times New Roman"/>
          <w:sz w:val="24"/>
          <w:szCs w:val="24"/>
          <w:lang w:val="sr-Latn-RS"/>
        </w:rPr>
        <w:t xml:space="preserve"> Ja bih rekao da su upravo zbog toga u Hrvatskoj</w:t>
      </w:r>
      <w:r w:rsidR="00E86290" w:rsidRPr="00185EDE">
        <w:rPr>
          <w:rFonts w:ascii="Times New Roman" w:hAnsi="Times New Roman" w:cs="Times New Roman"/>
          <w:sz w:val="24"/>
          <w:szCs w:val="24"/>
          <w:lang w:val="sr-Latn-RS"/>
        </w:rPr>
        <w:t>,</w:t>
      </w:r>
      <w:r w:rsidR="00EA74C1" w:rsidRPr="00185EDE">
        <w:rPr>
          <w:rFonts w:ascii="Times New Roman" w:hAnsi="Times New Roman" w:cs="Times New Roman"/>
          <w:sz w:val="24"/>
          <w:szCs w:val="24"/>
          <w:lang w:val="sr-Latn-RS"/>
        </w:rPr>
        <w:t xml:space="preserve"> i </w:t>
      </w:r>
      <w:r w:rsidR="00EA74C1" w:rsidRPr="00185EDE">
        <w:rPr>
          <w:rFonts w:ascii="Times New Roman" w:hAnsi="Times New Roman" w:cs="Times New Roman"/>
          <w:b/>
          <w:sz w:val="24"/>
          <w:szCs w:val="24"/>
          <w:lang w:val="sr-Latn-RS"/>
          <w:rPrChange w:id="521" w:author="Natasa Kandic" w:date="2020-05-21T09:30:00Z">
            <w:rPr>
              <w:rFonts w:ascii="Times New Roman" w:hAnsi="Times New Roman" w:cs="Times New Roman"/>
              <w:b/>
              <w:sz w:val="24"/>
              <w:szCs w:val="24"/>
              <w:highlight w:val="yellow"/>
              <w:lang w:val="sr-Latn-RS"/>
            </w:rPr>
          </w:rPrChange>
        </w:rPr>
        <w:t>samo u Hrvatskoj</w:t>
      </w:r>
      <w:r w:rsidR="00E86290" w:rsidRPr="00185EDE">
        <w:rPr>
          <w:rFonts w:ascii="Times New Roman" w:hAnsi="Times New Roman" w:cs="Times New Roman"/>
          <w:b/>
          <w:sz w:val="24"/>
          <w:szCs w:val="24"/>
          <w:lang w:val="sr-Latn-RS"/>
          <w:rPrChange w:id="522" w:author="Natasa Kandic" w:date="2020-05-21T09:30:00Z">
            <w:rPr>
              <w:rFonts w:ascii="Times New Roman" w:hAnsi="Times New Roman" w:cs="Times New Roman"/>
              <w:b/>
              <w:sz w:val="24"/>
              <w:szCs w:val="24"/>
              <w:highlight w:val="yellow"/>
              <w:lang w:val="sr-Latn-RS"/>
            </w:rPr>
          </w:rPrChange>
        </w:rPr>
        <w:t>,</w:t>
      </w:r>
      <w:r w:rsidR="00EA74C1" w:rsidRPr="00185EDE">
        <w:rPr>
          <w:rFonts w:ascii="Times New Roman" w:hAnsi="Times New Roman" w:cs="Times New Roman"/>
          <w:b/>
          <w:sz w:val="24"/>
          <w:szCs w:val="24"/>
          <w:lang w:val="sr-Latn-RS"/>
          <w:rPrChange w:id="523" w:author="Natasa Kandic" w:date="2020-05-21T09:30:00Z">
            <w:rPr>
              <w:rFonts w:ascii="Times New Roman" w:hAnsi="Times New Roman" w:cs="Times New Roman"/>
              <w:b/>
              <w:sz w:val="24"/>
              <w:szCs w:val="24"/>
              <w:highlight w:val="yellow"/>
              <w:lang w:val="sr-Latn-RS"/>
            </w:rPr>
          </w:rPrChange>
        </w:rPr>
        <w:t xml:space="preserve"> konstruirao jedan narativ</w:t>
      </w:r>
      <w:r w:rsidR="00911324" w:rsidRPr="00185EDE">
        <w:rPr>
          <w:rFonts w:ascii="Times New Roman" w:hAnsi="Times New Roman" w:cs="Times New Roman"/>
          <w:b/>
          <w:sz w:val="24"/>
          <w:szCs w:val="24"/>
          <w:lang w:val="sr-Latn-RS"/>
          <w:rPrChange w:id="524" w:author="Natasa Kandic" w:date="2020-05-21T09:30:00Z">
            <w:rPr>
              <w:rFonts w:ascii="Times New Roman" w:hAnsi="Times New Roman" w:cs="Times New Roman"/>
              <w:b/>
              <w:sz w:val="24"/>
              <w:szCs w:val="24"/>
              <w:highlight w:val="yellow"/>
              <w:lang w:val="sr-Latn-RS"/>
            </w:rPr>
          </w:rPrChange>
        </w:rPr>
        <w:t>,</w:t>
      </w:r>
      <w:r w:rsidR="00EA74C1" w:rsidRPr="00185EDE">
        <w:rPr>
          <w:rFonts w:ascii="Times New Roman" w:hAnsi="Times New Roman" w:cs="Times New Roman"/>
          <w:b/>
          <w:sz w:val="24"/>
          <w:szCs w:val="24"/>
          <w:lang w:val="sr-Latn-RS"/>
          <w:rPrChange w:id="525" w:author="Natasa Kandic" w:date="2020-05-21T09:30:00Z">
            <w:rPr>
              <w:rFonts w:ascii="Times New Roman" w:hAnsi="Times New Roman" w:cs="Times New Roman"/>
              <w:b/>
              <w:sz w:val="24"/>
              <w:szCs w:val="24"/>
              <w:highlight w:val="yellow"/>
              <w:lang w:val="sr-Latn-RS"/>
            </w:rPr>
          </w:rPrChange>
        </w:rPr>
        <w:t xml:space="preserve"> koji se temelji na dvije ideje. Jedna je</w:t>
      </w:r>
      <w:r w:rsidR="00911324" w:rsidRPr="00185EDE">
        <w:rPr>
          <w:rFonts w:ascii="Times New Roman" w:hAnsi="Times New Roman" w:cs="Times New Roman"/>
          <w:b/>
          <w:sz w:val="24"/>
          <w:szCs w:val="24"/>
          <w:lang w:val="sr-Latn-RS"/>
          <w:rPrChange w:id="526" w:author="Natasa Kandic" w:date="2020-05-21T09:30:00Z">
            <w:rPr>
              <w:rFonts w:ascii="Times New Roman" w:hAnsi="Times New Roman" w:cs="Times New Roman"/>
              <w:b/>
              <w:sz w:val="24"/>
              <w:szCs w:val="24"/>
              <w:highlight w:val="yellow"/>
              <w:lang w:val="sr-Latn-RS"/>
            </w:rPr>
          </w:rPrChange>
        </w:rPr>
        <w:t xml:space="preserve"> –</w:t>
      </w:r>
      <w:r w:rsidR="00EA74C1" w:rsidRPr="00185EDE">
        <w:rPr>
          <w:rFonts w:ascii="Times New Roman" w:hAnsi="Times New Roman" w:cs="Times New Roman"/>
          <w:b/>
          <w:sz w:val="24"/>
          <w:szCs w:val="24"/>
          <w:lang w:val="sr-Latn-RS"/>
          <w:rPrChange w:id="527" w:author="Natasa Kandic" w:date="2020-05-21T09:30:00Z">
            <w:rPr>
              <w:rFonts w:ascii="Times New Roman" w:hAnsi="Times New Roman" w:cs="Times New Roman"/>
              <w:b/>
              <w:sz w:val="24"/>
              <w:szCs w:val="24"/>
              <w:highlight w:val="yellow"/>
              <w:lang w:val="sr-Latn-RS"/>
            </w:rPr>
          </w:rPrChange>
        </w:rPr>
        <w:t xml:space="preserve"> Hrvatska je žrtva, a druga </w:t>
      </w:r>
      <w:r w:rsidR="00911324" w:rsidRPr="00185EDE">
        <w:rPr>
          <w:rFonts w:ascii="Times New Roman" w:hAnsi="Times New Roman" w:cs="Times New Roman"/>
          <w:b/>
          <w:sz w:val="24"/>
          <w:szCs w:val="24"/>
          <w:lang w:val="sr-Latn-RS"/>
          <w:rPrChange w:id="528" w:author="Natasa Kandic" w:date="2020-05-21T09:30:00Z">
            <w:rPr>
              <w:rFonts w:ascii="Times New Roman" w:hAnsi="Times New Roman" w:cs="Times New Roman"/>
              <w:b/>
              <w:sz w:val="24"/>
              <w:szCs w:val="24"/>
              <w:highlight w:val="yellow"/>
              <w:lang w:val="sr-Latn-RS"/>
            </w:rPr>
          </w:rPrChange>
        </w:rPr>
        <w:t xml:space="preserve">– </w:t>
      </w:r>
      <w:r w:rsidR="00EA74C1" w:rsidRPr="00185EDE">
        <w:rPr>
          <w:rFonts w:ascii="Times New Roman" w:hAnsi="Times New Roman" w:cs="Times New Roman"/>
          <w:b/>
          <w:sz w:val="24"/>
          <w:szCs w:val="24"/>
          <w:lang w:val="sr-Latn-RS"/>
          <w:rPrChange w:id="529" w:author="Natasa Kandic" w:date="2020-05-21T09:30:00Z">
            <w:rPr>
              <w:rFonts w:ascii="Times New Roman" w:hAnsi="Times New Roman" w:cs="Times New Roman"/>
              <w:b/>
              <w:sz w:val="24"/>
              <w:szCs w:val="24"/>
              <w:highlight w:val="yellow"/>
              <w:lang w:val="sr-Latn-RS"/>
            </w:rPr>
          </w:rPrChange>
        </w:rPr>
        <w:t>Hrvatska je pobjednik. I mjesta sjećanja, datumi sjećanja su s tim povezani. Pobjeda se slavi u Kninu 5.</w:t>
      </w:r>
      <w:r w:rsidR="00911324" w:rsidRPr="00185EDE">
        <w:rPr>
          <w:rFonts w:ascii="Times New Roman" w:hAnsi="Times New Roman" w:cs="Times New Roman"/>
          <w:b/>
          <w:sz w:val="24"/>
          <w:szCs w:val="24"/>
          <w:lang w:val="sr-Latn-RS"/>
          <w:rPrChange w:id="530" w:author="Natasa Kandic" w:date="2020-05-21T09:30:00Z">
            <w:rPr>
              <w:rFonts w:ascii="Times New Roman" w:hAnsi="Times New Roman" w:cs="Times New Roman"/>
              <w:b/>
              <w:sz w:val="24"/>
              <w:szCs w:val="24"/>
              <w:highlight w:val="yellow"/>
              <w:lang w:val="sr-Latn-RS"/>
            </w:rPr>
          </w:rPrChange>
        </w:rPr>
        <w:t xml:space="preserve"> </w:t>
      </w:r>
      <w:r w:rsidR="00EA74C1" w:rsidRPr="00185EDE">
        <w:rPr>
          <w:rFonts w:ascii="Times New Roman" w:hAnsi="Times New Roman" w:cs="Times New Roman"/>
          <w:b/>
          <w:sz w:val="24"/>
          <w:szCs w:val="24"/>
          <w:lang w:val="sr-Latn-RS"/>
          <w:rPrChange w:id="531" w:author="Natasa Kandic" w:date="2020-05-21T09:30:00Z">
            <w:rPr>
              <w:rFonts w:ascii="Times New Roman" w:hAnsi="Times New Roman" w:cs="Times New Roman"/>
              <w:b/>
              <w:sz w:val="24"/>
              <w:szCs w:val="24"/>
              <w:highlight w:val="yellow"/>
              <w:lang w:val="sr-Latn-RS"/>
            </w:rPr>
          </w:rPrChange>
        </w:rPr>
        <w:t xml:space="preserve">8. </w:t>
      </w:r>
      <w:r w:rsidR="00911324" w:rsidRPr="00185EDE">
        <w:rPr>
          <w:rFonts w:ascii="Times New Roman" w:hAnsi="Times New Roman" w:cs="Times New Roman"/>
          <w:b/>
          <w:sz w:val="24"/>
          <w:szCs w:val="24"/>
          <w:lang w:val="sr-Latn-RS"/>
          <w:rPrChange w:id="532" w:author="Natasa Kandic" w:date="2020-05-21T09:30:00Z">
            <w:rPr>
              <w:rFonts w:ascii="Times New Roman" w:hAnsi="Times New Roman" w:cs="Times New Roman"/>
              <w:b/>
              <w:sz w:val="24"/>
              <w:szCs w:val="24"/>
              <w:highlight w:val="yellow"/>
              <w:lang w:val="sr-Latn-RS"/>
            </w:rPr>
          </w:rPrChange>
        </w:rPr>
        <w:t>Ž</w:t>
      </w:r>
      <w:r w:rsidR="00EA74C1" w:rsidRPr="00185EDE">
        <w:rPr>
          <w:rFonts w:ascii="Times New Roman" w:hAnsi="Times New Roman" w:cs="Times New Roman"/>
          <w:b/>
          <w:sz w:val="24"/>
          <w:szCs w:val="24"/>
          <w:lang w:val="sr-Latn-RS"/>
          <w:rPrChange w:id="533" w:author="Natasa Kandic" w:date="2020-05-21T09:30:00Z">
            <w:rPr>
              <w:rFonts w:ascii="Times New Roman" w:hAnsi="Times New Roman" w:cs="Times New Roman"/>
              <w:b/>
              <w:sz w:val="24"/>
              <w:szCs w:val="24"/>
              <w:highlight w:val="yellow"/>
              <w:lang w:val="sr-Latn-RS"/>
            </w:rPr>
          </w:rPrChange>
        </w:rPr>
        <w:t>rtva se obilježava sada</w:t>
      </w:r>
      <w:r w:rsidR="00911324" w:rsidRPr="00185EDE">
        <w:rPr>
          <w:rFonts w:ascii="Times New Roman" w:hAnsi="Times New Roman" w:cs="Times New Roman"/>
          <w:b/>
          <w:sz w:val="24"/>
          <w:szCs w:val="24"/>
          <w:lang w:val="sr-Latn-RS"/>
          <w:rPrChange w:id="534" w:author="Natasa Kandic" w:date="2020-05-21T09:30:00Z">
            <w:rPr>
              <w:rFonts w:ascii="Times New Roman" w:hAnsi="Times New Roman" w:cs="Times New Roman"/>
              <w:b/>
              <w:sz w:val="24"/>
              <w:szCs w:val="24"/>
              <w:highlight w:val="yellow"/>
              <w:lang w:val="sr-Latn-RS"/>
            </w:rPr>
          </w:rPrChange>
        </w:rPr>
        <w:t>,</w:t>
      </w:r>
      <w:r w:rsidR="00EA74C1" w:rsidRPr="00185EDE">
        <w:rPr>
          <w:rFonts w:ascii="Times New Roman" w:hAnsi="Times New Roman" w:cs="Times New Roman"/>
          <w:b/>
          <w:sz w:val="24"/>
          <w:szCs w:val="24"/>
          <w:lang w:val="sr-Latn-RS"/>
          <w:rPrChange w:id="535" w:author="Natasa Kandic" w:date="2020-05-21T09:30:00Z">
            <w:rPr>
              <w:rFonts w:ascii="Times New Roman" w:hAnsi="Times New Roman" w:cs="Times New Roman"/>
              <w:b/>
              <w:sz w:val="24"/>
              <w:szCs w:val="24"/>
              <w:highlight w:val="yellow"/>
              <w:lang w:val="sr-Latn-RS"/>
            </w:rPr>
          </w:rPrChange>
        </w:rPr>
        <w:t xml:space="preserve"> od sljedeće godine</w:t>
      </w:r>
      <w:r w:rsidR="00911324" w:rsidRPr="00185EDE">
        <w:rPr>
          <w:rFonts w:ascii="Times New Roman" w:hAnsi="Times New Roman" w:cs="Times New Roman"/>
          <w:b/>
          <w:sz w:val="24"/>
          <w:szCs w:val="24"/>
          <w:lang w:val="sr-Latn-RS"/>
          <w:rPrChange w:id="536" w:author="Natasa Kandic" w:date="2020-05-21T09:30:00Z">
            <w:rPr>
              <w:rFonts w:ascii="Times New Roman" w:hAnsi="Times New Roman" w:cs="Times New Roman"/>
              <w:b/>
              <w:sz w:val="24"/>
              <w:szCs w:val="24"/>
              <w:highlight w:val="yellow"/>
              <w:lang w:val="sr-Latn-RS"/>
            </w:rPr>
          </w:rPrChange>
        </w:rPr>
        <w:t>,</w:t>
      </w:r>
      <w:r w:rsidR="00EA74C1" w:rsidRPr="00185EDE">
        <w:rPr>
          <w:rFonts w:ascii="Times New Roman" w:hAnsi="Times New Roman" w:cs="Times New Roman"/>
          <w:b/>
          <w:sz w:val="24"/>
          <w:szCs w:val="24"/>
          <w:lang w:val="sr-Latn-RS"/>
          <w:rPrChange w:id="537" w:author="Natasa Kandic" w:date="2020-05-21T09:30:00Z">
            <w:rPr>
              <w:rFonts w:ascii="Times New Roman" w:hAnsi="Times New Roman" w:cs="Times New Roman"/>
              <w:b/>
              <w:sz w:val="24"/>
              <w:szCs w:val="24"/>
              <w:highlight w:val="yellow"/>
              <w:lang w:val="sr-Latn-RS"/>
            </w:rPr>
          </w:rPrChange>
        </w:rPr>
        <w:t xml:space="preserve"> u Vukovaru 18.</w:t>
      </w:r>
      <w:r w:rsidR="00911324" w:rsidRPr="00185EDE">
        <w:rPr>
          <w:rFonts w:ascii="Times New Roman" w:hAnsi="Times New Roman" w:cs="Times New Roman"/>
          <w:b/>
          <w:sz w:val="24"/>
          <w:szCs w:val="24"/>
          <w:lang w:val="sr-Latn-RS"/>
          <w:rPrChange w:id="538" w:author="Natasa Kandic" w:date="2020-05-21T09:30:00Z">
            <w:rPr>
              <w:rFonts w:ascii="Times New Roman" w:hAnsi="Times New Roman" w:cs="Times New Roman"/>
              <w:b/>
              <w:sz w:val="24"/>
              <w:szCs w:val="24"/>
              <w:highlight w:val="yellow"/>
              <w:lang w:val="sr-Latn-RS"/>
            </w:rPr>
          </w:rPrChange>
        </w:rPr>
        <w:t xml:space="preserve"> </w:t>
      </w:r>
      <w:r w:rsidR="00776A91" w:rsidRPr="00185EDE">
        <w:rPr>
          <w:rFonts w:ascii="Times New Roman" w:hAnsi="Times New Roman" w:cs="Times New Roman"/>
          <w:b/>
          <w:sz w:val="24"/>
          <w:szCs w:val="24"/>
          <w:lang w:val="sr-Latn-RS"/>
          <w:rPrChange w:id="539" w:author="Natasa Kandic" w:date="2020-05-21T09:30:00Z">
            <w:rPr>
              <w:rFonts w:ascii="Times New Roman" w:hAnsi="Times New Roman" w:cs="Times New Roman"/>
              <w:b/>
              <w:sz w:val="24"/>
              <w:szCs w:val="24"/>
              <w:highlight w:val="yellow"/>
              <w:lang w:val="sr-Latn-RS"/>
            </w:rPr>
          </w:rPrChange>
        </w:rPr>
        <w:t xml:space="preserve">11. </w:t>
      </w:r>
      <w:r w:rsidR="00911324" w:rsidRPr="00185EDE">
        <w:rPr>
          <w:rFonts w:ascii="Times New Roman" w:hAnsi="Times New Roman" w:cs="Times New Roman"/>
          <w:b/>
          <w:sz w:val="24"/>
          <w:szCs w:val="24"/>
          <w:lang w:val="sr-Latn-RS"/>
          <w:rPrChange w:id="540" w:author="Natasa Kandic" w:date="2020-05-21T09:30:00Z">
            <w:rPr>
              <w:rFonts w:ascii="Times New Roman" w:hAnsi="Times New Roman" w:cs="Times New Roman"/>
              <w:b/>
              <w:sz w:val="24"/>
              <w:szCs w:val="24"/>
              <w:highlight w:val="yellow"/>
              <w:lang w:val="sr-Latn-RS"/>
            </w:rPr>
          </w:rPrChange>
        </w:rPr>
        <w:t>I</w:t>
      </w:r>
      <w:r w:rsidR="00776A91" w:rsidRPr="00185EDE">
        <w:rPr>
          <w:rFonts w:ascii="Times New Roman" w:hAnsi="Times New Roman" w:cs="Times New Roman"/>
          <w:b/>
          <w:sz w:val="24"/>
          <w:szCs w:val="24"/>
          <w:lang w:val="sr-Latn-RS"/>
          <w:rPrChange w:id="541" w:author="Natasa Kandic" w:date="2020-05-21T09:30:00Z">
            <w:rPr>
              <w:rFonts w:ascii="Times New Roman" w:hAnsi="Times New Roman" w:cs="Times New Roman"/>
              <w:b/>
              <w:sz w:val="24"/>
              <w:szCs w:val="24"/>
              <w:highlight w:val="yellow"/>
              <w:lang w:val="sr-Latn-RS"/>
            </w:rPr>
          </w:rPrChange>
        </w:rPr>
        <w:t xml:space="preserve"> cijeli narativ koji svaki dan slušamo je </w:t>
      </w:r>
      <w:r w:rsidR="00776A91" w:rsidRPr="00185EDE">
        <w:rPr>
          <w:rFonts w:ascii="Times New Roman" w:hAnsi="Times New Roman" w:cs="Times New Roman"/>
          <w:b/>
          <w:i/>
          <w:iCs/>
          <w:sz w:val="24"/>
          <w:szCs w:val="24"/>
          <w:lang w:val="sr-Latn-RS"/>
          <w:rPrChange w:id="542" w:author="Natasa Kandic" w:date="2020-05-21T09:30:00Z">
            <w:rPr>
              <w:rFonts w:ascii="Times New Roman" w:hAnsi="Times New Roman" w:cs="Times New Roman"/>
              <w:b/>
              <w:i/>
              <w:iCs/>
              <w:sz w:val="24"/>
              <w:szCs w:val="24"/>
              <w:highlight w:val="yellow"/>
              <w:lang w:val="sr-Latn-RS"/>
            </w:rPr>
          </w:rPrChange>
        </w:rPr>
        <w:t>pobjednik i žrtva</w:t>
      </w:r>
      <w:r w:rsidR="00776A91" w:rsidRPr="00185EDE">
        <w:rPr>
          <w:rFonts w:ascii="Times New Roman" w:hAnsi="Times New Roman" w:cs="Times New Roman"/>
          <w:b/>
          <w:sz w:val="24"/>
          <w:szCs w:val="24"/>
          <w:lang w:val="sr-Latn-RS"/>
          <w:rPrChange w:id="543" w:author="Natasa Kandic" w:date="2020-05-21T09:30:00Z">
            <w:rPr>
              <w:rFonts w:ascii="Times New Roman" w:hAnsi="Times New Roman" w:cs="Times New Roman"/>
              <w:b/>
              <w:sz w:val="24"/>
              <w:szCs w:val="24"/>
              <w:highlight w:val="yellow"/>
              <w:lang w:val="sr-Latn-RS"/>
            </w:rPr>
          </w:rPrChange>
        </w:rPr>
        <w:t>. I nema izjednačavanja agresora i žrtve i nema izjednačavanja pobjednika i poraženih. Ako je neko pobjednik i žrtva</w:t>
      </w:r>
      <w:r w:rsidR="00911324" w:rsidRPr="00185EDE">
        <w:rPr>
          <w:rFonts w:ascii="Times New Roman" w:hAnsi="Times New Roman" w:cs="Times New Roman"/>
          <w:b/>
          <w:sz w:val="24"/>
          <w:szCs w:val="24"/>
          <w:lang w:val="sr-Latn-RS"/>
          <w:rPrChange w:id="544" w:author="Natasa Kandic" w:date="2020-05-21T09:30:00Z">
            <w:rPr>
              <w:rFonts w:ascii="Times New Roman" w:hAnsi="Times New Roman" w:cs="Times New Roman"/>
              <w:b/>
              <w:sz w:val="24"/>
              <w:szCs w:val="24"/>
              <w:highlight w:val="yellow"/>
              <w:lang w:val="sr-Latn-RS"/>
            </w:rPr>
          </w:rPrChange>
        </w:rPr>
        <w:t>,</w:t>
      </w:r>
      <w:r w:rsidR="00776A91" w:rsidRPr="00185EDE">
        <w:rPr>
          <w:rFonts w:ascii="Times New Roman" w:hAnsi="Times New Roman" w:cs="Times New Roman"/>
          <w:b/>
          <w:sz w:val="24"/>
          <w:szCs w:val="24"/>
          <w:lang w:val="sr-Latn-RS"/>
          <w:rPrChange w:id="545" w:author="Natasa Kandic" w:date="2020-05-21T09:30:00Z">
            <w:rPr>
              <w:rFonts w:ascii="Times New Roman" w:hAnsi="Times New Roman" w:cs="Times New Roman"/>
              <w:b/>
              <w:sz w:val="24"/>
              <w:szCs w:val="24"/>
              <w:highlight w:val="yellow"/>
              <w:lang w:val="sr-Latn-RS"/>
            </w:rPr>
          </w:rPrChange>
        </w:rPr>
        <w:t xml:space="preserve"> iz te perspektive je jako teško da bude kritičan prema svojoj prošlosti i prema svojim prošlim liderima i prema svojim postupcima.</w:t>
      </w:r>
      <w:r w:rsidR="00DA7D82" w:rsidRPr="00185EDE">
        <w:rPr>
          <w:rFonts w:ascii="Times New Roman" w:hAnsi="Times New Roman" w:cs="Times New Roman"/>
          <w:sz w:val="24"/>
          <w:szCs w:val="24"/>
          <w:lang w:val="sr-Latn-RS"/>
        </w:rPr>
        <w:t xml:space="preserve"> Najbliži slučaj tome</w:t>
      </w:r>
      <w:r w:rsidR="00911324" w:rsidRPr="00185EDE">
        <w:rPr>
          <w:rFonts w:ascii="Times New Roman" w:hAnsi="Times New Roman" w:cs="Times New Roman"/>
          <w:sz w:val="24"/>
          <w:szCs w:val="24"/>
          <w:lang w:val="sr-Latn-RS"/>
        </w:rPr>
        <w:t>, ja mislim,</w:t>
      </w:r>
      <w:r w:rsidR="00DA7D82" w:rsidRPr="00185EDE">
        <w:rPr>
          <w:rFonts w:ascii="Times New Roman" w:hAnsi="Times New Roman" w:cs="Times New Roman"/>
          <w:sz w:val="24"/>
          <w:szCs w:val="24"/>
          <w:lang w:val="sr-Latn-RS"/>
        </w:rPr>
        <w:t xml:space="preserve"> u našoj povijesti za ove koji dolaze iz Srbije posebno je narativ koji je uspostavljen kod jednog dijela dobrovoljaca i vojnika u </w:t>
      </w:r>
      <w:r w:rsidR="00911324" w:rsidRPr="00185EDE">
        <w:rPr>
          <w:rFonts w:ascii="Times New Roman" w:hAnsi="Times New Roman" w:cs="Times New Roman"/>
          <w:sz w:val="24"/>
          <w:szCs w:val="24"/>
          <w:lang w:val="sr-Latn-RS"/>
        </w:rPr>
        <w:t>P</w:t>
      </w:r>
      <w:r w:rsidR="00DA7D82" w:rsidRPr="00185EDE">
        <w:rPr>
          <w:rFonts w:ascii="Times New Roman" w:hAnsi="Times New Roman" w:cs="Times New Roman"/>
          <w:sz w:val="24"/>
          <w:szCs w:val="24"/>
          <w:lang w:val="sr-Latn-RS"/>
        </w:rPr>
        <w:t xml:space="preserve">rvom, poslije Prvog svjetskog rata koji su takođe smatrali da je Srbija žrtva i pobjednik, što je ona i bila u puno većim razmjerima i žrtva i pobjednik od ovog ovdje slučaja, s tim što je ta pobjeda </w:t>
      </w:r>
      <w:r w:rsidR="00174F4F" w:rsidRPr="00185EDE">
        <w:rPr>
          <w:rFonts w:ascii="Times New Roman" w:hAnsi="Times New Roman" w:cs="Times New Roman"/>
          <w:sz w:val="24"/>
          <w:szCs w:val="24"/>
          <w:lang w:val="sr-Latn-RS"/>
        </w:rPr>
        <w:t>bila pomalo neiskorištena, odnosno bila je potisnuta činjenicom da je nestala srpska država. Odnosno</w:t>
      </w:r>
      <w:r w:rsidR="00911324" w:rsidRPr="00185EDE">
        <w:rPr>
          <w:rFonts w:ascii="Times New Roman" w:hAnsi="Times New Roman" w:cs="Times New Roman"/>
          <w:sz w:val="24"/>
          <w:szCs w:val="24"/>
          <w:lang w:val="sr-Latn-RS"/>
        </w:rPr>
        <w:t>,</w:t>
      </w:r>
      <w:r w:rsidR="00174F4F" w:rsidRPr="00185EDE">
        <w:rPr>
          <w:rFonts w:ascii="Times New Roman" w:hAnsi="Times New Roman" w:cs="Times New Roman"/>
          <w:sz w:val="24"/>
          <w:szCs w:val="24"/>
          <w:lang w:val="sr-Latn-RS"/>
        </w:rPr>
        <w:t xml:space="preserve"> stvorena je Jugoslavija kao umjesto nje. </w:t>
      </w:r>
      <w:r w:rsidR="00911324" w:rsidRPr="00185EDE">
        <w:rPr>
          <w:rFonts w:ascii="Times New Roman" w:hAnsi="Times New Roman" w:cs="Times New Roman"/>
          <w:sz w:val="24"/>
          <w:szCs w:val="24"/>
          <w:lang w:val="sr-Latn-RS"/>
        </w:rPr>
        <w:t>Tako da, č</w:t>
      </w:r>
      <w:r w:rsidR="00174F4F" w:rsidRPr="00185EDE">
        <w:rPr>
          <w:rFonts w:ascii="Times New Roman" w:hAnsi="Times New Roman" w:cs="Times New Roman"/>
          <w:sz w:val="24"/>
          <w:szCs w:val="24"/>
          <w:lang w:val="sr-Latn-RS"/>
        </w:rPr>
        <w:t>ak niti u tom smislu</w:t>
      </w:r>
      <w:r w:rsidR="00911324" w:rsidRPr="00185EDE">
        <w:rPr>
          <w:rFonts w:ascii="Times New Roman" w:hAnsi="Times New Roman" w:cs="Times New Roman"/>
          <w:sz w:val="24"/>
          <w:szCs w:val="24"/>
          <w:lang w:val="sr-Latn-RS"/>
        </w:rPr>
        <w:t>,</w:t>
      </w:r>
      <w:r w:rsidR="00174F4F" w:rsidRPr="00185EDE">
        <w:rPr>
          <w:rFonts w:ascii="Times New Roman" w:hAnsi="Times New Roman" w:cs="Times New Roman"/>
          <w:sz w:val="24"/>
          <w:szCs w:val="24"/>
          <w:lang w:val="sr-Latn-RS"/>
        </w:rPr>
        <w:t xml:space="preserve"> ja bih rekao da je ovaj narativ što se stvorio u Hrvatskoj trajniji i solidniji nego što je bio onaj srpskih vojnika nakon Prvog svjetskog rata u slučaju same Srbije</w:t>
      </w:r>
      <w:r w:rsidR="00174F4F" w:rsidRPr="00185EDE">
        <w:rPr>
          <w:rFonts w:ascii="Times New Roman" w:hAnsi="Times New Roman" w:cs="Times New Roman"/>
          <w:sz w:val="24"/>
          <w:szCs w:val="24"/>
          <w:lang w:val="sr-Latn-RS"/>
          <w:rPrChange w:id="546" w:author="Natasa Kandic" w:date="2020-05-21T09:30:00Z">
            <w:rPr>
              <w:rFonts w:ascii="Times New Roman" w:hAnsi="Times New Roman" w:cs="Times New Roman"/>
              <w:sz w:val="24"/>
              <w:szCs w:val="24"/>
              <w:highlight w:val="yellow"/>
              <w:lang w:val="sr-Latn-RS"/>
            </w:rPr>
          </w:rPrChange>
        </w:rPr>
        <w:t>. E sad što se da napraviti kad imate</w:t>
      </w:r>
      <w:r w:rsidR="00A11C44" w:rsidRPr="00185EDE">
        <w:rPr>
          <w:rFonts w:ascii="Times New Roman" w:hAnsi="Times New Roman" w:cs="Times New Roman"/>
          <w:sz w:val="24"/>
          <w:szCs w:val="24"/>
          <w:lang w:val="sr-Latn-RS"/>
          <w:rPrChange w:id="547" w:author="Natasa Kandic" w:date="2020-05-21T09:30:00Z">
            <w:rPr>
              <w:rFonts w:ascii="Times New Roman" w:hAnsi="Times New Roman" w:cs="Times New Roman"/>
              <w:sz w:val="24"/>
              <w:szCs w:val="24"/>
              <w:highlight w:val="yellow"/>
              <w:lang w:val="sr-Latn-RS"/>
            </w:rPr>
          </w:rPrChange>
        </w:rPr>
        <w:t xml:space="preserve"> narativ pobjednika i žrtve, kad imate ocjenu da je rat, bez rata ne bi bilo vaše nezavisnosti</w:t>
      </w:r>
      <w:r w:rsidR="00911324" w:rsidRPr="00185EDE">
        <w:rPr>
          <w:rFonts w:ascii="Times New Roman" w:hAnsi="Times New Roman" w:cs="Times New Roman"/>
          <w:sz w:val="24"/>
          <w:szCs w:val="24"/>
          <w:lang w:val="sr-Latn-RS"/>
          <w:rPrChange w:id="548" w:author="Natasa Kandic" w:date="2020-05-21T09:30:00Z">
            <w:rPr>
              <w:rFonts w:ascii="Times New Roman" w:hAnsi="Times New Roman" w:cs="Times New Roman"/>
              <w:sz w:val="24"/>
              <w:szCs w:val="24"/>
              <w:highlight w:val="yellow"/>
              <w:lang w:val="sr-Latn-RS"/>
            </w:rPr>
          </w:rPrChange>
        </w:rPr>
        <w:t>, što je</w:t>
      </w:r>
      <w:r w:rsidR="00A11C44" w:rsidRPr="00185EDE">
        <w:rPr>
          <w:rFonts w:ascii="Times New Roman" w:hAnsi="Times New Roman" w:cs="Times New Roman"/>
          <w:sz w:val="24"/>
          <w:szCs w:val="24"/>
          <w:lang w:val="sr-Latn-RS"/>
          <w:rPrChange w:id="549" w:author="Natasa Kandic" w:date="2020-05-21T09:30:00Z">
            <w:rPr>
              <w:rFonts w:ascii="Times New Roman" w:hAnsi="Times New Roman" w:cs="Times New Roman"/>
              <w:sz w:val="24"/>
              <w:szCs w:val="24"/>
              <w:highlight w:val="yellow"/>
              <w:lang w:val="sr-Latn-RS"/>
            </w:rPr>
          </w:rPrChange>
        </w:rPr>
        <w:t xml:space="preserve"> u najvećoj mjeri točno</w:t>
      </w:r>
      <w:r w:rsidR="00911324" w:rsidRPr="00185EDE">
        <w:rPr>
          <w:rFonts w:ascii="Times New Roman" w:hAnsi="Times New Roman" w:cs="Times New Roman"/>
          <w:sz w:val="24"/>
          <w:szCs w:val="24"/>
          <w:lang w:val="sr-Latn-RS"/>
          <w:rPrChange w:id="550" w:author="Natasa Kandic" w:date="2020-05-21T09:30:00Z">
            <w:rPr>
              <w:rFonts w:ascii="Times New Roman" w:hAnsi="Times New Roman" w:cs="Times New Roman"/>
              <w:sz w:val="24"/>
              <w:szCs w:val="24"/>
              <w:highlight w:val="yellow"/>
              <w:lang w:val="sr-Latn-RS"/>
            </w:rPr>
          </w:rPrChange>
        </w:rPr>
        <w:t>,</w:t>
      </w:r>
      <w:r w:rsidR="00A11C44" w:rsidRPr="00185EDE">
        <w:rPr>
          <w:rFonts w:ascii="Times New Roman" w:hAnsi="Times New Roman" w:cs="Times New Roman"/>
          <w:sz w:val="24"/>
          <w:szCs w:val="24"/>
          <w:lang w:val="sr-Latn-RS"/>
          <w:rPrChange w:id="551" w:author="Natasa Kandic" w:date="2020-05-21T09:30:00Z">
            <w:rPr>
              <w:rFonts w:ascii="Times New Roman" w:hAnsi="Times New Roman" w:cs="Times New Roman"/>
              <w:sz w:val="24"/>
              <w:szCs w:val="24"/>
              <w:highlight w:val="yellow"/>
              <w:lang w:val="sr-Latn-RS"/>
            </w:rPr>
          </w:rPrChange>
        </w:rPr>
        <w:t xml:space="preserve"> i kad imate ideju da vam je rat donio uglavnom kao naciji pozitivne efekte</w:t>
      </w:r>
      <w:r w:rsidR="00911324" w:rsidRPr="00185EDE">
        <w:rPr>
          <w:rFonts w:ascii="Times New Roman" w:hAnsi="Times New Roman" w:cs="Times New Roman"/>
          <w:sz w:val="24"/>
          <w:szCs w:val="24"/>
          <w:lang w:val="sr-Latn-RS"/>
          <w:rPrChange w:id="552" w:author="Natasa Kandic" w:date="2020-05-21T09:30:00Z">
            <w:rPr>
              <w:rFonts w:ascii="Times New Roman" w:hAnsi="Times New Roman" w:cs="Times New Roman"/>
              <w:sz w:val="24"/>
              <w:szCs w:val="24"/>
              <w:highlight w:val="yellow"/>
              <w:lang w:val="sr-Latn-RS"/>
            </w:rPr>
          </w:rPrChange>
        </w:rPr>
        <w:t>,</w:t>
      </w:r>
      <w:r w:rsidR="00A11C44" w:rsidRPr="00185EDE">
        <w:rPr>
          <w:rFonts w:ascii="Times New Roman" w:hAnsi="Times New Roman" w:cs="Times New Roman"/>
          <w:sz w:val="24"/>
          <w:szCs w:val="24"/>
          <w:lang w:val="sr-Latn-RS"/>
          <w:rPrChange w:id="553" w:author="Natasa Kandic" w:date="2020-05-21T09:30:00Z">
            <w:rPr>
              <w:rFonts w:ascii="Times New Roman" w:hAnsi="Times New Roman" w:cs="Times New Roman"/>
              <w:sz w:val="24"/>
              <w:szCs w:val="24"/>
              <w:highlight w:val="yellow"/>
              <w:lang w:val="sr-Latn-RS"/>
            </w:rPr>
          </w:rPrChange>
        </w:rPr>
        <w:t xml:space="preserve"> a ne negativne. Onda zaboravljate individualnu žrtvu, zaboravljate individualne događaje i zločine, zaboravljate neugodne epizode</w:t>
      </w:r>
      <w:r w:rsidR="00911324" w:rsidRPr="00185EDE">
        <w:rPr>
          <w:rFonts w:ascii="Times New Roman" w:hAnsi="Times New Roman" w:cs="Times New Roman"/>
          <w:sz w:val="24"/>
          <w:szCs w:val="24"/>
          <w:lang w:val="sr-Latn-RS"/>
          <w:rPrChange w:id="554" w:author="Natasa Kandic" w:date="2020-05-21T09:30:00Z">
            <w:rPr>
              <w:rFonts w:ascii="Times New Roman" w:hAnsi="Times New Roman" w:cs="Times New Roman"/>
              <w:sz w:val="24"/>
              <w:szCs w:val="24"/>
              <w:highlight w:val="yellow"/>
              <w:lang w:val="sr-Latn-RS"/>
            </w:rPr>
          </w:rPrChange>
        </w:rPr>
        <w:t>,</w:t>
      </w:r>
      <w:r w:rsidR="00A11C44" w:rsidRPr="00185EDE">
        <w:rPr>
          <w:rFonts w:ascii="Times New Roman" w:hAnsi="Times New Roman" w:cs="Times New Roman"/>
          <w:sz w:val="24"/>
          <w:szCs w:val="24"/>
          <w:lang w:val="sr-Latn-RS"/>
          <w:rPrChange w:id="555" w:author="Natasa Kandic" w:date="2020-05-21T09:30:00Z">
            <w:rPr>
              <w:rFonts w:ascii="Times New Roman" w:hAnsi="Times New Roman" w:cs="Times New Roman"/>
              <w:sz w:val="24"/>
              <w:szCs w:val="24"/>
              <w:highlight w:val="yellow"/>
              <w:lang w:val="sr-Latn-RS"/>
            </w:rPr>
          </w:rPrChange>
        </w:rPr>
        <w:t xml:space="preserve"> koje bi mogle omesti tu vašu sliku o sebi i sliku </w:t>
      </w:r>
      <w:r w:rsidR="00D10C73" w:rsidRPr="00185EDE">
        <w:rPr>
          <w:rFonts w:ascii="Times New Roman" w:hAnsi="Times New Roman" w:cs="Times New Roman"/>
          <w:sz w:val="24"/>
          <w:szCs w:val="24"/>
          <w:lang w:val="sr-Latn-RS"/>
          <w:rPrChange w:id="556" w:author="Natasa Kandic" w:date="2020-05-21T09:30:00Z">
            <w:rPr>
              <w:rFonts w:ascii="Times New Roman" w:hAnsi="Times New Roman" w:cs="Times New Roman"/>
              <w:sz w:val="24"/>
              <w:szCs w:val="24"/>
              <w:highlight w:val="yellow"/>
              <w:lang w:val="sr-Latn-RS"/>
            </w:rPr>
          </w:rPrChange>
        </w:rPr>
        <w:t>koju želite da drugi imaju o vama. Znači</w:t>
      </w:r>
      <w:r w:rsidR="00911324" w:rsidRPr="00185EDE">
        <w:rPr>
          <w:rFonts w:ascii="Times New Roman" w:hAnsi="Times New Roman" w:cs="Times New Roman"/>
          <w:sz w:val="24"/>
          <w:szCs w:val="24"/>
          <w:lang w:val="sr-Latn-RS"/>
          <w:rPrChange w:id="557" w:author="Natasa Kandic" w:date="2020-05-21T09:30:00Z">
            <w:rPr>
              <w:rFonts w:ascii="Times New Roman" w:hAnsi="Times New Roman" w:cs="Times New Roman"/>
              <w:sz w:val="24"/>
              <w:szCs w:val="24"/>
              <w:highlight w:val="yellow"/>
              <w:lang w:val="sr-Latn-RS"/>
            </w:rPr>
          </w:rPrChange>
        </w:rPr>
        <w:t>,</w:t>
      </w:r>
      <w:r w:rsidR="00D10C73" w:rsidRPr="00185EDE">
        <w:rPr>
          <w:rFonts w:ascii="Times New Roman" w:hAnsi="Times New Roman" w:cs="Times New Roman"/>
          <w:sz w:val="24"/>
          <w:szCs w:val="24"/>
          <w:lang w:val="sr-Latn-RS"/>
          <w:rPrChange w:id="558" w:author="Natasa Kandic" w:date="2020-05-21T09:30:00Z">
            <w:rPr>
              <w:rFonts w:ascii="Times New Roman" w:hAnsi="Times New Roman" w:cs="Times New Roman"/>
              <w:sz w:val="24"/>
              <w:szCs w:val="24"/>
              <w:highlight w:val="yellow"/>
              <w:lang w:val="sr-Latn-RS"/>
            </w:rPr>
          </w:rPrChange>
        </w:rPr>
        <w:t xml:space="preserve"> ne želite sad odjednom od žrtve se pretvoriti u agresora</w:t>
      </w:r>
      <w:r w:rsidR="00911324" w:rsidRPr="00185EDE">
        <w:rPr>
          <w:rFonts w:ascii="Times New Roman" w:hAnsi="Times New Roman" w:cs="Times New Roman"/>
          <w:sz w:val="24"/>
          <w:szCs w:val="24"/>
          <w:lang w:val="sr-Latn-RS"/>
          <w:rPrChange w:id="559" w:author="Natasa Kandic" w:date="2020-05-21T09:30:00Z">
            <w:rPr>
              <w:rFonts w:ascii="Times New Roman" w:hAnsi="Times New Roman" w:cs="Times New Roman"/>
              <w:sz w:val="24"/>
              <w:szCs w:val="24"/>
              <w:highlight w:val="yellow"/>
              <w:lang w:val="sr-Latn-RS"/>
            </w:rPr>
          </w:rPrChange>
        </w:rPr>
        <w:t>,</w:t>
      </w:r>
      <w:r w:rsidR="00D10C73" w:rsidRPr="00185EDE">
        <w:rPr>
          <w:rFonts w:ascii="Times New Roman" w:hAnsi="Times New Roman" w:cs="Times New Roman"/>
          <w:sz w:val="24"/>
          <w:szCs w:val="24"/>
          <w:lang w:val="sr-Latn-RS"/>
          <w:rPrChange w:id="560" w:author="Natasa Kandic" w:date="2020-05-21T09:30:00Z">
            <w:rPr>
              <w:rFonts w:ascii="Times New Roman" w:hAnsi="Times New Roman" w:cs="Times New Roman"/>
              <w:sz w:val="24"/>
              <w:szCs w:val="24"/>
              <w:highlight w:val="yellow"/>
              <w:lang w:val="sr-Latn-RS"/>
            </w:rPr>
          </w:rPrChange>
        </w:rPr>
        <w:t xml:space="preserve"> </w:t>
      </w:r>
      <w:r w:rsidR="00911324" w:rsidRPr="00185EDE">
        <w:rPr>
          <w:rFonts w:ascii="Times New Roman" w:hAnsi="Times New Roman" w:cs="Times New Roman"/>
          <w:sz w:val="24"/>
          <w:szCs w:val="24"/>
          <w:lang w:val="sr-Latn-RS"/>
          <w:rPrChange w:id="561" w:author="Natasa Kandic" w:date="2020-05-21T09:30:00Z">
            <w:rPr>
              <w:rFonts w:ascii="Times New Roman" w:hAnsi="Times New Roman" w:cs="Times New Roman"/>
              <w:sz w:val="24"/>
              <w:szCs w:val="24"/>
              <w:highlight w:val="yellow"/>
              <w:lang w:val="sr-Latn-RS"/>
            </w:rPr>
          </w:rPrChange>
        </w:rPr>
        <w:t>recimo</w:t>
      </w:r>
      <w:r w:rsidR="00092CE7" w:rsidRPr="00185EDE">
        <w:rPr>
          <w:rFonts w:ascii="Times New Roman" w:hAnsi="Times New Roman" w:cs="Times New Roman"/>
          <w:sz w:val="24"/>
          <w:szCs w:val="24"/>
          <w:lang w:val="sr-Latn-RS"/>
          <w:rPrChange w:id="562" w:author="Natasa Kandic" w:date="2020-05-21T09:30:00Z">
            <w:rPr>
              <w:rFonts w:ascii="Times New Roman" w:hAnsi="Times New Roman" w:cs="Times New Roman"/>
              <w:sz w:val="24"/>
              <w:szCs w:val="24"/>
              <w:highlight w:val="yellow"/>
              <w:lang w:val="sr-Latn-RS"/>
            </w:rPr>
          </w:rPrChange>
        </w:rPr>
        <w:t>, na primer, u</w:t>
      </w:r>
      <w:r w:rsidR="00D10C73" w:rsidRPr="00185EDE">
        <w:rPr>
          <w:rFonts w:ascii="Times New Roman" w:hAnsi="Times New Roman" w:cs="Times New Roman"/>
          <w:sz w:val="24"/>
          <w:szCs w:val="24"/>
          <w:lang w:val="sr-Latn-RS"/>
          <w:rPrChange w:id="563" w:author="Natasa Kandic" w:date="2020-05-21T09:30:00Z">
            <w:rPr>
              <w:rFonts w:ascii="Times New Roman" w:hAnsi="Times New Roman" w:cs="Times New Roman"/>
              <w:sz w:val="24"/>
              <w:szCs w:val="24"/>
              <w:highlight w:val="yellow"/>
              <w:lang w:val="sr-Latn-RS"/>
            </w:rPr>
          </w:rPrChange>
        </w:rPr>
        <w:t xml:space="preserve"> slučaju Bosne ili negdje drugdje u odnosu na etničke manjine</w:t>
      </w:r>
      <w:r w:rsidR="00092CE7" w:rsidRPr="00185EDE">
        <w:rPr>
          <w:rFonts w:ascii="Times New Roman" w:hAnsi="Times New Roman" w:cs="Times New Roman"/>
          <w:sz w:val="24"/>
          <w:szCs w:val="24"/>
          <w:lang w:val="sr-Latn-RS"/>
          <w:rPrChange w:id="564" w:author="Natasa Kandic" w:date="2020-05-21T09:30:00Z">
            <w:rPr>
              <w:rFonts w:ascii="Times New Roman" w:hAnsi="Times New Roman" w:cs="Times New Roman"/>
              <w:sz w:val="24"/>
              <w:szCs w:val="24"/>
              <w:highlight w:val="yellow"/>
              <w:lang w:val="sr-Latn-RS"/>
            </w:rPr>
          </w:rPrChange>
        </w:rPr>
        <w:t>,</w:t>
      </w:r>
      <w:r w:rsidR="00D10C73" w:rsidRPr="00185EDE">
        <w:rPr>
          <w:rFonts w:ascii="Times New Roman" w:hAnsi="Times New Roman" w:cs="Times New Roman"/>
          <w:sz w:val="24"/>
          <w:szCs w:val="24"/>
          <w:lang w:val="sr-Latn-RS"/>
          <w:rPrChange w:id="565" w:author="Natasa Kandic" w:date="2020-05-21T09:30:00Z">
            <w:rPr>
              <w:rFonts w:ascii="Times New Roman" w:hAnsi="Times New Roman" w:cs="Times New Roman"/>
              <w:sz w:val="24"/>
              <w:szCs w:val="24"/>
              <w:highlight w:val="yellow"/>
              <w:lang w:val="sr-Latn-RS"/>
            </w:rPr>
          </w:rPrChange>
        </w:rPr>
        <w:t xml:space="preserve"> i ne želite ni na koji način da se ta slika koju ste stvorili dovede u pitanje. I u tom smislu ja bih rekao da se u Hrvatskoj razvila jedna prilično velika industrija proizvodnje tog mita o Domovinskom ratu, jel</w:t>
      </w:r>
      <w:r w:rsidR="00092CE7" w:rsidRPr="00185EDE">
        <w:rPr>
          <w:rFonts w:ascii="Times New Roman" w:hAnsi="Times New Roman" w:cs="Times New Roman"/>
          <w:sz w:val="24"/>
          <w:szCs w:val="24"/>
          <w:lang w:val="sr-Latn-RS"/>
          <w:rPrChange w:id="566" w:author="Natasa Kandic" w:date="2020-05-21T09:30:00Z">
            <w:rPr>
              <w:rFonts w:ascii="Times New Roman" w:hAnsi="Times New Roman" w:cs="Times New Roman"/>
              <w:sz w:val="24"/>
              <w:szCs w:val="24"/>
              <w:highlight w:val="yellow"/>
              <w:lang w:val="sr-Latn-RS"/>
            </w:rPr>
          </w:rPrChange>
        </w:rPr>
        <w:t>’,</w:t>
      </w:r>
      <w:r w:rsidR="00154481" w:rsidRPr="00185EDE">
        <w:rPr>
          <w:rFonts w:ascii="Times New Roman" w:hAnsi="Times New Roman" w:cs="Times New Roman"/>
          <w:sz w:val="24"/>
          <w:szCs w:val="24"/>
          <w:lang w:val="sr-Latn-RS"/>
          <w:rPrChange w:id="567" w:author="Natasa Kandic" w:date="2020-05-21T09:30:00Z">
            <w:rPr>
              <w:rFonts w:ascii="Times New Roman" w:hAnsi="Times New Roman" w:cs="Times New Roman"/>
              <w:sz w:val="24"/>
              <w:szCs w:val="24"/>
              <w:highlight w:val="yellow"/>
              <w:lang w:val="sr-Latn-RS"/>
            </w:rPr>
          </w:rPrChange>
        </w:rPr>
        <w:t xml:space="preserve"> Hrvatska je, možda je to najunosnija grana u Hrvatskoj</w:t>
      </w:r>
      <w:r w:rsidR="00092CE7" w:rsidRPr="00185EDE">
        <w:rPr>
          <w:rFonts w:ascii="Times New Roman" w:hAnsi="Times New Roman" w:cs="Times New Roman"/>
          <w:sz w:val="24"/>
          <w:szCs w:val="24"/>
          <w:lang w:val="sr-Latn-RS"/>
          <w:rPrChange w:id="568" w:author="Natasa Kandic" w:date="2020-05-21T09:30:00Z">
            <w:rPr>
              <w:rFonts w:ascii="Times New Roman" w:hAnsi="Times New Roman" w:cs="Times New Roman"/>
              <w:sz w:val="24"/>
              <w:szCs w:val="24"/>
              <w:highlight w:val="yellow"/>
              <w:lang w:val="sr-Latn-RS"/>
            </w:rPr>
          </w:rPrChange>
        </w:rPr>
        <w:t>,</w:t>
      </w:r>
      <w:r w:rsidR="00154481" w:rsidRPr="00185EDE">
        <w:rPr>
          <w:rFonts w:ascii="Times New Roman" w:hAnsi="Times New Roman" w:cs="Times New Roman"/>
          <w:sz w:val="24"/>
          <w:szCs w:val="24"/>
          <w:lang w:val="sr-Latn-RS"/>
          <w:rPrChange w:id="569" w:author="Natasa Kandic" w:date="2020-05-21T09:30:00Z">
            <w:rPr>
              <w:rFonts w:ascii="Times New Roman" w:hAnsi="Times New Roman" w:cs="Times New Roman"/>
              <w:sz w:val="24"/>
              <w:szCs w:val="24"/>
              <w:highlight w:val="yellow"/>
              <w:lang w:val="sr-Latn-RS"/>
            </w:rPr>
          </w:rPrChange>
        </w:rPr>
        <w:t xml:space="preserve"> koja se stalno producira.</w:t>
      </w:r>
      <w:r w:rsidR="00154481" w:rsidRPr="00185EDE">
        <w:rPr>
          <w:rFonts w:ascii="Times New Roman" w:hAnsi="Times New Roman" w:cs="Times New Roman"/>
          <w:sz w:val="24"/>
          <w:szCs w:val="24"/>
          <w:lang w:val="sr-Latn-RS"/>
        </w:rPr>
        <w:t xml:space="preserve"> </w:t>
      </w:r>
    </w:p>
    <w:p w14:paraId="4264EA54" w14:textId="3629FEA1" w:rsidR="00EB079B" w:rsidRPr="00185EDE" w:rsidRDefault="0015448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E sad</w:t>
      </w:r>
      <w:r w:rsidR="00092CE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ne bi uzeo previše vremena jer svjestan sam da sam potrošio više od pola i rekao više od pola onog što želim, ja bih ipak upozorio na neke možda pukotine i mogućnosti koje tu postoje u vezi sa tim mitom. Prva se odnosi na to da dolazi nova generacija. </w:t>
      </w:r>
      <w:r w:rsidR="00092CE7" w:rsidRPr="00185EDE">
        <w:rPr>
          <w:rFonts w:ascii="Times New Roman" w:hAnsi="Times New Roman" w:cs="Times New Roman"/>
          <w:sz w:val="24"/>
          <w:szCs w:val="24"/>
          <w:lang w:val="sr-Latn-RS"/>
          <w:rPrChange w:id="570" w:author="Natasa Kandic" w:date="2020-05-21T09:30:00Z">
            <w:rPr>
              <w:rFonts w:ascii="Times New Roman" w:hAnsi="Times New Roman" w:cs="Times New Roman"/>
              <w:sz w:val="24"/>
              <w:szCs w:val="24"/>
              <w:highlight w:val="yellow"/>
              <w:lang w:val="sr-Latn-RS"/>
            </w:rPr>
          </w:rPrChange>
        </w:rPr>
        <w:t>N</w:t>
      </w:r>
      <w:r w:rsidRPr="00185EDE">
        <w:rPr>
          <w:rFonts w:ascii="Times New Roman" w:hAnsi="Times New Roman" w:cs="Times New Roman"/>
          <w:sz w:val="24"/>
          <w:szCs w:val="24"/>
          <w:lang w:val="sr-Latn-RS"/>
          <w:rPrChange w:id="571" w:author="Natasa Kandic" w:date="2020-05-21T09:30:00Z">
            <w:rPr>
              <w:rFonts w:ascii="Times New Roman" w:hAnsi="Times New Roman" w:cs="Times New Roman"/>
              <w:sz w:val="24"/>
              <w:szCs w:val="24"/>
              <w:highlight w:val="yellow"/>
              <w:lang w:val="sr-Latn-RS"/>
            </w:rPr>
          </w:rPrChange>
        </w:rPr>
        <w:t xml:space="preserve">ova generacija, </w:t>
      </w:r>
      <w:r w:rsidR="00092CE7" w:rsidRPr="00185EDE">
        <w:rPr>
          <w:rFonts w:ascii="Times New Roman" w:hAnsi="Times New Roman" w:cs="Times New Roman"/>
          <w:sz w:val="24"/>
          <w:szCs w:val="24"/>
          <w:lang w:val="sr-Latn-RS"/>
          <w:rPrChange w:id="572" w:author="Natasa Kandic" w:date="2020-05-21T09:30:00Z">
            <w:rPr>
              <w:rFonts w:ascii="Times New Roman" w:hAnsi="Times New Roman" w:cs="Times New Roman"/>
              <w:sz w:val="24"/>
              <w:szCs w:val="24"/>
              <w:highlight w:val="yellow"/>
              <w:lang w:val="sr-Latn-RS"/>
            </w:rPr>
          </w:rPrChange>
        </w:rPr>
        <w:t xml:space="preserve">recimo, </w:t>
      </w:r>
      <w:r w:rsidRPr="00185EDE">
        <w:rPr>
          <w:rFonts w:ascii="Times New Roman" w:hAnsi="Times New Roman" w:cs="Times New Roman"/>
          <w:sz w:val="24"/>
          <w:szCs w:val="24"/>
          <w:lang w:val="sr-Latn-RS"/>
          <w:rPrChange w:id="573" w:author="Natasa Kandic" w:date="2020-05-21T09:30:00Z">
            <w:rPr>
              <w:rFonts w:ascii="Times New Roman" w:hAnsi="Times New Roman" w:cs="Times New Roman"/>
              <w:sz w:val="24"/>
              <w:szCs w:val="24"/>
              <w:highlight w:val="yellow"/>
              <w:lang w:val="sr-Latn-RS"/>
            </w:rPr>
          </w:rPrChange>
        </w:rPr>
        <w:t>moji studenti koji su rođeni re</w:t>
      </w:r>
      <w:r w:rsidR="000A3DEE" w:rsidRPr="00185EDE">
        <w:rPr>
          <w:rFonts w:ascii="Times New Roman" w:hAnsi="Times New Roman" w:cs="Times New Roman"/>
          <w:sz w:val="24"/>
          <w:szCs w:val="24"/>
          <w:lang w:val="sr-Latn-RS"/>
          <w:rPrChange w:id="574" w:author="Natasa Kandic" w:date="2020-05-21T09:30:00Z">
            <w:rPr>
              <w:rFonts w:ascii="Times New Roman" w:hAnsi="Times New Roman" w:cs="Times New Roman"/>
              <w:sz w:val="24"/>
              <w:szCs w:val="24"/>
              <w:highlight w:val="yellow"/>
              <w:lang w:val="sr-Latn-RS"/>
            </w:rPr>
          </w:rPrChange>
        </w:rPr>
        <w:t>c</w:t>
      </w:r>
      <w:r w:rsidRPr="00185EDE">
        <w:rPr>
          <w:rFonts w:ascii="Times New Roman" w:hAnsi="Times New Roman" w:cs="Times New Roman"/>
          <w:sz w:val="24"/>
          <w:szCs w:val="24"/>
          <w:lang w:val="sr-Latn-RS"/>
          <w:rPrChange w:id="575" w:author="Natasa Kandic" w:date="2020-05-21T09:30:00Z">
            <w:rPr>
              <w:rFonts w:ascii="Times New Roman" w:hAnsi="Times New Roman" w:cs="Times New Roman"/>
              <w:sz w:val="24"/>
              <w:szCs w:val="24"/>
              <w:highlight w:val="yellow"/>
              <w:lang w:val="sr-Latn-RS"/>
            </w:rPr>
          </w:rPrChange>
        </w:rPr>
        <w:t>imo devedeset</w:t>
      </w:r>
      <w:r w:rsidR="00092CE7" w:rsidRPr="00185EDE">
        <w:rPr>
          <w:rFonts w:ascii="Times New Roman" w:hAnsi="Times New Roman" w:cs="Times New Roman"/>
          <w:sz w:val="24"/>
          <w:szCs w:val="24"/>
          <w:lang w:val="sr-Latn-RS"/>
          <w:rPrChange w:id="576"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577" w:author="Natasa Kandic" w:date="2020-05-21T09:30:00Z">
            <w:rPr>
              <w:rFonts w:ascii="Times New Roman" w:hAnsi="Times New Roman" w:cs="Times New Roman"/>
              <w:sz w:val="24"/>
              <w:szCs w:val="24"/>
              <w:highlight w:val="yellow"/>
              <w:lang w:val="sr-Latn-RS"/>
            </w:rPr>
          </w:rPrChange>
        </w:rPr>
        <w:t>osme i</w:t>
      </w:r>
      <w:r w:rsidR="00092CE7" w:rsidRPr="00185EDE">
        <w:rPr>
          <w:rFonts w:ascii="Times New Roman" w:hAnsi="Times New Roman" w:cs="Times New Roman"/>
          <w:sz w:val="24"/>
          <w:szCs w:val="24"/>
          <w:lang w:val="sr-Latn-RS"/>
          <w:rPrChange w:id="578" w:author="Natasa Kandic" w:date="2020-05-21T09:30:00Z">
            <w:rPr>
              <w:rFonts w:ascii="Times New Roman" w:hAnsi="Times New Roman" w:cs="Times New Roman"/>
              <w:sz w:val="24"/>
              <w:szCs w:val="24"/>
              <w:highlight w:val="yellow"/>
              <w:lang w:val="sr-Latn-RS"/>
            </w:rPr>
          </w:rPrChange>
        </w:rPr>
        <w:t>li</w:t>
      </w:r>
      <w:r w:rsidRPr="00185EDE">
        <w:rPr>
          <w:rFonts w:ascii="Times New Roman" w:hAnsi="Times New Roman" w:cs="Times New Roman"/>
          <w:sz w:val="24"/>
          <w:szCs w:val="24"/>
          <w:lang w:val="sr-Latn-RS"/>
          <w:rPrChange w:id="579" w:author="Natasa Kandic" w:date="2020-05-21T09:30:00Z">
            <w:rPr>
              <w:rFonts w:ascii="Times New Roman" w:hAnsi="Times New Roman" w:cs="Times New Roman"/>
              <w:sz w:val="24"/>
              <w:szCs w:val="24"/>
              <w:highlight w:val="yellow"/>
              <w:lang w:val="sr-Latn-RS"/>
            </w:rPr>
          </w:rPrChange>
        </w:rPr>
        <w:t xml:space="preserve"> </w:t>
      </w:r>
      <w:r w:rsidR="007150F2" w:rsidRPr="00185EDE">
        <w:rPr>
          <w:rFonts w:ascii="Times New Roman" w:hAnsi="Times New Roman" w:cs="Times New Roman"/>
          <w:sz w:val="24"/>
          <w:szCs w:val="24"/>
          <w:lang w:val="sr-Latn-RS"/>
          <w:rPrChange w:id="580" w:author="Natasa Kandic" w:date="2020-05-21T09:30:00Z">
            <w:rPr>
              <w:rFonts w:ascii="Times New Roman" w:hAnsi="Times New Roman" w:cs="Times New Roman"/>
              <w:sz w:val="24"/>
              <w:szCs w:val="24"/>
              <w:highlight w:val="yellow"/>
              <w:lang w:val="sr-Latn-RS"/>
            </w:rPr>
          </w:rPrChange>
        </w:rPr>
        <w:t>dvijetisućite</w:t>
      </w:r>
      <w:r w:rsidR="00092CE7" w:rsidRPr="00185EDE">
        <w:rPr>
          <w:rFonts w:ascii="Times New Roman" w:hAnsi="Times New Roman" w:cs="Times New Roman"/>
          <w:sz w:val="24"/>
          <w:szCs w:val="24"/>
          <w:lang w:val="sr-Latn-RS"/>
          <w:rPrChange w:id="581" w:author="Natasa Kandic" w:date="2020-05-21T09:30:00Z">
            <w:rPr>
              <w:rFonts w:ascii="Times New Roman" w:hAnsi="Times New Roman" w:cs="Times New Roman"/>
              <w:sz w:val="24"/>
              <w:szCs w:val="24"/>
              <w:highlight w:val="yellow"/>
              <w:lang w:val="sr-Latn-RS"/>
            </w:rPr>
          </w:rPrChange>
        </w:rPr>
        <w:t>,</w:t>
      </w:r>
      <w:r w:rsidR="007150F2" w:rsidRPr="00185EDE">
        <w:rPr>
          <w:rFonts w:ascii="Times New Roman" w:hAnsi="Times New Roman" w:cs="Times New Roman"/>
          <w:sz w:val="24"/>
          <w:szCs w:val="24"/>
          <w:lang w:val="sr-Latn-RS"/>
          <w:rPrChange w:id="582" w:author="Natasa Kandic" w:date="2020-05-21T09:30:00Z">
            <w:rPr>
              <w:rFonts w:ascii="Times New Roman" w:hAnsi="Times New Roman" w:cs="Times New Roman"/>
              <w:sz w:val="24"/>
              <w:szCs w:val="24"/>
              <w:highlight w:val="yellow"/>
              <w:lang w:val="sr-Latn-RS"/>
            </w:rPr>
          </w:rPrChange>
        </w:rPr>
        <w:t xml:space="preserve"> koja na Jugoslaviju i socijalizam, rat, sve to, gleda iz jedne druge </w:t>
      </w:r>
      <w:r w:rsidR="00524987" w:rsidRPr="00185EDE">
        <w:rPr>
          <w:rFonts w:ascii="Times New Roman" w:hAnsi="Times New Roman" w:cs="Times New Roman"/>
          <w:sz w:val="24"/>
          <w:szCs w:val="24"/>
          <w:lang w:val="sr-Latn-RS"/>
          <w:rPrChange w:id="583" w:author="Natasa Kandic" w:date="2020-05-21T09:30:00Z">
            <w:rPr>
              <w:rFonts w:ascii="Times New Roman" w:hAnsi="Times New Roman" w:cs="Times New Roman"/>
              <w:sz w:val="24"/>
              <w:szCs w:val="24"/>
              <w:highlight w:val="yellow"/>
              <w:lang w:val="sr-Latn-RS"/>
            </w:rPr>
          </w:rPrChange>
        </w:rPr>
        <w:t>perspektive</w:t>
      </w:r>
      <w:r w:rsidR="007150F2" w:rsidRPr="00185EDE">
        <w:rPr>
          <w:rFonts w:ascii="Times New Roman" w:hAnsi="Times New Roman" w:cs="Times New Roman"/>
          <w:sz w:val="24"/>
          <w:szCs w:val="24"/>
          <w:lang w:val="sr-Latn-RS"/>
          <w:rPrChange w:id="584" w:author="Natasa Kandic" w:date="2020-05-21T09:30:00Z">
            <w:rPr>
              <w:rFonts w:ascii="Times New Roman" w:hAnsi="Times New Roman" w:cs="Times New Roman"/>
              <w:sz w:val="24"/>
              <w:szCs w:val="24"/>
              <w:highlight w:val="yellow"/>
              <w:lang w:val="sr-Latn-RS"/>
            </w:rPr>
          </w:rPrChange>
        </w:rPr>
        <w:t xml:space="preserve"> i pokušava još uvijek, nisam siguran da uspjeva, ali pokušava pitati pitanja za sebe i tražiti odgovore za sebe</w:t>
      </w:r>
      <w:r w:rsidR="007150F2" w:rsidRPr="00185EDE">
        <w:rPr>
          <w:rFonts w:ascii="Times New Roman" w:hAnsi="Times New Roman" w:cs="Times New Roman"/>
          <w:sz w:val="24"/>
          <w:szCs w:val="24"/>
          <w:lang w:val="sr-Latn-RS"/>
        </w:rPr>
        <w:t>. Ja mislim da postoji jedna vrsta straha kod ovih mitotvoraca od takvih neugodnih i novih pitanja i od tog pokušaja nezavisnog procjenjivanja na temelju dokumenata</w:t>
      </w:r>
      <w:r w:rsidR="007150F2" w:rsidRPr="00185EDE">
        <w:rPr>
          <w:rFonts w:ascii="Times New Roman" w:hAnsi="Times New Roman" w:cs="Times New Roman"/>
          <w:sz w:val="24"/>
          <w:szCs w:val="24"/>
          <w:lang w:val="sr-Latn-RS"/>
          <w:rPrChange w:id="585" w:author="Natasa Kandic" w:date="2020-05-21T09:30:00Z">
            <w:rPr>
              <w:rFonts w:ascii="Times New Roman" w:hAnsi="Times New Roman" w:cs="Times New Roman"/>
              <w:sz w:val="24"/>
              <w:szCs w:val="24"/>
              <w:highlight w:val="yellow"/>
              <w:lang w:val="sr-Latn-RS"/>
            </w:rPr>
          </w:rPrChange>
        </w:rPr>
        <w:t xml:space="preserve">. </w:t>
      </w:r>
      <w:r w:rsidR="007150F2" w:rsidRPr="00185EDE">
        <w:rPr>
          <w:rFonts w:ascii="Times New Roman" w:hAnsi="Times New Roman" w:cs="Times New Roman"/>
          <w:b/>
          <w:sz w:val="24"/>
          <w:szCs w:val="24"/>
          <w:lang w:val="sr-Latn-RS"/>
          <w:rPrChange w:id="586" w:author="Natasa Kandic" w:date="2020-05-21T09:30:00Z">
            <w:rPr>
              <w:rFonts w:ascii="Times New Roman" w:hAnsi="Times New Roman" w:cs="Times New Roman"/>
              <w:b/>
              <w:sz w:val="24"/>
              <w:szCs w:val="24"/>
              <w:highlight w:val="yellow"/>
              <w:lang w:val="sr-Latn-RS"/>
            </w:rPr>
          </w:rPrChange>
        </w:rPr>
        <w:t>U tom smislu</w:t>
      </w:r>
      <w:r w:rsidR="00092CE7" w:rsidRPr="00185EDE">
        <w:rPr>
          <w:rFonts w:ascii="Times New Roman" w:hAnsi="Times New Roman" w:cs="Times New Roman"/>
          <w:b/>
          <w:sz w:val="24"/>
          <w:szCs w:val="24"/>
          <w:lang w:val="sr-Latn-RS"/>
          <w:rPrChange w:id="587" w:author="Natasa Kandic" w:date="2020-05-21T09:30:00Z">
            <w:rPr>
              <w:rFonts w:ascii="Times New Roman" w:hAnsi="Times New Roman" w:cs="Times New Roman"/>
              <w:b/>
              <w:sz w:val="24"/>
              <w:szCs w:val="24"/>
              <w:highlight w:val="yellow"/>
              <w:lang w:val="sr-Latn-RS"/>
            </w:rPr>
          </w:rPrChange>
        </w:rPr>
        <w:t>,</w:t>
      </w:r>
      <w:r w:rsidR="007A7623" w:rsidRPr="00185EDE">
        <w:rPr>
          <w:rFonts w:ascii="Times New Roman" w:hAnsi="Times New Roman" w:cs="Times New Roman"/>
          <w:b/>
          <w:sz w:val="24"/>
          <w:szCs w:val="24"/>
          <w:lang w:val="sr-Latn-RS"/>
          <w:rPrChange w:id="588" w:author="Natasa Kandic" w:date="2020-05-21T09:30:00Z">
            <w:rPr>
              <w:rFonts w:ascii="Times New Roman" w:hAnsi="Times New Roman" w:cs="Times New Roman"/>
              <w:b/>
              <w:sz w:val="24"/>
              <w:szCs w:val="24"/>
              <w:highlight w:val="yellow"/>
              <w:lang w:val="sr-Latn-RS"/>
            </w:rPr>
          </w:rPrChange>
        </w:rPr>
        <w:t xml:space="preserve"> rad REKOM-a je od neprocjenjiv</w:t>
      </w:r>
      <w:r w:rsidR="000A3DEE" w:rsidRPr="00185EDE">
        <w:rPr>
          <w:rFonts w:ascii="Times New Roman" w:hAnsi="Times New Roman" w:cs="Times New Roman"/>
          <w:b/>
          <w:sz w:val="24"/>
          <w:szCs w:val="24"/>
          <w:lang w:val="sr-Latn-RS"/>
          <w:rPrChange w:id="589" w:author="Natasa Kandic" w:date="2020-05-21T09:30:00Z">
            <w:rPr>
              <w:rFonts w:ascii="Times New Roman" w:hAnsi="Times New Roman" w:cs="Times New Roman"/>
              <w:b/>
              <w:sz w:val="24"/>
              <w:szCs w:val="24"/>
              <w:highlight w:val="yellow"/>
              <w:lang w:val="sr-Latn-RS"/>
            </w:rPr>
          </w:rPrChange>
        </w:rPr>
        <w:t>e</w:t>
      </w:r>
      <w:r w:rsidR="007A7623" w:rsidRPr="00185EDE">
        <w:rPr>
          <w:rFonts w:ascii="Times New Roman" w:hAnsi="Times New Roman" w:cs="Times New Roman"/>
          <w:b/>
          <w:sz w:val="24"/>
          <w:szCs w:val="24"/>
          <w:lang w:val="sr-Latn-RS"/>
          <w:rPrChange w:id="590" w:author="Natasa Kandic" w:date="2020-05-21T09:30:00Z">
            <w:rPr>
              <w:rFonts w:ascii="Times New Roman" w:hAnsi="Times New Roman" w:cs="Times New Roman"/>
              <w:b/>
              <w:sz w:val="24"/>
              <w:szCs w:val="24"/>
              <w:highlight w:val="yellow"/>
              <w:lang w:val="sr-Latn-RS"/>
            </w:rPr>
          </w:rPrChange>
        </w:rPr>
        <w:t xml:space="preserve"> važnosti, kao što je i rad Haškog suda</w:t>
      </w:r>
      <w:r w:rsidR="00092CE7" w:rsidRPr="00185EDE">
        <w:rPr>
          <w:rFonts w:ascii="Times New Roman" w:hAnsi="Times New Roman" w:cs="Times New Roman"/>
          <w:b/>
          <w:sz w:val="24"/>
          <w:szCs w:val="24"/>
          <w:lang w:val="sr-Latn-RS"/>
          <w:rPrChange w:id="591" w:author="Natasa Kandic" w:date="2020-05-21T09:30:00Z">
            <w:rPr>
              <w:rFonts w:ascii="Times New Roman" w:hAnsi="Times New Roman" w:cs="Times New Roman"/>
              <w:b/>
              <w:sz w:val="24"/>
              <w:szCs w:val="24"/>
              <w:highlight w:val="yellow"/>
              <w:lang w:val="sr-Latn-RS"/>
            </w:rPr>
          </w:rPrChange>
        </w:rPr>
        <w:t>,</w:t>
      </w:r>
      <w:r w:rsidR="007A7623" w:rsidRPr="00185EDE">
        <w:rPr>
          <w:rFonts w:ascii="Times New Roman" w:hAnsi="Times New Roman" w:cs="Times New Roman"/>
          <w:b/>
          <w:sz w:val="24"/>
          <w:szCs w:val="24"/>
          <w:lang w:val="sr-Latn-RS"/>
          <w:rPrChange w:id="592" w:author="Natasa Kandic" w:date="2020-05-21T09:30:00Z">
            <w:rPr>
              <w:rFonts w:ascii="Times New Roman" w:hAnsi="Times New Roman" w:cs="Times New Roman"/>
              <w:b/>
              <w:sz w:val="24"/>
              <w:szCs w:val="24"/>
              <w:highlight w:val="yellow"/>
              <w:lang w:val="sr-Latn-RS"/>
            </w:rPr>
          </w:rPrChange>
        </w:rPr>
        <w:t xml:space="preserve"> jer je on, on ostaje tu svakome da ga pogleda i da iz toga zaključuje sam. Danas, sutra i za sto godina. Dakle</w:t>
      </w:r>
      <w:r w:rsidR="00092CE7" w:rsidRPr="00185EDE">
        <w:rPr>
          <w:rFonts w:ascii="Times New Roman" w:hAnsi="Times New Roman" w:cs="Times New Roman"/>
          <w:b/>
          <w:sz w:val="24"/>
          <w:szCs w:val="24"/>
          <w:lang w:val="sr-Latn-RS"/>
          <w:rPrChange w:id="593" w:author="Natasa Kandic" w:date="2020-05-21T09:30:00Z">
            <w:rPr>
              <w:rFonts w:ascii="Times New Roman" w:hAnsi="Times New Roman" w:cs="Times New Roman"/>
              <w:b/>
              <w:sz w:val="24"/>
              <w:szCs w:val="24"/>
              <w:highlight w:val="yellow"/>
              <w:lang w:val="sr-Latn-RS"/>
            </w:rPr>
          </w:rPrChange>
        </w:rPr>
        <w:t>,</w:t>
      </w:r>
      <w:r w:rsidR="007A7623" w:rsidRPr="00185EDE">
        <w:rPr>
          <w:rFonts w:ascii="Times New Roman" w:hAnsi="Times New Roman" w:cs="Times New Roman"/>
          <w:b/>
          <w:sz w:val="24"/>
          <w:szCs w:val="24"/>
          <w:lang w:val="sr-Latn-RS"/>
          <w:rPrChange w:id="594" w:author="Natasa Kandic" w:date="2020-05-21T09:30:00Z">
            <w:rPr>
              <w:rFonts w:ascii="Times New Roman" w:hAnsi="Times New Roman" w:cs="Times New Roman"/>
              <w:b/>
              <w:sz w:val="24"/>
              <w:szCs w:val="24"/>
              <w:highlight w:val="yellow"/>
              <w:lang w:val="sr-Latn-RS"/>
            </w:rPr>
          </w:rPrChange>
        </w:rPr>
        <w:t xml:space="preserve"> ostavlja, daje jedan temelj za nove interpretacije</w:t>
      </w:r>
      <w:r w:rsidR="00092CE7" w:rsidRPr="00185EDE">
        <w:rPr>
          <w:rFonts w:ascii="Times New Roman" w:hAnsi="Times New Roman" w:cs="Times New Roman"/>
          <w:b/>
          <w:sz w:val="24"/>
          <w:szCs w:val="24"/>
          <w:lang w:val="sr-Latn-RS"/>
          <w:rPrChange w:id="595" w:author="Natasa Kandic" w:date="2020-05-21T09:30:00Z">
            <w:rPr>
              <w:rFonts w:ascii="Times New Roman" w:hAnsi="Times New Roman" w:cs="Times New Roman"/>
              <w:b/>
              <w:sz w:val="24"/>
              <w:szCs w:val="24"/>
              <w:highlight w:val="yellow"/>
              <w:lang w:val="sr-Latn-RS"/>
            </w:rPr>
          </w:rPrChange>
        </w:rPr>
        <w:t>,</w:t>
      </w:r>
      <w:r w:rsidR="007A7623" w:rsidRPr="00185EDE">
        <w:rPr>
          <w:rFonts w:ascii="Times New Roman" w:hAnsi="Times New Roman" w:cs="Times New Roman"/>
          <w:b/>
          <w:sz w:val="24"/>
          <w:szCs w:val="24"/>
          <w:lang w:val="sr-Latn-RS"/>
          <w:rPrChange w:id="596" w:author="Natasa Kandic" w:date="2020-05-21T09:30:00Z">
            <w:rPr>
              <w:rFonts w:ascii="Times New Roman" w:hAnsi="Times New Roman" w:cs="Times New Roman"/>
              <w:b/>
              <w:sz w:val="24"/>
              <w:szCs w:val="24"/>
              <w:highlight w:val="yellow"/>
              <w:lang w:val="sr-Latn-RS"/>
            </w:rPr>
          </w:rPrChange>
        </w:rPr>
        <w:t xml:space="preserve"> koje neće nužno biti ograničene mitom nego će biti izazov tome </w:t>
      </w:r>
      <w:r w:rsidR="007A7623" w:rsidRPr="00185EDE">
        <w:rPr>
          <w:rFonts w:ascii="Times New Roman" w:hAnsi="Times New Roman" w:cs="Times New Roman"/>
          <w:b/>
          <w:sz w:val="24"/>
          <w:szCs w:val="24"/>
          <w:lang w:val="sr-Latn-RS"/>
        </w:rPr>
        <w:t>mitu</w:t>
      </w:r>
      <w:r w:rsidR="007A7623" w:rsidRPr="00185EDE">
        <w:rPr>
          <w:rFonts w:ascii="Times New Roman" w:hAnsi="Times New Roman" w:cs="Times New Roman"/>
          <w:sz w:val="24"/>
          <w:szCs w:val="24"/>
          <w:lang w:val="sr-Latn-RS"/>
          <w:rPrChange w:id="597" w:author="Natasa Kandic" w:date="2020-05-21T09:30:00Z">
            <w:rPr>
              <w:rFonts w:ascii="Times New Roman" w:hAnsi="Times New Roman" w:cs="Times New Roman"/>
              <w:sz w:val="24"/>
              <w:szCs w:val="24"/>
              <w:highlight w:val="yellow"/>
              <w:lang w:val="sr-Latn-RS"/>
            </w:rPr>
          </w:rPrChange>
        </w:rPr>
        <w:t>.</w:t>
      </w:r>
      <w:r w:rsidR="007A7623" w:rsidRPr="00185EDE">
        <w:rPr>
          <w:rFonts w:ascii="Times New Roman" w:hAnsi="Times New Roman" w:cs="Times New Roman"/>
          <w:sz w:val="24"/>
          <w:szCs w:val="24"/>
          <w:lang w:val="sr-Latn-RS"/>
        </w:rPr>
        <w:t xml:space="preserve"> Ja mislim da mitotvorci sada vide da nova generacija je</w:t>
      </w:r>
      <w:r w:rsidR="00092CE7" w:rsidRPr="00185EDE">
        <w:rPr>
          <w:rFonts w:ascii="Times New Roman" w:hAnsi="Times New Roman" w:cs="Times New Roman"/>
          <w:sz w:val="24"/>
          <w:szCs w:val="24"/>
          <w:lang w:val="sr-Latn-RS"/>
        </w:rPr>
        <w:t>,</w:t>
      </w:r>
      <w:r w:rsidR="007A7623" w:rsidRPr="00185EDE">
        <w:rPr>
          <w:rFonts w:ascii="Times New Roman" w:hAnsi="Times New Roman" w:cs="Times New Roman"/>
          <w:sz w:val="24"/>
          <w:szCs w:val="24"/>
          <w:lang w:val="sr-Latn-RS"/>
        </w:rPr>
        <w:t xml:space="preserve"> možda, da možda ponavlja priču</w:t>
      </w:r>
      <w:r w:rsidR="00092CE7" w:rsidRPr="00185EDE">
        <w:rPr>
          <w:rFonts w:ascii="Times New Roman" w:hAnsi="Times New Roman" w:cs="Times New Roman"/>
          <w:sz w:val="24"/>
          <w:szCs w:val="24"/>
          <w:lang w:val="sr-Latn-RS"/>
        </w:rPr>
        <w:t>,</w:t>
      </w:r>
      <w:r w:rsidR="001A3C77" w:rsidRPr="00185EDE">
        <w:rPr>
          <w:rFonts w:ascii="Times New Roman" w:hAnsi="Times New Roman" w:cs="Times New Roman"/>
          <w:sz w:val="24"/>
          <w:szCs w:val="24"/>
          <w:lang w:val="sr-Latn-RS"/>
        </w:rPr>
        <w:t xml:space="preserve"> ali u nju ne vjeruje ili da</w:t>
      </w:r>
      <w:r w:rsidR="00092CE7" w:rsidRPr="00185EDE">
        <w:rPr>
          <w:rFonts w:ascii="Times New Roman" w:hAnsi="Times New Roman" w:cs="Times New Roman"/>
          <w:sz w:val="24"/>
          <w:szCs w:val="24"/>
          <w:lang w:val="sr-Latn-RS"/>
        </w:rPr>
        <w:t>,</w:t>
      </w:r>
      <w:r w:rsidR="001A3C77" w:rsidRPr="00185EDE">
        <w:rPr>
          <w:rFonts w:ascii="Times New Roman" w:hAnsi="Times New Roman" w:cs="Times New Roman"/>
          <w:sz w:val="24"/>
          <w:szCs w:val="24"/>
          <w:lang w:val="sr-Latn-RS"/>
        </w:rPr>
        <w:t xml:space="preserve"> možda</w:t>
      </w:r>
      <w:r w:rsidR="00092CE7" w:rsidRPr="00185EDE">
        <w:rPr>
          <w:rFonts w:ascii="Times New Roman" w:hAnsi="Times New Roman" w:cs="Times New Roman"/>
          <w:sz w:val="24"/>
          <w:szCs w:val="24"/>
          <w:lang w:val="sr-Latn-RS"/>
        </w:rPr>
        <w:t>,</w:t>
      </w:r>
      <w:r w:rsidR="001A3C77" w:rsidRPr="00185EDE">
        <w:rPr>
          <w:rFonts w:ascii="Times New Roman" w:hAnsi="Times New Roman" w:cs="Times New Roman"/>
          <w:sz w:val="24"/>
          <w:szCs w:val="24"/>
          <w:lang w:val="sr-Latn-RS"/>
        </w:rPr>
        <w:t xml:space="preserve"> čak je i spremna izazvati neke od tih narativa i reagira na to. Reagira zaoštravanjem, zaoštravanjem kurikularne politike, snimanjem filmova o Domovinskom ratu, dizanjem spomenika Franji Tuđmanu, imenovanjem Franje Tuđmana, znači retuđmanizacijom</w:t>
      </w:r>
      <w:r w:rsidR="00092CE7" w:rsidRPr="00185EDE">
        <w:rPr>
          <w:rFonts w:ascii="Times New Roman" w:hAnsi="Times New Roman" w:cs="Times New Roman"/>
          <w:sz w:val="24"/>
          <w:szCs w:val="24"/>
          <w:lang w:val="sr-Latn-RS"/>
        </w:rPr>
        <w:t>,</w:t>
      </w:r>
      <w:r w:rsidR="001A3C77" w:rsidRPr="00185EDE">
        <w:rPr>
          <w:rFonts w:ascii="Times New Roman" w:hAnsi="Times New Roman" w:cs="Times New Roman"/>
          <w:sz w:val="24"/>
          <w:szCs w:val="24"/>
          <w:lang w:val="sr-Latn-RS"/>
        </w:rPr>
        <w:t xml:space="preserve"> i zaoštrava</w:t>
      </w:r>
      <w:r w:rsidR="00092CE7" w:rsidRPr="00185EDE">
        <w:rPr>
          <w:rFonts w:ascii="Times New Roman" w:hAnsi="Times New Roman" w:cs="Times New Roman"/>
          <w:sz w:val="24"/>
          <w:szCs w:val="24"/>
          <w:lang w:val="sr-Latn-RS"/>
        </w:rPr>
        <w:t xml:space="preserve"> jednom</w:t>
      </w:r>
      <w:r w:rsidR="001A3C77" w:rsidRPr="00185EDE">
        <w:rPr>
          <w:rFonts w:ascii="Times New Roman" w:hAnsi="Times New Roman" w:cs="Times New Roman"/>
          <w:sz w:val="24"/>
          <w:szCs w:val="24"/>
          <w:lang w:val="sr-Latn-RS"/>
        </w:rPr>
        <w:t>, čak u nekim aspektima</w:t>
      </w:r>
      <w:r w:rsidR="00C54B9D" w:rsidRPr="00185EDE">
        <w:rPr>
          <w:rFonts w:ascii="Times New Roman" w:hAnsi="Times New Roman" w:cs="Times New Roman"/>
          <w:sz w:val="24"/>
          <w:szCs w:val="24"/>
          <w:lang w:val="sr-Latn-RS"/>
        </w:rPr>
        <w:t>,</w:t>
      </w:r>
      <w:r w:rsidR="001A3C77" w:rsidRPr="00185EDE">
        <w:rPr>
          <w:rFonts w:ascii="Times New Roman" w:hAnsi="Times New Roman" w:cs="Times New Roman"/>
          <w:sz w:val="24"/>
          <w:szCs w:val="24"/>
          <w:lang w:val="sr-Latn-RS"/>
        </w:rPr>
        <w:t xml:space="preserve"> prijetnjom</w:t>
      </w:r>
      <w:r w:rsidR="00275167" w:rsidRPr="00185EDE">
        <w:rPr>
          <w:rFonts w:ascii="Times New Roman" w:hAnsi="Times New Roman" w:cs="Times New Roman"/>
          <w:sz w:val="24"/>
          <w:szCs w:val="24"/>
          <w:lang w:val="sr-Latn-RS"/>
        </w:rPr>
        <w:t xml:space="preserve"> da se možda neće smjet</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xml:space="preserve"> osim u četiri zida</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xml:space="preserve"> dovest u pitanje karakter Domovinskog rata ili ov</w:t>
      </w:r>
      <w:r w:rsidR="005C23BB" w:rsidRPr="00185EDE">
        <w:rPr>
          <w:rFonts w:ascii="Times New Roman" w:hAnsi="Times New Roman" w:cs="Times New Roman"/>
          <w:sz w:val="24"/>
          <w:szCs w:val="24"/>
          <w:lang w:val="sr-Latn-RS"/>
        </w:rPr>
        <w:t>o</w:t>
      </w:r>
      <w:r w:rsidR="00275167" w:rsidRPr="00185EDE">
        <w:rPr>
          <w:rFonts w:ascii="Times New Roman" w:hAnsi="Times New Roman" w:cs="Times New Roman"/>
          <w:sz w:val="24"/>
          <w:szCs w:val="24"/>
          <w:lang w:val="sr-Latn-RS"/>
        </w:rPr>
        <w:t>ga ili onoga. I u tom smislu</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xml:space="preserve"> mi vidimo jednu bitku koja samo do neke mjere</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xml:space="preserve"> ali ipak podsjeća na</w:t>
      </w:r>
      <w:r w:rsidR="005336C4" w:rsidRPr="00185EDE">
        <w:rPr>
          <w:rFonts w:ascii="Times New Roman" w:hAnsi="Times New Roman" w:cs="Times New Roman"/>
          <w:sz w:val="24"/>
          <w:szCs w:val="24"/>
          <w:lang w:val="sr-Latn-RS"/>
        </w:rPr>
        <w:t xml:space="preserve"> </w:t>
      </w:r>
      <w:r w:rsidR="00C54B9D" w:rsidRPr="00185EDE">
        <w:rPr>
          <w:rFonts w:ascii="Times New Roman" w:hAnsi="Times New Roman" w:cs="Times New Roman"/>
          <w:sz w:val="24"/>
          <w:szCs w:val="24"/>
          <w:lang w:val="sr-Latn-RS"/>
        </w:rPr>
        <w:t>šezdeset osmu</w:t>
      </w:r>
      <w:r w:rsidR="00275167" w:rsidRPr="00185EDE">
        <w:rPr>
          <w:rFonts w:ascii="Times New Roman" w:hAnsi="Times New Roman" w:cs="Times New Roman"/>
          <w:sz w:val="24"/>
          <w:szCs w:val="24"/>
          <w:lang w:val="sr-Latn-RS"/>
        </w:rPr>
        <w:t xml:space="preserve"> u Europi, jel</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gdje je također nova generacija stasala koja nije, koja je postavljala neugodna pitanja prethodnoj generaciji</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xml:space="preserve"> i režim je reagirao slično. Znači</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 xml:space="preserve"> novim modelima popularizacije </w:t>
      </w:r>
      <w:r w:rsidR="00C54B9D" w:rsidRPr="00185EDE">
        <w:rPr>
          <w:rFonts w:ascii="Times New Roman" w:hAnsi="Times New Roman" w:cs="Times New Roman"/>
          <w:sz w:val="24"/>
          <w:szCs w:val="24"/>
          <w:lang w:val="sr-Latn-RS"/>
        </w:rPr>
        <w:t>n</w:t>
      </w:r>
      <w:r w:rsidR="00275167" w:rsidRPr="00185EDE">
        <w:rPr>
          <w:rFonts w:ascii="Times New Roman" w:hAnsi="Times New Roman" w:cs="Times New Roman"/>
          <w:sz w:val="24"/>
          <w:szCs w:val="24"/>
          <w:lang w:val="sr-Latn-RS"/>
        </w:rPr>
        <w:t>arodno</w:t>
      </w:r>
      <w:r w:rsidR="00C54B9D" w:rsidRPr="00185EDE">
        <w:rPr>
          <w:rFonts w:ascii="Times New Roman" w:hAnsi="Times New Roman" w:cs="Times New Roman"/>
          <w:sz w:val="24"/>
          <w:szCs w:val="24"/>
          <w:lang w:val="sr-Latn-RS"/>
        </w:rPr>
        <w:t>-</w:t>
      </w:r>
      <w:r w:rsidR="00275167" w:rsidRPr="00185EDE">
        <w:rPr>
          <w:rFonts w:ascii="Times New Roman" w:hAnsi="Times New Roman" w:cs="Times New Roman"/>
          <w:sz w:val="24"/>
          <w:szCs w:val="24"/>
          <w:lang w:val="sr-Latn-RS"/>
        </w:rPr>
        <w:t>oslobodilačke borbe</w:t>
      </w:r>
      <w:r w:rsidR="00C54B9D" w:rsidRPr="00185EDE">
        <w:rPr>
          <w:rFonts w:ascii="Times New Roman" w:hAnsi="Times New Roman" w:cs="Times New Roman"/>
          <w:sz w:val="24"/>
          <w:szCs w:val="24"/>
          <w:lang w:val="sr-Latn-RS"/>
        </w:rPr>
        <w:t>:</w:t>
      </w:r>
      <w:r w:rsidR="00E922DC" w:rsidRPr="00185EDE">
        <w:rPr>
          <w:rFonts w:ascii="Times New Roman" w:hAnsi="Times New Roman" w:cs="Times New Roman"/>
          <w:sz w:val="24"/>
          <w:szCs w:val="24"/>
          <w:lang w:val="sr-Latn-RS"/>
        </w:rPr>
        <w:t xml:space="preserve"> </w:t>
      </w:r>
      <w:r w:rsidR="00C54B9D" w:rsidRPr="00185EDE">
        <w:rPr>
          <w:rFonts w:ascii="Times New Roman" w:hAnsi="Times New Roman" w:cs="Times New Roman"/>
          <w:sz w:val="24"/>
          <w:szCs w:val="24"/>
          <w:lang w:val="sr-Latn-RS"/>
        </w:rPr>
        <w:t>d</w:t>
      </w:r>
      <w:r w:rsidR="00E922DC" w:rsidRPr="00185EDE">
        <w:rPr>
          <w:rFonts w:ascii="Times New Roman" w:hAnsi="Times New Roman" w:cs="Times New Roman"/>
          <w:sz w:val="24"/>
          <w:szCs w:val="24"/>
          <w:lang w:val="sr-Latn-RS"/>
        </w:rPr>
        <w:t>izanjem spomenika, stvaranjem novih filmova popularnih, uvođenjem marksizma i TIPS-a u škole, dakle jednom vrstom reideologizacije i popularizacije narativa. Nije funkcioniralo, ali nije i da nije funkcioniralo. Dakle</w:t>
      </w:r>
      <w:r w:rsidR="00C54B9D" w:rsidRPr="00185EDE">
        <w:rPr>
          <w:rFonts w:ascii="Times New Roman" w:hAnsi="Times New Roman" w:cs="Times New Roman"/>
          <w:sz w:val="24"/>
          <w:szCs w:val="24"/>
          <w:lang w:val="sr-Latn-RS"/>
        </w:rPr>
        <w:t>,</w:t>
      </w:r>
      <w:r w:rsidR="00E922DC" w:rsidRPr="00185EDE">
        <w:rPr>
          <w:rFonts w:ascii="Times New Roman" w:hAnsi="Times New Roman" w:cs="Times New Roman"/>
          <w:sz w:val="24"/>
          <w:szCs w:val="24"/>
          <w:lang w:val="sr-Latn-RS"/>
        </w:rPr>
        <w:t xml:space="preserve"> imamo mnogo toga naučiti iz p</w:t>
      </w:r>
      <w:r w:rsidR="00124FB0" w:rsidRPr="00185EDE">
        <w:rPr>
          <w:rFonts w:ascii="Times New Roman" w:hAnsi="Times New Roman" w:cs="Times New Roman"/>
          <w:sz w:val="24"/>
          <w:szCs w:val="24"/>
          <w:lang w:val="sr-Latn-RS"/>
        </w:rPr>
        <w:t>e</w:t>
      </w:r>
      <w:r w:rsidR="00E922DC" w:rsidRPr="00185EDE">
        <w:rPr>
          <w:rFonts w:ascii="Times New Roman" w:hAnsi="Times New Roman" w:cs="Times New Roman"/>
          <w:sz w:val="24"/>
          <w:szCs w:val="24"/>
          <w:lang w:val="sr-Latn-RS"/>
        </w:rPr>
        <w:t xml:space="preserve">rioda od </w:t>
      </w:r>
      <w:r w:rsidR="00C54B9D" w:rsidRPr="00185EDE">
        <w:rPr>
          <w:rFonts w:ascii="Times New Roman" w:hAnsi="Times New Roman" w:cs="Times New Roman"/>
          <w:sz w:val="24"/>
          <w:szCs w:val="24"/>
          <w:lang w:val="sr-Latn-RS"/>
        </w:rPr>
        <w:t>šezdeset osme</w:t>
      </w:r>
      <w:r w:rsidR="00E922DC" w:rsidRPr="00185EDE">
        <w:rPr>
          <w:rFonts w:ascii="Times New Roman" w:hAnsi="Times New Roman" w:cs="Times New Roman"/>
          <w:sz w:val="24"/>
          <w:szCs w:val="24"/>
          <w:lang w:val="sr-Latn-RS"/>
        </w:rPr>
        <w:t xml:space="preserve"> do </w:t>
      </w:r>
      <w:r w:rsidR="00C54B9D" w:rsidRPr="00185EDE">
        <w:rPr>
          <w:rFonts w:ascii="Times New Roman" w:hAnsi="Times New Roman" w:cs="Times New Roman"/>
          <w:sz w:val="24"/>
          <w:szCs w:val="24"/>
          <w:lang w:val="sr-Latn-RS"/>
        </w:rPr>
        <w:t>osamdeset devete</w:t>
      </w:r>
      <w:r w:rsidR="00E922DC" w:rsidRPr="00185EDE">
        <w:rPr>
          <w:rFonts w:ascii="Times New Roman" w:hAnsi="Times New Roman" w:cs="Times New Roman"/>
          <w:sz w:val="24"/>
          <w:szCs w:val="24"/>
          <w:lang w:val="sr-Latn-RS"/>
        </w:rPr>
        <w:t xml:space="preserve"> za budućnost dalje ovoga </w:t>
      </w:r>
      <w:r w:rsidR="008E0A22" w:rsidRPr="00185EDE">
        <w:rPr>
          <w:rFonts w:ascii="Times New Roman" w:hAnsi="Times New Roman" w:cs="Times New Roman"/>
          <w:sz w:val="24"/>
          <w:szCs w:val="24"/>
          <w:lang w:val="sr-Latn-RS"/>
        </w:rPr>
        <w:t>pričanja</w:t>
      </w:r>
      <w:r w:rsidR="004B7601" w:rsidRPr="00185EDE">
        <w:rPr>
          <w:rFonts w:ascii="Times New Roman" w:hAnsi="Times New Roman" w:cs="Times New Roman"/>
          <w:sz w:val="24"/>
          <w:szCs w:val="24"/>
          <w:lang w:val="sr-Latn-RS"/>
        </w:rPr>
        <w:t xml:space="preserve">. </w:t>
      </w:r>
    </w:p>
    <w:p w14:paraId="71AE01F6" w14:textId="4D19D87C" w:rsidR="00EB079B" w:rsidRPr="00185EDE" w:rsidRDefault="00124FB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Z</w:t>
      </w:r>
      <w:r w:rsidR="004B7601" w:rsidRPr="00185EDE">
        <w:rPr>
          <w:rFonts w:ascii="Times New Roman" w:hAnsi="Times New Roman" w:cs="Times New Roman"/>
          <w:sz w:val="24"/>
          <w:szCs w:val="24"/>
          <w:lang w:val="sr-Latn-RS"/>
        </w:rPr>
        <w:t>avršio bih samo sa sljedećim. Ja sam već rekao u jednoj intervenciji koju sam ovdje imao. Politika nije samo stvar moći, ali je prije svega stvar moći. Ona je stvar interesa</w:t>
      </w:r>
      <w:r w:rsidR="00C54B9D" w:rsidRPr="00185EDE">
        <w:rPr>
          <w:rFonts w:ascii="Times New Roman" w:hAnsi="Times New Roman" w:cs="Times New Roman"/>
          <w:sz w:val="24"/>
          <w:szCs w:val="24"/>
          <w:lang w:val="sr-Latn-RS"/>
        </w:rPr>
        <w:t>,</w:t>
      </w:r>
      <w:r w:rsidR="004B7601" w:rsidRPr="00185EDE">
        <w:rPr>
          <w:rFonts w:ascii="Times New Roman" w:hAnsi="Times New Roman" w:cs="Times New Roman"/>
          <w:sz w:val="24"/>
          <w:szCs w:val="24"/>
          <w:lang w:val="sr-Latn-RS"/>
        </w:rPr>
        <w:t xml:space="preserve"> idej</w:t>
      </w:r>
      <w:r w:rsidR="00C54B9D" w:rsidRPr="00185EDE">
        <w:rPr>
          <w:rFonts w:ascii="Times New Roman" w:hAnsi="Times New Roman" w:cs="Times New Roman"/>
          <w:sz w:val="24"/>
          <w:szCs w:val="24"/>
          <w:lang w:val="sr-Latn-RS"/>
        </w:rPr>
        <w:t>a</w:t>
      </w:r>
      <w:r w:rsidR="004B7601" w:rsidRPr="00185EDE">
        <w:rPr>
          <w:rFonts w:ascii="Times New Roman" w:hAnsi="Times New Roman" w:cs="Times New Roman"/>
          <w:sz w:val="24"/>
          <w:szCs w:val="24"/>
          <w:lang w:val="sr-Latn-RS"/>
        </w:rPr>
        <w:t xml:space="preserve"> i identiteta</w:t>
      </w:r>
      <w:r w:rsidR="00C54B9D" w:rsidRPr="00185EDE">
        <w:rPr>
          <w:rFonts w:ascii="Times New Roman" w:hAnsi="Times New Roman" w:cs="Times New Roman"/>
          <w:sz w:val="24"/>
          <w:szCs w:val="24"/>
          <w:lang w:val="sr-Latn-RS"/>
        </w:rPr>
        <w:t xml:space="preserve"> –</w:t>
      </w:r>
      <w:r w:rsidR="004B7601" w:rsidRPr="00185EDE">
        <w:rPr>
          <w:rFonts w:ascii="Times New Roman" w:hAnsi="Times New Roman" w:cs="Times New Roman"/>
          <w:sz w:val="24"/>
          <w:szCs w:val="24"/>
          <w:lang w:val="sr-Latn-RS"/>
        </w:rPr>
        <w:t xml:space="preserve"> </w:t>
      </w:r>
      <w:r w:rsidR="00C54B9D" w:rsidRPr="00185EDE">
        <w:rPr>
          <w:rFonts w:ascii="Times New Roman" w:hAnsi="Times New Roman" w:cs="Times New Roman"/>
          <w:sz w:val="24"/>
          <w:szCs w:val="24"/>
          <w:lang w:val="sr-Latn-RS"/>
        </w:rPr>
        <w:t>t</w:t>
      </w:r>
      <w:r w:rsidR="004B7601" w:rsidRPr="00185EDE">
        <w:rPr>
          <w:rFonts w:ascii="Times New Roman" w:hAnsi="Times New Roman" w:cs="Times New Roman"/>
          <w:sz w:val="24"/>
          <w:szCs w:val="24"/>
          <w:lang w:val="sr-Latn-RS"/>
        </w:rPr>
        <w:t>ri velika I</w:t>
      </w:r>
      <w:r w:rsidR="00C54B9D" w:rsidRPr="00185EDE">
        <w:rPr>
          <w:rFonts w:ascii="Times New Roman" w:hAnsi="Times New Roman" w:cs="Times New Roman"/>
          <w:sz w:val="24"/>
          <w:szCs w:val="24"/>
        </w:rPr>
        <w:t>”</w:t>
      </w:r>
      <w:r w:rsidR="004B7601" w:rsidRPr="00185EDE">
        <w:rPr>
          <w:rFonts w:ascii="Times New Roman" w:hAnsi="Times New Roman" w:cs="Times New Roman"/>
          <w:sz w:val="24"/>
          <w:szCs w:val="24"/>
          <w:lang w:val="sr-Latn-RS"/>
        </w:rPr>
        <w:t xml:space="preserve"> koja određuju političko odlučivanje. Ja mislim da ono</w:t>
      </w:r>
      <w:r w:rsidR="00C54B9D" w:rsidRPr="00185EDE">
        <w:rPr>
          <w:rFonts w:ascii="Times New Roman" w:hAnsi="Times New Roman" w:cs="Times New Roman"/>
          <w:sz w:val="24"/>
          <w:szCs w:val="24"/>
          <w:lang w:val="sr-Latn-RS"/>
        </w:rPr>
        <w:t xml:space="preserve"> što,</w:t>
      </w:r>
      <w:r w:rsidR="004B7601" w:rsidRPr="00185EDE">
        <w:rPr>
          <w:rFonts w:ascii="Times New Roman" w:hAnsi="Times New Roman" w:cs="Times New Roman"/>
          <w:sz w:val="24"/>
          <w:szCs w:val="24"/>
          <w:lang w:val="sr-Latn-RS"/>
        </w:rPr>
        <w:t xml:space="preserve"> o čemu sada svje</w:t>
      </w:r>
      <w:r w:rsidR="00A627A4" w:rsidRPr="00185EDE">
        <w:rPr>
          <w:rFonts w:ascii="Times New Roman" w:hAnsi="Times New Roman" w:cs="Times New Roman"/>
          <w:sz w:val="24"/>
          <w:szCs w:val="24"/>
          <w:lang w:val="sr-Latn-RS"/>
        </w:rPr>
        <w:t>d</w:t>
      </w:r>
      <w:r w:rsidR="004B7601" w:rsidRPr="00185EDE">
        <w:rPr>
          <w:rFonts w:ascii="Times New Roman" w:hAnsi="Times New Roman" w:cs="Times New Roman"/>
          <w:sz w:val="24"/>
          <w:szCs w:val="24"/>
          <w:lang w:val="sr-Latn-RS"/>
        </w:rPr>
        <w:t>očimo je jedan pokušaj korištenja procesa pr</w:t>
      </w:r>
      <w:r w:rsidR="007824C9" w:rsidRPr="00185EDE">
        <w:rPr>
          <w:rFonts w:ascii="Times New Roman" w:hAnsi="Times New Roman" w:cs="Times New Roman"/>
          <w:sz w:val="24"/>
          <w:szCs w:val="24"/>
          <w:lang w:val="sr-Latn-RS"/>
        </w:rPr>
        <w:t>o</w:t>
      </w:r>
      <w:r w:rsidR="004B7601" w:rsidRPr="00185EDE">
        <w:rPr>
          <w:rFonts w:ascii="Times New Roman" w:hAnsi="Times New Roman" w:cs="Times New Roman"/>
          <w:sz w:val="24"/>
          <w:szCs w:val="24"/>
          <w:lang w:val="sr-Latn-RS"/>
        </w:rPr>
        <w:t>širenja</w:t>
      </w:r>
      <w:r w:rsidR="00A627A4" w:rsidRPr="00185EDE">
        <w:rPr>
          <w:rFonts w:ascii="Times New Roman" w:hAnsi="Times New Roman" w:cs="Times New Roman"/>
          <w:sz w:val="24"/>
          <w:szCs w:val="24"/>
          <w:lang w:val="sr-Latn-RS"/>
        </w:rPr>
        <w:t xml:space="preserve"> Evropske unije kako bi se na neki način otvorilo pitanje rata</w:t>
      </w:r>
      <w:r w:rsidR="00C54B9D" w:rsidRPr="00185EDE">
        <w:rPr>
          <w:rFonts w:ascii="Times New Roman" w:hAnsi="Times New Roman" w:cs="Times New Roman"/>
          <w:sz w:val="24"/>
          <w:szCs w:val="24"/>
          <w:lang w:val="sr-Latn-RS"/>
        </w:rPr>
        <w:t>,</w:t>
      </w:r>
      <w:r w:rsidR="00A627A4" w:rsidRPr="00185EDE">
        <w:rPr>
          <w:rFonts w:ascii="Times New Roman" w:hAnsi="Times New Roman" w:cs="Times New Roman"/>
          <w:sz w:val="24"/>
          <w:szCs w:val="24"/>
          <w:lang w:val="sr-Latn-RS"/>
        </w:rPr>
        <w:t xml:space="preserve"> ali ne tako da se potiče </w:t>
      </w:r>
      <w:r w:rsidR="005336C4" w:rsidRPr="00185EDE">
        <w:rPr>
          <w:rFonts w:ascii="Times New Roman" w:hAnsi="Times New Roman" w:cs="Times New Roman"/>
          <w:i/>
          <w:sz w:val="24"/>
          <w:szCs w:val="24"/>
          <w:lang w:val="sr-Latn-RS"/>
        </w:rPr>
        <w:t>r</w:t>
      </w:r>
      <w:r w:rsidR="005336C4" w:rsidRPr="00185EDE">
        <w:rPr>
          <w:rStyle w:val="alt-edited"/>
          <w:rFonts w:ascii="Times New Roman" w:hAnsi="Times New Roman" w:cs="Times New Roman"/>
          <w:i/>
          <w:sz w:val="24"/>
          <w:szCs w:val="24"/>
          <w:lang w:val="sr-Latn-RS"/>
        </w:rPr>
        <w:t>econciliation</w:t>
      </w:r>
      <w:r w:rsidR="00C54B9D" w:rsidRPr="00185EDE">
        <w:rPr>
          <w:rStyle w:val="alt-edited"/>
          <w:rFonts w:ascii="Times New Roman" w:hAnsi="Times New Roman" w:cs="Times New Roman"/>
          <w:iCs/>
          <w:sz w:val="24"/>
          <w:szCs w:val="24"/>
          <w:lang w:val="sr-Latn-RS"/>
        </w:rPr>
        <w:t>,</w:t>
      </w:r>
      <w:r w:rsidR="005336C4" w:rsidRPr="00185EDE">
        <w:rPr>
          <w:rFonts w:ascii="Times New Roman" w:hAnsi="Times New Roman" w:cs="Times New Roman"/>
          <w:i/>
          <w:color w:val="FF0000"/>
          <w:sz w:val="24"/>
          <w:szCs w:val="24"/>
          <w:lang w:val="sr-Latn-RS"/>
        </w:rPr>
        <w:t xml:space="preserve"> </w:t>
      </w:r>
      <w:r w:rsidR="00A627A4" w:rsidRPr="00185EDE">
        <w:rPr>
          <w:rFonts w:ascii="Times New Roman" w:hAnsi="Times New Roman" w:cs="Times New Roman"/>
          <w:sz w:val="24"/>
          <w:szCs w:val="24"/>
          <w:lang w:val="sr-Latn-RS"/>
        </w:rPr>
        <w:t>odnosno pomirenje nego da se</w:t>
      </w:r>
      <w:r w:rsidR="00C54B9D" w:rsidRPr="00185EDE">
        <w:rPr>
          <w:rFonts w:ascii="Times New Roman" w:hAnsi="Times New Roman" w:cs="Times New Roman"/>
          <w:sz w:val="24"/>
          <w:szCs w:val="24"/>
          <w:lang w:val="sr-Latn-RS"/>
        </w:rPr>
        <w:t>,</w:t>
      </w:r>
      <w:r w:rsidR="00A627A4" w:rsidRPr="00185EDE">
        <w:rPr>
          <w:rFonts w:ascii="Times New Roman" w:hAnsi="Times New Roman" w:cs="Times New Roman"/>
          <w:sz w:val="24"/>
          <w:szCs w:val="24"/>
          <w:lang w:val="sr-Latn-RS"/>
        </w:rPr>
        <w:t xml:space="preserve"> nažalost</w:t>
      </w:r>
      <w:r w:rsidR="00C54B9D" w:rsidRPr="00185EDE">
        <w:rPr>
          <w:rFonts w:ascii="Times New Roman" w:hAnsi="Times New Roman" w:cs="Times New Roman"/>
          <w:sz w:val="24"/>
          <w:szCs w:val="24"/>
          <w:lang w:val="sr-Latn-RS"/>
        </w:rPr>
        <w:t>,</w:t>
      </w:r>
      <w:r w:rsidR="00A627A4" w:rsidRPr="00185EDE">
        <w:rPr>
          <w:rFonts w:ascii="Times New Roman" w:hAnsi="Times New Roman" w:cs="Times New Roman"/>
          <w:sz w:val="24"/>
          <w:szCs w:val="24"/>
          <w:lang w:val="sr-Latn-RS"/>
        </w:rPr>
        <w:t xml:space="preserve"> dodatno produbljuju razlike. </w:t>
      </w:r>
      <w:r w:rsidR="00A627A4" w:rsidRPr="00185EDE">
        <w:rPr>
          <w:rFonts w:ascii="Times New Roman" w:hAnsi="Times New Roman" w:cs="Times New Roman"/>
          <w:b/>
          <w:sz w:val="24"/>
          <w:szCs w:val="24"/>
          <w:lang w:val="sr-Latn-RS"/>
          <w:rPrChange w:id="598" w:author="Natasa Kandic" w:date="2020-05-21T09:30:00Z">
            <w:rPr>
              <w:rFonts w:ascii="Times New Roman" w:hAnsi="Times New Roman" w:cs="Times New Roman"/>
              <w:b/>
              <w:sz w:val="24"/>
              <w:szCs w:val="24"/>
              <w:highlight w:val="yellow"/>
              <w:lang w:val="sr-Latn-RS"/>
            </w:rPr>
          </w:rPrChange>
        </w:rPr>
        <w:t>Vi vidite da Hrvatska postavlja Srbiji, da je najavila da će postaviti uvjet</w:t>
      </w:r>
      <w:r w:rsidR="00C54B9D" w:rsidRPr="00185EDE">
        <w:rPr>
          <w:rFonts w:ascii="Times New Roman" w:hAnsi="Times New Roman" w:cs="Times New Roman"/>
          <w:b/>
          <w:sz w:val="24"/>
          <w:szCs w:val="24"/>
          <w:lang w:val="sr-Latn-RS"/>
          <w:rPrChange w:id="599" w:author="Natasa Kandic" w:date="2020-05-21T09:30:00Z">
            <w:rPr>
              <w:rFonts w:ascii="Times New Roman" w:hAnsi="Times New Roman" w:cs="Times New Roman"/>
              <w:b/>
              <w:sz w:val="24"/>
              <w:szCs w:val="24"/>
              <w:highlight w:val="yellow"/>
              <w:lang w:val="sr-Latn-RS"/>
            </w:rPr>
          </w:rPrChange>
        </w:rPr>
        <w:t>:</w:t>
      </w:r>
      <w:r w:rsidR="00A627A4" w:rsidRPr="00185EDE">
        <w:rPr>
          <w:rFonts w:ascii="Times New Roman" w:hAnsi="Times New Roman" w:cs="Times New Roman"/>
          <w:b/>
          <w:sz w:val="24"/>
          <w:szCs w:val="24"/>
          <w:lang w:val="sr-Latn-RS"/>
          <w:rPrChange w:id="600" w:author="Natasa Kandic" w:date="2020-05-21T09:30:00Z">
            <w:rPr>
              <w:rFonts w:ascii="Times New Roman" w:hAnsi="Times New Roman" w:cs="Times New Roman"/>
              <w:b/>
              <w:sz w:val="24"/>
              <w:szCs w:val="24"/>
              <w:highlight w:val="yellow"/>
              <w:lang w:val="sr-Latn-RS"/>
            </w:rPr>
          </w:rPrChange>
        </w:rPr>
        <w:t xml:space="preserve"> dok se zadnji nestali ne pronađe</w:t>
      </w:r>
      <w:r w:rsidR="00C54B9D" w:rsidRPr="00185EDE">
        <w:rPr>
          <w:rFonts w:ascii="Times New Roman" w:hAnsi="Times New Roman" w:cs="Times New Roman"/>
          <w:b/>
          <w:sz w:val="24"/>
          <w:szCs w:val="24"/>
          <w:lang w:val="sr-Latn-RS"/>
          <w:rPrChange w:id="601" w:author="Natasa Kandic" w:date="2020-05-21T09:30:00Z">
            <w:rPr>
              <w:rFonts w:ascii="Times New Roman" w:hAnsi="Times New Roman" w:cs="Times New Roman"/>
              <w:b/>
              <w:sz w:val="24"/>
              <w:szCs w:val="24"/>
              <w:highlight w:val="yellow"/>
              <w:lang w:val="sr-Latn-RS"/>
            </w:rPr>
          </w:rPrChange>
        </w:rPr>
        <w:t>,</w:t>
      </w:r>
      <w:r w:rsidR="00A627A4" w:rsidRPr="00185EDE">
        <w:rPr>
          <w:rFonts w:ascii="Times New Roman" w:hAnsi="Times New Roman" w:cs="Times New Roman"/>
          <w:b/>
          <w:sz w:val="24"/>
          <w:szCs w:val="24"/>
          <w:lang w:val="sr-Latn-RS"/>
          <w:rPrChange w:id="602" w:author="Natasa Kandic" w:date="2020-05-21T09:30:00Z">
            <w:rPr>
              <w:rFonts w:ascii="Times New Roman" w:hAnsi="Times New Roman" w:cs="Times New Roman"/>
              <w:b/>
              <w:sz w:val="24"/>
              <w:szCs w:val="24"/>
              <w:highlight w:val="yellow"/>
              <w:lang w:val="sr-Latn-RS"/>
            </w:rPr>
          </w:rPrChange>
        </w:rPr>
        <w:t xml:space="preserve"> neće </w:t>
      </w:r>
      <w:r w:rsidR="004772D6" w:rsidRPr="00185EDE">
        <w:rPr>
          <w:rFonts w:ascii="Times New Roman" w:hAnsi="Times New Roman" w:cs="Times New Roman"/>
          <w:b/>
          <w:sz w:val="24"/>
          <w:szCs w:val="24"/>
          <w:lang w:val="sr-Latn-RS"/>
          <w:rPrChange w:id="603" w:author="Natasa Kandic" w:date="2020-05-21T09:30:00Z">
            <w:rPr>
              <w:rFonts w:ascii="Times New Roman" w:hAnsi="Times New Roman" w:cs="Times New Roman"/>
              <w:b/>
              <w:sz w:val="24"/>
              <w:szCs w:val="24"/>
              <w:highlight w:val="yellow"/>
              <w:lang w:val="sr-Latn-RS"/>
            </w:rPr>
          </w:rPrChange>
        </w:rPr>
        <w:t>biti prijateljskih odnosa niti ulaska u Evropsku uniju. Znači</w:t>
      </w:r>
      <w:r w:rsidR="00C54B9D" w:rsidRPr="00185EDE">
        <w:rPr>
          <w:rFonts w:ascii="Times New Roman" w:hAnsi="Times New Roman" w:cs="Times New Roman"/>
          <w:b/>
          <w:sz w:val="24"/>
          <w:szCs w:val="24"/>
          <w:lang w:val="sr-Latn-RS"/>
          <w:rPrChange w:id="604" w:author="Natasa Kandic" w:date="2020-05-21T09:30:00Z">
            <w:rPr>
              <w:rFonts w:ascii="Times New Roman" w:hAnsi="Times New Roman" w:cs="Times New Roman"/>
              <w:b/>
              <w:sz w:val="24"/>
              <w:szCs w:val="24"/>
              <w:highlight w:val="yellow"/>
              <w:lang w:val="sr-Latn-RS"/>
            </w:rPr>
          </w:rPrChange>
        </w:rPr>
        <w:t>,</w:t>
      </w:r>
      <w:r w:rsidR="004772D6" w:rsidRPr="00185EDE">
        <w:rPr>
          <w:rFonts w:ascii="Times New Roman" w:hAnsi="Times New Roman" w:cs="Times New Roman"/>
          <w:b/>
          <w:sz w:val="24"/>
          <w:szCs w:val="24"/>
          <w:lang w:val="sr-Latn-RS"/>
          <w:rPrChange w:id="605" w:author="Natasa Kandic" w:date="2020-05-21T09:30:00Z">
            <w:rPr>
              <w:rFonts w:ascii="Times New Roman" w:hAnsi="Times New Roman" w:cs="Times New Roman"/>
              <w:b/>
              <w:sz w:val="24"/>
              <w:szCs w:val="24"/>
              <w:highlight w:val="yellow"/>
              <w:lang w:val="sr-Latn-RS"/>
            </w:rPr>
          </w:rPrChange>
        </w:rPr>
        <w:t xml:space="preserve"> pitanje rata koristi se u kontekstu e</w:t>
      </w:r>
      <w:r w:rsidR="00C54B9D" w:rsidRPr="00185EDE">
        <w:rPr>
          <w:rFonts w:ascii="Times New Roman" w:hAnsi="Times New Roman" w:cs="Times New Roman"/>
          <w:b/>
          <w:sz w:val="24"/>
          <w:szCs w:val="24"/>
          <w:lang w:val="sr-Latn-RS"/>
          <w:rPrChange w:id="606" w:author="Natasa Kandic" w:date="2020-05-21T09:30:00Z">
            <w:rPr>
              <w:rFonts w:ascii="Times New Roman" w:hAnsi="Times New Roman" w:cs="Times New Roman"/>
              <w:b/>
              <w:sz w:val="24"/>
              <w:szCs w:val="24"/>
              <w:highlight w:val="yellow"/>
              <w:lang w:val="sr-Latn-RS"/>
            </w:rPr>
          </w:rPrChange>
        </w:rPr>
        <w:t>v</w:t>
      </w:r>
      <w:r w:rsidR="004772D6" w:rsidRPr="00185EDE">
        <w:rPr>
          <w:rFonts w:ascii="Times New Roman" w:hAnsi="Times New Roman" w:cs="Times New Roman"/>
          <w:b/>
          <w:sz w:val="24"/>
          <w:szCs w:val="24"/>
          <w:lang w:val="sr-Latn-RS"/>
          <w:rPrChange w:id="607" w:author="Natasa Kandic" w:date="2020-05-21T09:30:00Z">
            <w:rPr>
              <w:rFonts w:ascii="Times New Roman" w:hAnsi="Times New Roman" w:cs="Times New Roman"/>
              <w:b/>
              <w:sz w:val="24"/>
              <w:szCs w:val="24"/>
              <w:highlight w:val="yellow"/>
              <w:lang w:val="sr-Latn-RS"/>
            </w:rPr>
          </w:rPrChange>
        </w:rPr>
        <w:t xml:space="preserve">ropeizacije kao instrument ucjenjivanja i stvaranja dodatnih razdora sa susjedima. </w:t>
      </w:r>
      <w:r w:rsidR="00C54B9D" w:rsidRPr="00185EDE">
        <w:rPr>
          <w:rFonts w:ascii="Times New Roman" w:hAnsi="Times New Roman" w:cs="Times New Roman"/>
          <w:b/>
          <w:sz w:val="24"/>
          <w:szCs w:val="24"/>
          <w:lang w:val="sr-Latn-RS"/>
          <w:rPrChange w:id="608" w:author="Natasa Kandic" w:date="2020-05-21T09:30:00Z">
            <w:rPr>
              <w:rFonts w:ascii="Times New Roman" w:hAnsi="Times New Roman" w:cs="Times New Roman"/>
              <w:b/>
              <w:sz w:val="24"/>
              <w:szCs w:val="24"/>
              <w:highlight w:val="yellow"/>
              <w:lang w:val="sr-Latn-RS"/>
            </w:rPr>
          </w:rPrChange>
        </w:rPr>
        <w:t>I j</w:t>
      </w:r>
      <w:r w:rsidR="004772D6" w:rsidRPr="00185EDE">
        <w:rPr>
          <w:rFonts w:ascii="Times New Roman" w:hAnsi="Times New Roman" w:cs="Times New Roman"/>
          <w:b/>
          <w:sz w:val="24"/>
          <w:szCs w:val="24"/>
          <w:lang w:val="sr-Latn-RS"/>
          <w:rPrChange w:id="609" w:author="Natasa Kandic" w:date="2020-05-21T09:30:00Z">
            <w:rPr>
              <w:rFonts w:ascii="Times New Roman" w:hAnsi="Times New Roman" w:cs="Times New Roman"/>
              <w:b/>
              <w:sz w:val="24"/>
              <w:szCs w:val="24"/>
              <w:highlight w:val="yellow"/>
              <w:lang w:val="sr-Latn-RS"/>
            </w:rPr>
          </w:rPrChange>
        </w:rPr>
        <w:t xml:space="preserve">a mislim da je Evropska unija da bi trebala biti, postati svjesna toga, </w:t>
      </w:r>
      <w:r w:rsidR="00C54B9D" w:rsidRPr="00185EDE">
        <w:rPr>
          <w:rFonts w:ascii="Times New Roman" w:hAnsi="Times New Roman" w:cs="Times New Roman"/>
          <w:b/>
          <w:sz w:val="24"/>
          <w:szCs w:val="24"/>
          <w:lang w:val="sr-Latn-RS"/>
          <w:rPrChange w:id="610" w:author="Natasa Kandic" w:date="2020-05-21T09:30:00Z">
            <w:rPr>
              <w:rFonts w:ascii="Times New Roman" w:hAnsi="Times New Roman" w:cs="Times New Roman"/>
              <w:b/>
              <w:sz w:val="24"/>
              <w:szCs w:val="24"/>
              <w:highlight w:val="yellow"/>
              <w:lang w:val="sr-Latn-RS"/>
            </w:rPr>
          </w:rPrChange>
        </w:rPr>
        <w:t xml:space="preserve">svjesna </w:t>
      </w:r>
      <w:r w:rsidR="004772D6" w:rsidRPr="00185EDE">
        <w:rPr>
          <w:rFonts w:ascii="Times New Roman" w:hAnsi="Times New Roman" w:cs="Times New Roman"/>
          <w:b/>
          <w:sz w:val="24"/>
          <w:szCs w:val="24"/>
          <w:lang w:val="sr-Latn-RS"/>
          <w:rPrChange w:id="611" w:author="Natasa Kandic" w:date="2020-05-21T09:30:00Z">
            <w:rPr>
              <w:rFonts w:ascii="Times New Roman" w:hAnsi="Times New Roman" w:cs="Times New Roman"/>
              <w:b/>
              <w:sz w:val="24"/>
              <w:szCs w:val="24"/>
              <w:highlight w:val="yellow"/>
              <w:lang w:val="sr-Latn-RS"/>
            </w:rPr>
          </w:rPrChange>
        </w:rPr>
        <w:t>tog pitanja i da bi trebalo zauzeti jedan realističniji pristup u cijeloj toj stv</w:t>
      </w:r>
      <w:r w:rsidR="004772D6" w:rsidRPr="00185EDE">
        <w:rPr>
          <w:rFonts w:ascii="Times New Roman" w:hAnsi="Times New Roman" w:cs="Times New Roman"/>
          <w:sz w:val="24"/>
          <w:szCs w:val="24"/>
          <w:lang w:val="sr-Latn-RS"/>
        </w:rPr>
        <w:t>ari. Znate</w:t>
      </w:r>
      <w:r w:rsidR="00C54B9D" w:rsidRPr="00185EDE">
        <w:rPr>
          <w:rFonts w:ascii="Times New Roman" w:hAnsi="Times New Roman" w:cs="Times New Roman"/>
          <w:sz w:val="24"/>
          <w:szCs w:val="24"/>
          <w:lang w:val="sr-Latn-RS"/>
        </w:rPr>
        <w:t>,</w:t>
      </w:r>
      <w:r w:rsidR="004772D6" w:rsidRPr="00185EDE">
        <w:rPr>
          <w:rFonts w:ascii="Times New Roman" w:hAnsi="Times New Roman" w:cs="Times New Roman"/>
          <w:sz w:val="24"/>
          <w:szCs w:val="24"/>
          <w:lang w:val="sr-Latn-RS"/>
        </w:rPr>
        <w:t xml:space="preserve"> ako malo pogledamo broj ljudi koji nisu nađeni</w:t>
      </w:r>
      <w:r w:rsidR="006A12C3" w:rsidRPr="00185EDE">
        <w:rPr>
          <w:rFonts w:ascii="Times New Roman" w:hAnsi="Times New Roman" w:cs="Times New Roman"/>
          <w:sz w:val="24"/>
          <w:szCs w:val="24"/>
          <w:lang w:val="sr-Latn-RS"/>
        </w:rPr>
        <w:t xml:space="preserve"> iz prethodnih ratova</w:t>
      </w:r>
      <w:r w:rsidR="00C54B9D" w:rsidRPr="00185EDE">
        <w:rPr>
          <w:rFonts w:ascii="Times New Roman" w:hAnsi="Times New Roman" w:cs="Times New Roman"/>
          <w:sz w:val="24"/>
          <w:szCs w:val="24"/>
          <w:lang w:val="sr-Latn-RS"/>
        </w:rPr>
        <w:t xml:space="preserve">: </w:t>
      </w:r>
      <w:r w:rsidR="006A12C3" w:rsidRPr="00185EDE">
        <w:rPr>
          <w:rFonts w:ascii="Times New Roman" w:hAnsi="Times New Roman" w:cs="Times New Roman"/>
          <w:sz w:val="24"/>
          <w:szCs w:val="24"/>
          <w:lang w:val="sr-Latn-RS"/>
        </w:rPr>
        <w:t>Amerikanci još uvijek traže ljude iz Vijetnamskog rata</w:t>
      </w:r>
      <w:r w:rsidR="00C54B9D" w:rsidRPr="00185EDE">
        <w:rPr>
          <w:rFonts w:ascii="Times New Roman" w:hAnsi="Times New Roman" w:cs="Times New Roman"/>
          <w:sz w:val="24"/>
          <w:szCs w:val="24"/>
          <w:lang w:val="sr-Latn-RS"/>
        </w:rPr>
        <w:t>;</w:t>
      </w:r>
      <w:r w:rsidR="006A12C3" w:rsidRPr="00185EDE">
        <w:rPr>
          <w:rFonts w:ascii="Times New Roman" w:hAnsi="Times New Roman" w:cs="Times New Roman"/>
          <w:sz w:val="24"/>
          <w:szCs w:val="24"/>
          <w:lang w:val="sr-Latn-RS"/>
        </w:rPr>
        <w:t xml:space="preserve"> </w:t>
      </w:r>
      <w:r w:rsidR="00C54B9D" w:rsidRPr="00185EDE">
        <w:rPr>
          <w:rFonts w:ascii="Times New Roman" w:hAnsi="Times New Roman" w:cs="Times New Roman"/>
          <w:sz w:val="24"/>
          <w:szCs w:val="24"/>
          <w:lang w:val="sr-Latn-RS"/>
        </w:rPr>
        <w:t>u</w:t>
      </w:r>
      <w:r w:rsidR="006A12C3" w:rsidRPr="00185EDE">
        <w:rPr>
          <w:rFonts w:ascii="Times New Roman" w:hAnsi="Times New Roman" w:cs="Times New Roman"/>
          <w:sz w:val="24"/>
          <w:szCs w:val="24"/>
          <w:lang w:val="sr-Latn-RS"/>
        </w:rPr>
        <w:t xml:space="preserve"> mojoj obitelji dvoje nije pronađeno iz Drugog svjetskog rata i mi se nismo raspitivali o njima</w:t>
      </w:r>
      <w:r w:rsidR="00C54B9D" w:rsidRPr="00185EDE">
        <w:rPr>
          <w:rFonts w:ascii="Times New Roman" w:hAnsi="Times New Roman" w:cs="Times New Roman"/>
          <w:sz w:val="24"/>
          <w:szCs w:val="24"/>
          <w:lang w:val="sr-Latn-RS"/>
        </w:rPr>
        <w:t>,</w:t>
      </w:r>
      <w:r w:rsidR="006A12C3" w:rsidRPr="00185EDE">
        <w:rPr>
          <w:rFonts w:ascii="Times New Roman" w:hAnsi="Times New Roman" w:cs="Times New Roman"/>
          <w:sz w:val="24"/>
          <w:szCs w:val="24"/>
          <w:lang w:val="sr-Latn-RS"/>
        </w:rPr>
        <w:t xml:space="preserve"> jer nam je bilo lakše da se nadamo da su možda živi nego da znamo. Traganje za nestalima</w:t>
      </w:r>
      <w:r w:rsidR="00AB1233" w:rsidRPr="00185EDE">
        <w:rPr>
          <w:rFonts w:ascii="Times New Roman" w:hAnsi="Times New Roman" w:cs="Times New Roman"/>
          <w:sz w:val="24"/>
          <w:szCs w:val="24"/>
          <w:lang w:val="sr-Latn-RS"/>
        </w:rPr>
        <w:t xml:space="preserve"> se mora nastaviti</w:t>
      </w:r>
      <w:r w:rsidR="00C54B9D" w:rsidRPr="00185EDE">
        <w:rPr>
          <w:rFonts w:ascii="Times New Roman" w:hAnsi="Times New Roman" w:cs="Times New Roman"/>
          <w:sz w:val="24"/>
          <w:szCs w:val="24"/>
          <w:lang w:val="sr-Latn-RS"/>
        </w:rPr>
        <w:t>,</w:t>
      </w:r>
      <w:r w:rsidR="00AB1233" w:rsidRPr="00185EDE">
        <w:rPr>
          <w:rFonts w:ascii="Times New Roman" w:hAnsi="Times New Roman" w:cs="Times New Roman"/>
          <w:sz w:val="24"/>
          <w:szCs w:val="24"/>
          <w:lang w:val="sr-Latn-RS"/>
        </w:rPr>
        <w:t xml:space="preserve"> ali ako se i koristi na način da se stvara dodatno neprijateljstvo</w:t>
      </w:r>
      <w:r w:rsidR="009B399C" w:rsidRPr="00185EDE">
        <w:rPr>
          <w:rFonts w:ascii="Times New Roman" w:hAnsi="Times New Roman" w:cs="Times New Roman"/>
          <w:sz w:val="24"/>
          <w:szCs w:val="24"/>
          <w:lang w:val="sr-Latn-RS"/>
        </w:rPr>
        <w:t>,</w:t>
      </w:r>
      <w:r w:rsidR="00AB1233" w:rsidRPr="00185EDE">
        <w:rPr>
          <w:rFonts w:ascii="Times New Roman" w:hAnsi="Times New Roman" w:cs="Times New Roman"/>
          <w:sz w:val="24"/>
          <w:szCs w:val="24"/>
          <w:lang w:val="sr-Latn-RS"/>
        </w:rPr>
        <w:t xml:space="preserve"> onda je pitanje koja je svrha svega toga i </w:t>
      </w:r>
      <w:r w:rsidR="00AB1233" w:rsidRPr="00185EDE">
        <w:rPr>
          <w:rFonts w:ascii="Times New Roman" w:hAnsi="Times New Roman" w:cs="Times New Roman"/>
          <w:sz w:val="24"/>
          <w:szCs w:val="24"/>
          <w:lang w:val="sr-Latn-RS"/>
          <w:rPrChange w:id="612" w:author="Natasa Kandic" w:date="2020-05-21T09:30:00Z">
            <w:rPr>
              <w:rFonts w:ascii="Times New Roman" w:hAnsi="Times New Roman" w:cs="Times New Roman"/>
              <w:sz w:val="24"/>
              <w:szCs w:val="24"/>
              <w:highlight w:val="yellow"/>
              <w:lang w:val="sr-Latn-RS"/>
            </w:rPr>
          </w:rPrChange>
        </w:rPr>
        <w:t>čemu služi proces e</w:t>
      </w:r>
      <w:r w:rsidR="009B399C" w:rsidRPr="00185EDE">
        <w:rPr>
          <w:rFonts w:ascii="Times New Roman" w:hAnsi="Times New Roman" w:cs="Times New Roman"/>
          <w:sz w:val="24"/>
          <w:szCs w:val="24"/>
          <w:lang w:val="sr-Latn-RS"/>
          <w:rPrChange w:id="613" w:author="Natasa Kandic" w:date="2020-05-21T09:30:00Z">
            <w:rPr>
              <w:rFonts w:ascii="Times New Roman" w:hAnsi="Times New Roman" w:cs="Times New Roman"/>
              <w:sz w:val="24"/>
              <w:szCs w:val="24"/>
              <w:highlight w:val="yellow"/>
              <w:lang w:val="sr-Latn-RS"/>
            </w:rPr>
          </w:rPrChange>
        </w:rPr>
        <w:t>v</w:t>
      </w:r>
      <w:r w:rsidR="00AB1233" w:rsidRPr="00185EDE">
        <w:rPr>
          <w:rFonts w:ascii="Times New Roman" w:hAnsi="Times New Roman" w:cs="Times New Roman"/>
          <w:sz w:val="24"/>
          <w:szCs w:val="24"/>
          <w:lang w:val="sr-Latn-RS"/>
          <w:rPrChange w:id="614" w:author="Natasa Kandic" w:date="2020-05-21T09:30:00Z">
            <w:rPr>
              <w:rFonts w:ascii="Times New Roman" w:hAnsi="Times New Roman" w:cs="Times New Roman"/>
              <w:sz w:val="24"/>
              <w:szCs w:val="24"/>
              <w:highlight w:val="yellow"/>
              <w:lang w:val="sr-Latn-RS"/>
            </w:rPr>
          </w:rPrChange>
        </w:rPr>
        <w:t>ropeizacije</w:t>
      </w:r>
      <w:r w:rsidR="009B399C" w:rsidRPr="00185EDE">
        <w:rPr>
          <w:rFonts w:ascii="Times New Roman" w:hAnsi="Times New Roman" w:cs="Times New Roman"/>
          <w:sz w:val="24"/>
          <w:szCs w:val="24"/>
          <w:lang w:val="sr-Latn-RS"/>
          <w:rPrChange w:id="615" w:author="Natasa Kandic" w:date="2020-05-21T09:30:00Z">
            <w:rPr>
              <w:rFonts w:ascii="Times New Roman" w:hAnsi="Times New Roman" w:cs="Times New Roman"/>
              <w:sz w:val="24"/>
              <w:szCs w:val="24"/>
              <w:highlight w:val="yellow"/>
              <w:lang w:val="sr-Latn-RS"/>
            </w:rPr>
          </w:rPrChange>
        </w:rPr>
        <w:t xml:space="preserve"> –</w:t>
      </w:r>
      <w:r w:rsidR="00AB1233" w:rsidRPr="00185EDE">
        <w:rPr>
          <w:rFonts w:ascii="Times New Roman" w:hAnsi="Times New Roman" w:cs="Times New Roman"/>
          <w:sz w:val="24"/>
          <w:szCs w:val="24"/>
          <w:lang w:val="sr-Latn-RS"/>
          <w:rPrChange w:id="616"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17" w:author="Natasa Kandic" w:date="2020-05-21T09:30:00Z">
            <w:rPr>
              <w:rFonts w:ascii="Times New Roman" w:hAnsi="Times New Roman" w:cs="Times New Roman"/>
              <w:sz w:val="24"/>
              <w:szCs w:val="24"/>
              <w:highlight w:val="yellow"/>
              <w:lang w:val="sr-Latn-RS"/>
            </w:rPr>
          </w:rPrChange>
        </w:rPr>
        <w:t>d</w:t>
      </w:r>
      <w:r w:rsidR="00AB1233" w:rsidRPr="00185EDE">
        <w:rPr>
          <w:rFonts w:ascii="Times New Roman" w:hAnsi="Times New Roman" w:cs="Times New Roman"/>
          <w:sz w:val="24"/>
          <w:szCs w:val="24"/>
          <w:lang w:val="sr-Latn-RS"/>
          <w:rPrChange w:id="618" w:author="Natasa Kandic" w:date="2020-05-21T09:30:00Z">
            <w:rPr>
              <w:rFonts w:ascii="Times New Roman" w:hAnsi="Times New Roman" w:cs="Times New Roman"/>
              <w:sz w:val="24"/>
              <w:szCs w:val="24"/>
              <w:highlight w:val="yellow"/>
              <w:lang w:val="sr-Latn-RS"/>
            </w:rPr>
          </w:rPrChange>
        </w:rPr>
        <w:t>a li produbljivanju razlika ili upravo obrnuto</w:t>
      </w:r>
      <w:r w:rsidR="009B399C" w:rsidRPr="00185EDE">
        <w:rPr>
          <w:rFonts w:ascii="Times New Roman" w:hAnsi="Times New Roman" w:cs="Times New Roman"/>
          <w:sz w:val="24"/>
          <w:szCs w:val="24"/>
          <w:lang w:val="sr-Latn-RS"/>
          <w:rPrChange w:id="619" w:author="Natasa Kandic" w:date="2020-05-21T09:30:00Z">
            <w:rPr>
              <w:rFonts w:ascii="Times New Roman" w:hAnsi="Times New Roman" w:cs="Times New Roman"/>
              <w:sz w:val="24"/>
              <w:szCs w:val="24"/>
              <w:highlight w:val="yellow"/>
              <w:lang w:val="sr-Latn-RS"/>
            </w:rPr>
          </w:rPrChange>
        </w:rPr>
        <w:t>,</w:t>
      </w:r>
      <w:r w:rsidR="00AB1233" w:rsidRPr="00185EDE">
        <w:rPr>
          <w:rFonts w:ascii="Times New Roman" w:hAnsi="Times New Roman" w:cs="Times New Roman"/>
          <w:sz w:val="24"/>
          <w:szCs w:val="24"/>
          <w:lang w:val="sr-Latn-RS"/>
          <w:rPrChange w:id="620" w:author="Natasa Kandic" w:date="2020-05-21T09:30:00Z">
            <w:rPr>
              <w:rFonts w:ascii="Times New Roman" w:hAnsi="Times New Roman" w:cs="Times New Roman"/>
              <w:sz w:val="24"/>
              <w:szCs w:val="24"/>
              <w:highlight w:val="yellow"/>
              <w:lang w:val="sr-Latn-RS"/>
            </w:rPr>
          </w:rPrChange>
        </w:rPr>
        <w:t xml:space="preserve"> onome što ja mislim da bi trebalo</w:t>
      </w:r>
      <w:r w:rsidR="009B399C" w:rsidRPr="00185EDE">
        <w:rPr>
          <w:rFonts w:ascii="Times New Roman" w:hAnsi="Times New Roman" w:cs="Times New Roman"/>
          <w:sz w:val="24"/>
          <w:szCs w:val="24"/>
          <w:lang w:val="sr-Latn-RS"/>
          <w:rPrChange w:id="621" w:author="Natasa Kandic" w:date="2020-05-21T09:30:00Z">
            <w:rPr>
              <w:rFonts w:ascii="Times New Roman" w:hAnsi="Times New Roman" w:cs="Times New Roman"/>
              <w:sz w:val="24"/>
              <w:szCs w:val="24"/>
              <w:highlight w:val="yellow"/>
              <w:lang w:val="sr-Latn-RS"/>
            </w:rPr>
          </w:rPrChange>
        </w:rPr>
        <w:t>,</w:t>
      </w:r>
      <w:r w:rsidR="00AB1233" w:rsidRPr="00185EDE">
        <w:rPr>
          <w:rFonts w:ascii="Times New Roman" w:hAnsi="Times New Roman" w:cs="Times New Roman"/>
          <w:sz w:val="24"/>
          <w:szCs w:val="24"/>
          <w:lang w:val="sr-Latn-RS"/>
          <w:rPrChange w:id="622" w:author="Natasa Kandic" w:date="2020-05-21T09:30:00Z">
            <w:rPr>
              <w:rFonts w:ascii="Times New Roman" w:hAnsi="Times New Roman" w:cs="Times New Roman"/>
              <w:sz w:val="24"/>
              <w:szCs w:val="24"/>
              <w:highlight w:val="yellow"/>
              <w:lang w:val="sr-Latn-RS"/>
            </w:rPr>
          </w:rPrChange>
        </w:rPr>
        <w:t xml:space="preserve"> a to je nekoj vrsti pomirenja i stvaranja raznih</w:t>
      </w:r>
      <w:r w:rsidR="009B399C" w:rsidRPr="00185EDE">
        <w:rPr>
          <w:rFonts w:ascii="Times New Roman" w:hAnsi="Times New Roman" w:cs="Times New Roman"/>
          <w:sz w:val="24"/>
          <w:szCs w:val="24"/>
          <w:lang w:val="sr-Latn-RS"/>
          <w:rPrChange w:id="623" w:author="Natasa Kandic" w:date="2020-05-21T09:30:00Z">
            <w:rPr>
              <w:rFonts w:ascii="Times New Roman" w:hAnsi="Times New Roman" w:cs="Times New Roman"/>
              <w:sz w:val="24"/>
              <w:szCs w:val="24"/>
              <w:highlight w:val="yellow"/>
              <w:lang w:val="sr-Latn-RS"/>
            </w:rPr>
          </w:rPrChange>
        </w:rPr>
        <w:t>,</w:t>
      </w:r>
      <w:r w:rsidR="00AB1233" w:rsidRPr="00185EDE">
        <w:rPr>
          <w:rFonts w:ascii="Times New Roman" w:hAnsi="Times New Roman" w:cs="Times New Roman"/>
          <w:sz w:val="24"/>
          <w:szCs w:val="24"/>
          <w:lang w:val="sr-Latn-RS"/>
          <w:rPrChange w:id="624"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25" w:author="Natasa Kandic" w:date="2020-05-21T09:30:00Z">
            <w:rPr>
              <w:rFonts w:ascii="Times New Roman" w:hAnsi="Times New Roman" w:cs="Times New Roman"/>
              <w:sz w:val="24"/>
              <w:szCs w:val="24"/>
              <w:highlight w:val="yellow"/>
              <w:lang w:val="sr-Latn-RS"/>
            </w:rPr>
          </w:rPrChange>
        </w:rPr>
        <w:t>s</w:t>
      </w:r>
      <w:r w:rsidR="00AB1233" w:rsidRPr="00185EDE">
        <w:rPr>
          <w:rFonts w:ascii="Times New Roman" w:hAnsi="Times New Roman" w:cs="Times New Roman"/>
          <w:sz w:val="24"/>
          <w:szCs w:val="24"/>
          <w:lang w:val="sr-Latn-RS"/>
          <w:rPrChange w:id="626" w:author="Natasa Kandic" w:date="2020-05-21T09:30:00Z">
            <w:rPr>
              <w:rFonts w:ascii="Times New Roman" w:hAnsi="Times New Roman" w:cs="Times New Roman"/>
              <w:sz w:val="24"/>
              <w:szCs w:val="24"/>
              <w:highlight w:val="yellow"/>
              <w:lang w:val="sr-Latn-RS"/>
            </w:rPr>
          </w:rPrChange>
        </w:rPr>
        <w:t>lobodnijeg</w:t>
      </w:r>
      <w:r w:rsidR="009B399C" w:rsidRPr="00185EDE">
        <w:rPr>
          <w:rFonts w:ascii="Times New Roman" w:hAnsi="Times New Roman" w:cs="Times New Roman"/>
          <w:sz w:val="24"/>
          <w:szCs w:val="24"/>
          <w:lang w:val="sr-Latn-RS"/>
          <w:rPrChange w:id="627" w:author="Natasa Kandic" w:date="2020-05-21T09:30:00Z">
            <w:rPr>
              <w:rFonts w:ascii="Times New Roman" w:hAnsi="Times New Roman" w:cs="Times New Roman"/>
              <w:sz w:val="24"/>
              <w:szCs w:val="24"/>
              <w:highlight w:val="yellow"/>
              <w:lang w:val="sr-Latn-RS"/>
            </w:rPr>
          </w:rPrChange>
        </w:rPr>
        <w:t>,</w:t>
      </w:r>
      <w:r w:rsidR="00AB1233" w:rsidRPr="00185EDE">
        <w:rPr>
          <w:rFonts w:ascii="Times New Roman" w:hAnsi="Times New Roman" w:cs="Times New Roman"/>
          <w:sz w:val="24"/>
          <w:szCs w:val="24"/>
          <w:lang w:val="sr-Latn-RS"/>
          <w:rPrChange w:id="628" w:author="Natasa Kandic" w:date="2020-05-21T09:30:00Z">
            <w:rPr>
              <w:rFonts w:ascii="Times New Roman" w:hAnsi="Times New Roman" w:cs="Times New Roman"/>
              <w:sz w:val="24"/>
              <w:szCs w:val="24"/>
              <w:highlight w:val="yellow"/>
              <w:lang w:val="sr-Latn-RS"/>
            </w:rPr>
          </w:rPrChange>
        </w:rPr>
        <w:t xml:space="preserve"> otvaranja slobodnijeg prostora</w:t>
      </w:r>
      <w:r w:rsidR="005C6763" w:rsidRPr="00185EDE">
        <w:rPr>
          <w:rFonts w:ascii="Times New Roman" w:hAnsi="Times New Roman" w:cs="Times New Roman"/>
          <w:sz w:val="24"/>
          <w:szCs w:val="24"/>
          <w:lang w:val="sr-Latn-RS"/>
          <w:rPrChange w:id="629" w:author="Natasa Kandic" w:date="2020-05-21T09:30:00Z">
            <w:rPr>
              <w:rFonts w:ascii="Times New Roman" w:hAnsi="Times New Roman" w:cs="Times New Roman"/>
              <w:sz w:val="24"/>
              <w:szCs w:val="24"/>
              <w:highlight w:val="yellow"/>
              <w:lang w:val="sr-Latn-RS"/>
            </w:rPr>
          </w:rPrChange>
        </w:rPr>
        <w:t xml:space="preserve"> </w:t>
      </w:r>
      <w:r w:rsidR="00AB1233" w:rsidRPr="00185EDE">
        <w:rPr>
          <w:rFonts w:ascii="Times New Roman" w:hAnsi="Times New Roman" w:cs="Times New Roman"/>
          <w:sz w:val="24"/>
          <w:szCs w:val="24"/>
          <w:lang w:val="sr-Latn-RS"/>
          <w:rPrChange w:id="630" w:author="Natasa Kandic" w:date="2020-05-21T09:30:00Z">
            <w:rPr>
              <w:rFonts w:ascii="Times New Roman" w:hAnsi="Times New Roman" w:cs="Times New Roman"/>
              <w:sz w:val="24"/>
              <w:szCs w:val="24"/>
              <w:highlight w:val="yellow"/>
              <w:lang w:val="sr-Latn-RS"/>
            </w:rPr>
          </w:rPrChange>
        </w:rPr>
        <w:t>i za interpretaciju</w:t>
      </w:r>
      <w:r w:rsidR="00E348AF" w:rsidRPr="00185EDE">
        <w:rPr>
          <w:rFonts w:ascii="Times New Roman" w:hAnsi="Times New Roman" w:cs="Times New Roman"/>
          <w:sz w:val="24"/>
          <w:szCs w:val="24"/>
          <w:lang w:val="sr-Latn-RS"/>
          <w:rPrChange w:id="631" w:author="Natasa Kandic" w:date="2020-05-21T09:30:00Z">
            <w:rPr>
              <w:rFonts w:ascii="Times New Roman" w:hAnsi="Times New Roman" w:cs="Times New Roman"/>
              <w:sz w:val="24"/>
              <w:szCs w:val="24"/>
              <w:highlight w:val="yellow"/>
              <w:lang w:val="sr-Latn-RS"/>
            </w:rPr>
          </w:rPrChange>
        </w:rPr>
        <w:t xml:space="preserve"> i za sama istraživanja. Uloga države u tome je ključna.</w:t>
      </w:r>
      <w:r w:rsidR="00E348AF" w:rsidRPr="00185EDE">
        <w:rPr>
          <w:rFonts w:ascii="Times New Roman" w:hAnsi="Times New Roman" w:cs="Times New Roman"/>
          <w:sz w:val="24"/>
          <w:szCs w:val="24"/>
          <w:lang w:val="sr-Latn-RS"/>
        </w:rPr>
        <w:t xml:space="preserve"> </w:t>
      </w:r>
    </w:p>
    <w:p w14:paraId="60F5D896" w14:textId="688DA8C5" w:rsidR="00E03451" w:rsidRPr="00185EDE" w:rsidRDefault="00E348A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w:t>
      </w:r>
      <w:r w:rsidR="00F6729D"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mo još jedna riječ upozorenja</w:t>
      </w:r>
      <w:r w:rsidR="009B399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koja dolazi </w:t>
      </w:r>
      <w:r w:rsidR="009B399C" w:rsidRPr="00185EDE">
        <w:rPr>
          <w:rFonts w:ascii="Times New Roman" w:hAnsi="Times New Roman" w:cs="Times New Roman"/>
          <w:sz w:val="24"/>
          <w:szCs w:val="24"/>
          <w:lang w:val="sr-Latn-RS"/>
        </w:rPr>
        <w:t xml:space="preserve">onda </w:t>
      </w:r>
      <w:r w:rsidRPr="00185EDE">
        <w:rPr>
          <w:rFonts w:ascii="Times New Roman" w:hAnsi="Times New Roman" w:cs="Times New Roman"/>
          <w:sz w:val="24"/>
          <w:szCs w:val="24"/>
          <w:lang w:val="sr-Latn-RS"/>
        </w:rPr>
        <w:t>iz mog akademskog konteksta, nije baš prijateljska prema aktivizmu</w:t>
      </w:r>
      <w:r w:rsidR="009B399C" w:rsidRPr="00185EDE">
        <w:rPr>
          <w:rFonts w:ascii="Times New Roman" w:hAnsi="Times New Roman" w:cs="Times New Roman"/>
          <w:sz w:val="24"/>
          <w:szCs w:val="24"/>
          <w:lang w:val="sr-Latn-RS"/>
        </w:rPr>
        <w:t>, a to je,</w:t>
      </w:r>
      <w:r w:rsidRPr="00185EDE">
        <w:rPr>
          <w:rFonts w:ascii="Times New Roman" w:hAnsi="Times New Roman" w:cs="Times New Roman"/>
          <w:sz w:val="24"/>
          <w:szCs w:val="24"/>
          <w:lang w:val="sr-Latn-RS"/>
        </w:rPr>
        <w:t xml:space="preserve"> </w:t>
      </w:r>
      <w:r w:rsidR="009B399C" w:rsidRPr="00185EDE">
        <w:rPr>
          <w:rFonts w:ascii="Times New Roman" w:hAnsi="Times New Roman" w:cs="Times New Roman"/>
          <w:sz w:val="24"/>
          <w:szCs w:val="24"/>
          <w:lang w:val="sr-Latn-RS"/>
          <w:rPrChange w:id="632" w:author="Natasa Kandic" w:date="2020-05-21T09:30:00Z">
            <w:rPr>
              <w:rFonts w:ascii="Times New Roman" w:hAnsi="Times New Roman" w:cs="Times New Roman"/>
              <w:sz w:val="24"/>
              <w:szCs w:val="24"/>
              <w:highlight w:val="yellow"/>
              <w:lang w:val="sr-Latn-RS"/>
            </w:rPr>
          </w:rPrChange>
        </w:rPr>
        <w:t>g</w:t>
      </w:r>
      <w:r w:rsidRPr="00185EDE">
        <w:rPr>
          <w:rFonts w:ascii="Times New Roman" w:hAnsi="Times New Roman" w:cs="Times New Roman"/>
          <w:sz w:val="24"/>
          <w:szCs w:val="24"/>
          <w:lang w:val="sr-Latn-RS"/>
          <w:rPrChange w:id="633" w:author="Natasa Kandic" w:date="2020-05-21T09:30:00Z">
            <w:rPr>
              <w:rFonts w:ascii="Times New Roman" w:hAnsi="Times New Roman" w:cs="Times New Roman"/>
              <w:sz w:val="24"/>
              <w:szCs w:val="24"/>
              <w:highlight w:val="yellow"/>
              <w:lang w:val="sr-Latn-RS"/>
            </w:rPr>
          </w:rPrChange>
        </w:rPr>
        <w:t>ledajte, ja mislim da je REKOM došao i ovo što</w:t>
      </w:r>
      <w:r w:rsidR="009B399C" w:rsidRPr="00185EDE">
        <w:rPr>
          <w:rFonts w:ascii="Times New Roman" w:hAnsi="Times New Roman" w:cs="Times New Roman"/>
          <w:sz w:val="24"/>
          <w:szCs w:val="24"/>
          <w:lang w:val="sr-Latn-RS"/>
          <w:rPrChange w:id="63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35"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36" w:author="Natasa Kandic" w:date="2020-05-21T09:30:00Z">
            <w:rPr>
              <w:rFonts w:ascii="Times New Roman" w:hAnsi="Times New Roman" w:cs="Times New Roman"/>
              <w:sz w:val="24"/>
              <w:szCs w:val="24"/>
              <w:highlight w:val="yellow"/>
              <w:lang w:val="sr-Latn-RS"/>
            </w:rPr>
          </w:rPrChange>
        </w:rPr>
        <w:t xml:space="preserve">zapravo, </w:t>
      </w:r>
      <w:r w:rsidRPr="00185EDE">
        <w:rPr>
          <w:rFonts w:ascii="Times New Roman" w:hAnsi="Times New Roman" w:cs="Times New Roman"/>
          <w:sz w:val="24"/>
          <w:szCs w:val="24"/>
          <w:lang w:val="sr-Latn-RS"/>
          <w:rPrChange w:id="637" w:author="Natasa Kandic" w:date="2020-05-21T09:30:00Z">
            <w:rPr>
              <w:rFonts w:ascii="Times New Roman" w:hAnsi="Times New Roman" w:cs="Times New Roman"/>
              <w:sz w:val="24"/>
              <w:szCs w:val="24"/>
              <w:highlight w:val="yellow"/>
              <w:lang w:val="sr-Latn-RS"/>
            </w:rPr>
          </w:rPrChange>
        </w:rPr>
        <w:t xml:space="preserve">ja, ja imam svo divljenje </w:t>
      </w:r>
      <w:r w:rsidR="009B399C" w:rsidRPr="00185EDE">
        <w:rPr>
          <w:rFonts w:ascii="Times New Roman" w:hAnsi="Times New Roman" w:cs="Times New Roman"/>
          <w:sz w:val="24"/>
          <w:szCs w:val="24"/>
          <w:lang w:val="sr-Latn-RS"/>
          <w:rPrChange w:id="638" w:author="Natasa Kandic" w:date="2020-05-21T09:30:00Z">
            <w:rPr>
              <w:rFonts w:ascii="Times New Roman" w:hAnsi="Times New Roman" w:cs="Times New Roman"/>
              <w:sz w:val="24"/>
              <w:szCs w:val="24"/>
              <w:highlight w:val="yellow"/>
              <w:lang w:val="sr-Latn-RS"/>
            </w:rPr>
          </w:rPrChange>
        </w:rPr>
        <w:t xml:space="preserve">tome </w:t>
      </w:r>
      <w:r w:rsidRPr="00185EDE">
        <w:rPr>
          <w:rFonts w:ascii="Times New Roman" w:hAnsi="Times New Roman" w:cs="Times New Roman"/>
          <w:sz w:val="24"/>
          <w:szCs w:val="24"/>
          <w:lang w:val="sr-Latn-RS"/>
          <w:rPrChange w:id="639" w:author="Natasa Kandic" w:date="2020-05-21T09:30:00Z">
            <w:rPr>
              <w:rFonts w:ascii="Times New Roman" w:hAnsi="Times New Roman" w:cs="Times New Roman"/>
              <w:sz w:val="24"/>
              <w:szCs w:val="24"/>
              <w:highlight w:val="yellow"/>
              <w:lang w:val="sr-Latn-RS"/>
            </w:rPr>
          </w:rPrChange>
        </w:rPr>
        <w:t xml:space="preserve">što je dosad napravljeno u </w:t>
      </w:r>
      <w:r w:rsidR="009B399C" w:rsidRPr="00185EDE">
        <w:rPr>
          <w:rFonts w:ascii="Times New Roman" w:hAnsi="Times New Roman" w:cs="Times New Roman"/>
          <w:sz w:val="24"/>
          <w:szCs w:val="24"/>
          <w:lang w:val="sr-Latn-RS"/>
          <w:rPrChange w:id="640" w:author="Natasa Kandic" w:date="2020-05-21T09:30:00Z">
            <w:rPr>
              <w:rFonts w:ascii="Times New Roman" w:hAnsi="Times New Roman" w:cs="Times New Roman"/>
              <w:sz w:val="24"/>
              <w:szCs w:val="24"/>
              <w:highlight w:val="yellow"/>
              <w:lang w:val="sr-Latn-RS"/>
            </w:rPr>
          </w:rPrChange>
        </w:rPr>
        <w:t xml:space="preserve">ovom </w:t>
      </w:r>
      <w:r w:rsidRPr="00185EDE">
        <w:rPr>
          <w:rFonts w:ascii="Times New Roman" w:hAnsi="Times New Roman" w:cs="Times New Roman"/>
          <w:sz w:val="24"/>
          <w:szCs w:val="24"/>
          <w:lang w:val="sr-Latn-RS"/>
          <w:rPrChange w:id="641" w:author="Natasa Kandic" w:date="2020-05-21T09:30:00Z">
            <w:rPr>
              <w:rFonts w:ascii="Times New Roman" w:hAnsi="Times New Roman" w:cs="Times New Roman"/>
              <w:sz w:val="24"/>
              <w:szCs w:val="24"/>
              <w:highlight w:val="yellow"/>
              <w:lang w:val="sr-Latn-RS"/>
            </w:rPr>
          </w:rPrChange>
        </w:rPr>
        <w:t>smislu</w:t>
      </w:r>
      <w:r w:rsidR="009B399C" w:rsidRPr="00185EDE">
        <w:rPr>
          <w:rFonts w:ascii="Times New Roman" w:hAnsi="Times New Roman" w:cs="Times New Roman"/>
          <w:sz w:val="24"/>
          <w:szCs w:val="24"/>
          <w:lang w:val="sr-Latn-RS"/>
          <w:rPrChange w:id="642" w:author="Natasa Kandic" w:date="2020-05-21T09:30:00Z">
            <w:rPr>
              <w:rFonts w:ascii="Times New Roman" w:hAnsi="Times New Roman" w:cs="Times New Roman"/>
              <w:sz w:val="24"/>
              <w:szCs w:val="24"/>
              <w:highlight w:val="yellow"/>
              <w:lang w:val="sr-Latn-RS"/>
            </w:rPr>
          </w:rPrChange>
        </w:rPr>
        <w:t xml:space="preserve"> od</w:t>
      </w:r>
      <w:r w:rsidRPr="00185EDE">
        <w:rPr>
          <w:rFonts w:ascii="Times New Roman" w:hAnsi="Times New Roman" w:cs="Times New Roman"/>
          <w:sz w:val="24"/>
          <w:szCs w:val="24"/>
          <w:lang w:val="sr-Latn-RS"/>
          <w:rPrChange w:id="643"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44" w:author="Natasa Kandic" w:date="2020-05-21T09:30:00Z">
            <w:rPr>
              <w:rFonts w:ascii="Times New Roman" w:hAnsi="Times New Roman" w:cs="Times New Roman"/>
              <w:sz w:val="24"/>
              <w:szCs w:val="24"/>
              <w:highlight w:val="yellow"/>
              <w:lang w:val="sr-Latn-RS"/>
            </w:rPr>
          </w:rPrChange>
        </w:rPr>
        <w:t>devedeset prve</w:t>
      </w:r>
      <w:r w:rsidR="005336C4" w:rsidRPr="00185EDE">
        <w:rPr>
          <w:rFonts w:ascii="Times New Roman" w:hAnsi="Times New Roman" w:cs="Times New Roman"/>
          <w:sz w:val="24"/>
          <w:szCs w:val="24"/>
          <w:lang w:val="sr-Latn-RS"/>
          <w:rPrChange w:id="645"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646" w:author="Natasa Kandic" w:date="2020-05-21T09:30:00Z">
            <w:rPr>
              <w:rFonts w:ascii="Times New Roman" w:hAnsi="Times New Roman" w:cs="Times New Roman"/>
              <w:sz w:val="24"/>
              <w:szCs w:val="24"/>
              <w:highlight w:val="yellow"/>
              <w:lang w:val="sr-Latn-RS"/>
            </w:rPr>
          </w:rPrChange>
        </w:rPr>
        <w:t>do danas</w:t>
      </w:r>
      <w:r w:rsidR="009B399C" w:rsidRPr="00185EDE">
        <w:rPr>
          <w:rFonts w:ascii="Times New Roman" w:hAnsi="Times New Roman" w:cs="Times New Roman"/>
          <w:sz w:val="24"/>
          <w:szCs w:val="24"/>
          <w:lang w:val="sr-Latn-RS"/>
          <w:rPrChange w:id="64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48" w:author="Natasa Kandic" w:date="2020-05-21T09:30:00Z">
            <w:rPr>
              <w:rFonts w:ascii="Times New Roman" w:hAnsi="Times New Roman" w:cs="Times New Roman"/>
              <w:sz w:val="24"/>
              <w:szCs w:val="24"/>
              <w:highlight w:val="yellow"/>
              <w:lang w:val="sr-Latn-RS"/>
            </w:rPr>
          </w:rPrChange>
        </w:rPr>
        <w:t xml:space="preserve"> i u Zagrebu i Beogradu i Sarajevu i drugdje</w:t>
      </w:r>
      <w:r w:rsidR="009B399C" w:rsidRPr="00185EDE">
        <w:rPr>
          <w:rFonts w:ascii="Times New Roman" w:hAnsi="Times New Roman" w:cs="Times New Roman"/>
          <w:sz w:val="24"/>
          <w:szCs w:val="24"/>
          <w:lang w:val="sr-Latn-RS"/>
          <w:rPrChange w:id="64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50"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51"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652" w:author="Natasa Kandic" w:date="2020-05-21T09:30:00Z">
            <w:rPr>
              <w:rFonts w:ascii="Times New Roman" w:hAnsi="Times New Roman" w:cs="Times New Roman"/>
              <w:sz w:val="24"/>
              <w:szCs w:val="24"/>
              <w:highlight w:val="yellow"/>
              <w:lang w:val="sr-Latn-RS"/>
            </w:rPr>
          </w:rPrChange>
        </w:rPr>
        <w:t xml:space="preserve">li </w:t>
      </w:r>
      <w:r w:rsidR="00450687" w:rsidRPr="00185EDE">
        <w:rPr>
          <w:rFonts w:ascii="Times New Roman" w:hAnsi="Times New Roman" w:cs="Times New Roman"/>
          <w:sz w:val="24"/>
          <w:szCs w:val="24"/>
          <w:lang w:val="sr-Latn-RS"/>
          <w:rPrChange w:id="653" w:author="Natasa Kandic" w:date="2020-05-21T09:30:00Z">
            <w:rPr>
              <w:rFonts w:ascii="Times New Roman" w:hAnsi="Times New Roman" w:cs="Times New Roman"/>
              <w:sz w:val="24"/>
              <w:szCs w:val="24"/>
              <w:highlight w:val="yellow"/>
              <w:lang w:val="sr-Latn-RS"/>
            </w:rPr>
          </w:rPrChange>
        </w:rPr>
        <w:t>ja mislim da bez</w:t>
      </w:r>
      <w:r w:rsidR="009B399C" w:rsidRPr="00185EDE">
        <w:rPr>
          <w:rFonts w:ascii="Times New Roman" w:hAnsi="Times New Roman" w:cs="Times New Roman"/>
          <w:sz w:val="24"/>
          <w:szCs w:val="24"/>
          <w:lang w:val="sr-Latn-RS"/>
          <w:rPrChange w:id="654" w:author="Natasa Kandic" w:date="2020-05-21T09:30:00Z">
            <w:rPr>
              <w:rFonts w:ascii="Times New Roman" w:hAnsi="Times New Roman" w:cs="Times New Roman"/>
              <w:sz w:val="24"/>
              <w:szCs w:val="24"/>
              <w:highlight w:val="yellow"/>
              <w:lang w:val="sr-Latn-RS"/>
            </w:rPr>
          </w:rPrChange>
        </w:rPr>
        <w:t>,</w:t>
      </w:r>
      <w:r w:rsidR="00450687" w:rsidRPr="00185EDE">
        <w:rPr>
          <w:rFonts w:ascii="Times New Roman" w:hAnsi="Times New Roman" w:cs="Times New Roman"/>
          <w:sz w:val="24"/>
          <w:szCs w:val="24"/>
          <w:lang w:val="sr-Latn-RS"/>
          <w:rPrChange w:id="655" w:author="Natasa Kandic" w:date="2020-05-21T09:30:00Z">
            <w:rPr>
              <w:rFonts w:ascii="Times New Roman" w:hAnsi="Times New Roman" w:cs="Times New Roman"/>
              <w:sz w:val="24"/>
              <w:szCs w:val="24"/>
              <w:highlight w:val="yellow"/>
              <w:lang w:val="sr-Latn-RS"/>
            </w:rPr>
          </w:rPrChange>
        </w:rPr>
        <w:t xml:space="preserve"> ako stvarno želimo mijenjati stvari</w:t>
      </w:r>
      <w:r w:rsidR="009B399C" w:rsidRPr="00185EDE">
        <w:rPr>
          <w:rFonts w:ascii="Times New Roman" w:hAnsi="Times New Roman" w:cs="Times New Roman"/>
          <w:sz w:val="24"/>
          <w:szCs w:val="24"/>
          <w:lang w:val="sr-Latn-RS"/>
          <w:rPrChange w:id="656" w:author="Natasa Kandic" w:date="2020-05-21T09:30:00Z">
            <w:rPr>
              <w:rFonts w:ascii="Times New Roman" w:hAnsi="Times New Roman" w:cs="Times New Roman"/>
              <w:sz w:val="24"/>
              <w:szCs w:val="24"/>
              <w:highlight w:val="yellow"/>
              <w:lang w:val="sr-Latn-RS"/>
            </w:rPr>
          </w:rPrChange>
        </w:rPr>
        <w:t>,</w:t>
      </w:r>
      <w:r w:rsidR="00450687" w:rsidRPr="00185EDE">
        <w:rPr>
          <w:rFonts w:ascii="Times New Roman" w:hAnsi="Times New Roman" w:cs="Times New Roman"/>
          <w:sz w:val="24"/>
          <w:szCs w:val="24"/>
          <w:lang w:val="sr-Latn-RS"/>
          <w:rPrChange w:id="657" w:author="Natasa Kandic" w:date="2020-05-21T09:30:00Z">
            <w:rPr>
              <w:rFonts w:ascii="Times New Roman" w:hAnsi="Times New Roman" w:cs="Times New Roman"/>
              <w:sz w:val="24"/>
              <w:szCs w:val="24"/>
              <w:highlight w:val="yellow"/>
              <w:lang w:val="sr-Latn-RS"/>
            </w:rPr>
          </w:rPrChange>
        </w:rPr>
        <w:t xml:space="preserve"> treba nam politički angažman. Druge mogućnosti nema. Ako želite nešto</w:t>
      </w:r>
      <w:r w:rsidR="009B399C" w:rsidRPr="00185EDE">
        <w:rPr>
          <w:rFonts w:ascii="Times New Roman" w:hAnsi="Times New Roman" w:cs="Times New Roman"/>
          <w:sz w:val="24"/>
          <w:szCs w:val="24"/>
          <w:lang w:val="sr-Latn-RS"/>
          <w:rPrChange w:id="658" w:author="Natasa Kandic" w:date="2020-05-21T09:30:00Z">
            <w:rPr>
              <w:rFonts w:ascii="Times New Roman" w:hAnsi="Times New Roman" w:cs="Times New Roman"/>
              <w:sz w:val="24"/>
              <w:szCs w:val="24"/>
              <w:highlight w:val="yellow"/>
              <w:lang w:val="sr-Latn-RS"/>
            </w:rPr>
          </w:rPrChange>
        </w:rPr>
        <w:t>,</w:t>
      </w:r>
      <w:r w:rsidR="00450687" w:rsidRPr="00185EDE">
        <w:rPr>
          <w:rFonts w:ascii="Times New Roman" w:hAnsi="Times New Roman" w:cs="Times New Roman"/>
          <w:sz w:val="24"/>
          <w:szCs w:val="24"/>
          <w:lang w:val="sr-Latn-RS"/>
          <w:rPrChange w:id="659" w:author="Natasa Kandic" w:date="2020-05-21T09:30:00Z">
            <w:rPr>
              <w:rFonts w:ascii="Times New Roman" w:hAnsi="Times New Roman" w:cs="Times New Roman"/>
              <w:sz w:val="24"/>
              <w:szCs w:val="24"/>
              <w:highlight w:val="yellow"/>
              <w:lang w:val="sr-Latn-RS"/>
            </w:rPr>
          </w:rPrChange>
        </w:rPr>
        <w:t xml:space="preserve"> morate osvojit državu jer država neće sama po sebi</w:t>
      </w:r>
      <w:r w:rsidR="009B399C" w:rsidRPr="00185EDE">
        <w:rPr>
          <w:rFonts w:ascii="Times New Roman" w:hAnsi="Times New Roman" w:cs="Times New Roman"/>
          <w:sz w:val="24"/>
          <w:szCs w:val="24"/>
          <w:lang w:val="sr-Latn-RS"/>
          <w:rPrChange w:id="660" w:author="Natasa Kandic" w:date="2020-05-21T09:30:00Z">
            <w:rPr>
              <w:rFonts w:ascii="Times New Roman" w:hAnsi="Times New Roman" w:cs="Times New Roman"/>
              <w:sz w:val="24"/>
              <w:szCs w:val="24"/>
              <w:highlight w:val="yellow"/>
              <w:lang w:val="sr-Latn-RS"/>
            </w:rPr>
          </w:rPrChange>
        </w:rPr>
        <w:t>.</w:t>
      </w:r>
      <w:r w:rsidR="00450687" w:rsidRPr="00185EDE">
        <w:rPr>
          <w:rFonts w:ascii="Times New Roman" w:hAnsi="Times New Roman" w:cs="Times New Roman"/>
          <w:sz w:val="24"/>
          <w:szCs w:val="24"/>
          <w:lang w:val="sr-Latn-RS"/>
          <w:rPrChange w:id="661"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62" w:author="Natasa Kandic" w:date="2020-05-21T09:30:00Z">
            <w:rPr>
              <w:rFonts w:ascii="Times New Roman" w:hAnsi="Times New Roman" w:cs="Times New Roman"/>
              <w:sz w:val="24"/>
              <w:szCs w:val="24"/>
              <w:highlight w:val="yellow"/>
              <w:lang w:val="sr-Latn-RS"/>
            </w:rPr>
          </w:rPrChange>
        </w:rPr>
        <w:t>A</w:t>
      </w:r>
      <w:r w:rsidR="00450687" w:rsidRPr="00185EDE">
        <w:rPr>
          <w:rFonts w:ascii="Times New Roman" w:hAnsi="Times New Roman" w:cs="Times New Roman"/>
          <w:sz w:val="24"/>
          <w:szCs w:val="24"/>
          <w:lang w:val="sr-Latn-RS"/>
          <w:rPrChange w:id="663" w:author="Natasa Kandic" w:date="2020-05-21T09:30:00Z">
            <w:rPr>
              <w:rFonts w:ascii="Times New Roman" w:hAnsi="Times New Roman" w:cs="Times New Roman"/>
              <w:sz w:val="24"/>
              <w:szCs w:val="24"/>
              <w:highlight w:val="yellow"/>
              <w:lang w:val="sr-Latn-RS"/>
            </w:rPr>
          </w:rPrChange>
        </w:rPr>
        <w:t xml:space="preserve"> kako to napraviti</w:t>
      </w:r>
      <w:r w:rsidR="009B399C" w:rsidRPr="00185EDE">
        <w:rPr>
          <w:rFonts w:ascii="Times New Roman" w:hAnsi="Times New Roman" w:cs="Times New Roman"/>
          <w:sz w:val="24"/>
          <w:szCs w:val="24"/>
          <w:lang w:val="sr-Latn-RS"/>
          <w:rPrChange w:id="664" w:author="Natasa Kandic" w:date="2020-05-21T09:30:00Z">
            <w:rPr>
              <w:rFonts w:ascii="Times New Roman" w:hAnsi="Times New Roman" w:cs="Times New Roman"/>
              <w:sz w:val="24"/>
              <w:szCs w:val="24"/>
              <w:highlight w:val="yellow"/>
              <w:lang w:val="sr-Latn-RS"/>
            </w:rPr>
          </w:rPrChange>
        </w:rPr>
        <w:t>?</w:t>
      </w:r>
      <w:r w:rsidR="00450687" w:rsidRPr="00185EDE">
        <w:rPr>
          <w:rFonts w:ascii="Times New Roman" w:hAnsi="Times New Roman" w:cs="Times New Roman"/>
          <w:sz w:val="24"/>
          <w:szCs w:val="24"/>
          <w:lang w:val="sr-Latn-RS"/>
          <w:rPrChange w:id="665" w:author="Natasa Kandic" w:date="2020-05-21T09:30:00Z">
            <w:rPr>
              <w:rFonts w:ascii="Times New Roman" w:hAnsi="Times New Roman" w:cs="Times New Roman"/>
              <w:sz w:val="24"/>
              <w:szCs w:val="24"/>
              <w:highlight w:val="yellow"/>
              <w:lang w:val="sr-Latn-RS"/>
            </w:rPr>
          </w:rPrChange>
        </w:rPr>
        <w:t xml:space="preserve"> </w:t>
      </w:r>
      <w:r w:rsidR="009B399C" w:rsidRPr="00185EDE">
        <w:rPr>
          <w:rFonts w:ascii="Times New Roman" w:hAnsi="Times New Roman" w:cs="Times New Roman"/>
          <w:sz w:val="24"/>
          <w:szCs w:val="24"/>
          <w:lang w:val="sr-Latn-RS"/>
          <w:rPrChange w:id="666" w:author="Natasa Kandic" w:date="2020-05-21T09:30:00Z">
            <w:rPr>
              <w:rFonts w:ascii="Times New Roman" w:hAnsi="Times New Roman" w:cs="Times New Roman"/>
              <w:sz w:val="24"/>
              <w:szCs w:val="24"/>
              <w:highlight w:val="yellow"/>
              <w:lang w:val="sr-Latn-RS"/>
            </w:rPr>
          </w:rPrChange>
        </w:rPr>
        <w:t>To je nemoguće. I p</w:t>
      </w:r>
      <w:r w:rsidR="00450687" w:rsidRPr="00185EDE">
        <w:rPr>
          <w:rFonts w:ascii="Times New Roman" w:hAnsi="Times New Roman" w:cs="Times New Roman"/>
          <w:sz w:val="24"/>
          <w:szCs w:val="24"/>
          <w:lang w:val="sr-Latn-RS"/>
          <w:rPrChange w:id="667" w:author="Natasa Kandic" w:date="2020-05-21T09:30:00Z">
            <w:rPr>
              <w:rFonts w:ascii="Times New Roman" w:hAnsi="Times New Roman" w:cs="Times New Roman"/>
              <w:sz w:val="24"/>
              <w:szCs w:val="24"/>
              <w:highlight w:val="yellow"/>
              <w:lang w:val="sr-Latn-RS"/>
            </w:rPr>
          </w:rPrChange>
        </w:rPr>
        <w:t>rema tome</w:t>
      </w:r>
      <w:r w:rsidR="009B399C" w:rsidRPr="00185EDE">
        <w:rPr>
          <w:rFonts w:ascii="Times New Roman" w:hAnsi="Times New Roman" w:cs="Times New Roman"/>
          <w:sz w:val="24"/>
          <w:szCs w:val="24"/>
          <w:lang w:val="sr-Latn-RS"/>
          <w:rPrChange w:id="668" w:author="Natasa Kandic" w:date="2020-05-21T09:30:00Z">
            <w:rPr>
              <w:rFonts w:ascii="Times New Roman" w:hAnsi="Times New Roman" w:cs="Times New Roman"/>
              <w:sz w:val="24"/>
              <w:szCs w:val="24"/>
              <w:highlight w:val="yellow"/>
              <w:lang w:val="sr-Latn-RS"/>
            </w:rPr>
          </w:rPrChange>
        </w:rPr>
        <w:t>,</w:t>
      </w:r>
      <w:r w:rsidR="00450687" w:rsidRPr="00185EDE">
        <w:rPr>
          <w:rFonts w:ascii="Times New Roman" w:hAnsi="Times New Roman" w:cs="Times New Roman"/>
          <w:sz w:val="24"/>
          <w:szCs w:val="24"/>
          <w:lang w:val="sr-Latn-RS"/>
          <w:rPrChange w:id="669" w:author="Natasa Kandic" w:date="2020-05-21T09:30:00Z">
            <w:rPr>
              <w:rFonts w:ascii="Times New Roman" w:hAnsi="Times New Roman" w:cs="Times New Roman"/>
              <w:sz w:val="24"/>
              <w:szCs w:val="24"/>
              <w:highlight w:val="yellow"/>
              <w:lang w:val="sr-Latn-RS"/>
            </w:rPr>
          </w:rPrChange>
        </w:rPr>
        <w:t xml:space="preserve"> došli smo do kraja. Trebamo nastaviti s ovim što radimo ali ne smijemo imati iluzije da će države sad odjednom se prosvjetliti, opametiti i pretvoriti se u pravedne institucije.</w:t>
      </w:r>
      <w:r w:rsidR="00C5088A" w:rsidRPr="00185EDE">
        <w:rPr>
          <w:rFonts w:ascii="Times New Roman" w:hAnsi="Times New Roman" w:cs="Times New Roman"/>
          <w:sz w:val="24"/>
          <w:szCs w:val="24"/>
          <w:lang w:val="sr-Latn-RS"/>
          <w:rPrChange w:id="670" w:author="Natasa Kandic" w:date="2020-05-21T09:30:00Z">
            <w:rPr>
              <w:rFonts w:ascii="Times New Roman" w:hAnsi="Times New Roman" w:cs="Times New Roman"/>
              <w:sz w:val="24"/>
              <w:szCs w:val="24"/>
              <w:highlight w:val="yellow"/>
              <w:lang w:val="sr-Latn-RS"/>
            </w:rPr>
          </w:rPrChange>
        </w:rPr>
        <w:t xml:space="preserve"> Neće, one će djelovati i dalje temeljem svojih zamišljenih interesa</w:t>
      </w:r>
      <w:r w:rsidR="00C5088A" w:rsidRPr="00185EDE">
        <w:rPr>
          <w:rFonts w:ascii="Times New Roman" w:hAnsi="Times New Roman" w:cs="Times New Roman"/>
          <w:sz w:val="24"/>
          <w:szCs w:val="24"/>
          <w:lang w:val="sr-Latn-RS"/>
        </w:rPr>
        <w:t>. U Hrvatskoj u slučaju temeljem ovog narativa koji je vrlo jak i</w:t>
      </w:r>
      <w:r w:rsidR="009B399C" w:rsidRPr="00185EDE">
        <w:rPr>
          <w:rFonts w:ascii="Times New Roman" w:hAnsi="Times New Roman" w:cs="Times New Roman"/>
          <w:sz w:val="24"/>
          <w:szCs w:val="24"/>
          <w:lang w:val="sr-Latn-RS"/>
        </w:rPr>
        <w:t xml:space="preserve"> koji</w:t>
      </w:r>
      <w:r w:rsidR="00C5088A" w:rsidRPr="00185EDE">
        <w:rPr>
          <w:rFonts w:ascii="Times New Roman" w:hAnsi="Times New Roman" w:cs="Times New Roman"/>
          <w:sz w:val="24"/>
          <w:szCs w:val="24"/>
          <w:lang w:val="sr-Latn-RS"/>
        </w:rPr>
        <w:t xml:space="preserve"> konstituira cijelu državnu strukturu. Evo ga, to je sve. Hvala.</w:t>
      </w:r>
    </w:p>
    <w:p w14:paraId="5282D5EC" w14:textId="77777777" w:rsidR="009D4DFB" w:rsidRPr="00185EDE" w:rsidRDefault="009D4DFB" w:rsidP="009D4DFB">
      <w:pPr>
        <w:spacing w:line="276" w:lineRule="auto"/>
        <w:jc w:val="both"/>
        <w:rPr>
          <w:rFonts w:ascii="Times New Roman" w:hAnsi="Times New Roman" w:cs="Times New Roman"/>
          <w:sz w:val="24"/>
          <w:szCs w:val="24"/>
          <w:lang w:val="sr-Latn-RS"/>
        </w:rPr>
      </w:pPr>
    </w:p>
    <w:p w14:paraId="1991C0CC" w14:textId="7DF38B3E" w:rsidR="00EB079B" w:rsidRPr="00185EDE" w:rsidRDefault="00C5088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9B399C"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 lijepa. Samo dvije asocijacije na ovo što je De</w:t>
      </w:r>
      <w:r w:rsidR="00635689"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an rekao. Na Odsjeku za povijest</w:t>
      </w:r>
      <w:r w:rsidR="00AA5DC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Filozofskog fakulteta</w:t>
      </w:r>
      <w:r w:rsidR="00AA5DCB" w:rsidRPr="00185EDE">
        <w:rPr>
          <w:rFonts w:ascii="Times New Roman" w:hAnsi="Times New Roman" w:cs="Times New Roman"/>
          <w:sz w:val="24"/>
          <w:szCs w:val="24"/>
          <w:lang w:val="sr-Latn-RS"/>
        </w:rPr>
        <w:t>,</w:t>
      </w:r>
      <w:r w:rsidR="00C42CF7" w:rsidRPr="00185EDE">
        <w:rPr>
          <w:rFonts w:ascii="Times New Roman" w:hAnsi="Times New Roman" w:cs="Times New Roman"/>
          <w:sz w:val="24"/>
          <w:szCs w:val="24"/>
          <w:lang w:val="sr-Latn-RS"/>
        </w:rPr>
        <w:t xml:space="preserve"> </w:t>
      </w:r>
      <w:r w:rsidR="00635689" w:rsidRPr="00185EDE">
        <w:rPr>
          <w:rFonts w:ascii="Times New Roman" w:hAnsi="Times New Roman" w:cs="Times New Roman"/>
          <w:sz w:val="24"/>
          <w:szCs w:val="24"/>
          <w:lang w:val="sr-Latn-RS"/>
        </w:rPr>
        <w:t>XIX i XX</w:t>
      </w:r>
      <w:r w:rsidR="00C42CF7" w:rsidRPr="00185EDE">
        <w:rPr>
          <w:rFonts w:ascii="Times New Roman" w:hAnsi="Times New Roman" w:cs="Times New Roman"/>
          <w:sz w:val="24"/>
          <w:szCs w:val="24"/>
          <w:lang w:val="sr-Latn-RS"/>
        </w:rPr>
        <w:t xml:space="preserve"> stoljeće</w:t>
      </w:r>
      <w:r w:rsidR="00AA5DCB" w:rsidRPr="00185EDE">
        <w:rPr>
          <w:rFonts w:ascii="Times New Roman" w:hAnsi="Times New Roman" w:cs="Times New Roman"/>
          <w:sz w:val="24"/>
          <w:szCs w:val="24"/>
          <w:lang w:val="sr-Latn-RS"/>
        </w:rPr>
        <w:t>,</w:t>
      </w:r>
      <w:r w:rsidR="00C42CF7" w:rsidRPr="00185EDE">
        <w:rPr>
          <w:rFonts w:ascii="Times New Roman" w:hAnsi="Times New Roman" w:cs="Times New Roman"/>
          <w:sz w:val="24"/>
          <w:szCs w:val="24"/>
          <w:lang w:val="sr-Latn-RS"/>
        </w:rPr>
        <w:t xml:space="preserve"> i studenti kojima ja predajem su gotovo isključivo muški. Jer već godinama primjećujemo da muški studenti upisuju ono što se smatra bojnim poljem i što se smatra važnim, državno važnim, politički važnim, jako političkim</w:t>
      </w:r>
      <w:r w:rsidR="00AA5DCB" w:rsidRPr="00185EDE">
        <w:rPr>
          <w:rFonts w:ascii="Times New Roman" w:hAnsi="Times New Roman" w:cs="Times New Roman"/>
          <w:sz w:val="24"/>
          <w:szCs w:val="24"/>
          <w:lang w:val="sr-Latn-RS"/>
        </w:rPr>
        <w:t xml:space="preserve"> itd</w:t>
      </w:r>
      <w:r w:rsidR="00C42CF7" w:rsidRPr="00185EDE">
        <w:rPr>
          <w:rFonts w:ascii="Times New Roman" w:hAnsi="Times New Roman" w:cs="Times New Roman"/>
          <w:sz w:val="24"/>
          <w:szCs w:val="24"/>
          <w:lang w:val="sr-Latn-RS"/>
        </w:rPr>
        <w:t xml:space="preserve">. To nismo nikada imali. Uvijek </w:t>
      </w:r>
      <w:r w:rsidR="000B4B44" w:rsidRPr="00185EDE">
        <w:rPr>
          <w:rFonts w:ascii="Times New Roman" w:hAnsi="Times New Roman" w:cs="Times New Roman"/>
          <w:sz w:val="24"/>
          <w:szCs w:val="24"/>
          <w:lang w:val="sr-Latn-RS"/>
        </w:rPr>
        <w:t>je bio balans na fakultetu</w:t>
      </w:r>
      <w:r w:rsidR="00AA5DCB" w:rsidRPr="00185EDE">
        <w:rPr>
          <w:rFonts w:ascii="Times New Roman" w:hAnsi="Times New Roman" w:cs="Times New Roman"/>
          <w:sz w:val="24"/>
          <w:szCs w:val="24"/>
          <w:lang w:val="sr-Latn-RS"/>
        </w:rPr>
        <w:t>,</w:t>
      </w:r>
      <w:r w:rsidR="000B4B44" w:rsidRPr="00185EDE">
        <w:rPr>
          <w:rFonts w:ascii="Times New Roman" w:hAnsi="Times New Roman" w:cs="Times New Roman"/>
          <w:sz w:val="24"/>
          <w:szCs w:val="24"/>
          <w:lang w:val="sr-Latn-RS"/>
        </w:rPr>
        <w:t xml:space="preserve"> koji je </w:t>
      </w:r>
      <w:r w:rsidR="00AA5DCB" w:rsidRPr="00185EDE">
        <w:rPr>
          <w:rFonts w:ascii="Times New Roman" w:hAnsi="Times New Roman" w:cs="Times New Roman"/>
          <w:sz w:val="24"/>
          <w:szCs w:val="24"/>
          <w:lang w:val="sr-Latn-RS"/>
        </w:rPr>
        <w:t xml:space="preserve">obično </w:t>
      </w:r>
      <w:r w:rsidR="000B4B44" w:rsidRPr="00185EDE">
        <w:rPr>
          <w:rFonts w:ascii="Times New Roman" w:hAnsi="Times New Roman" w:cs="Times New Roman"/>
          <w:sz w:val="24"/>
          <w:szCs w:val="24"/>
          <w:lang w:val="sr-Latn-RS"/>
        </w:rPr>
        <w:t xml:space="preserve">uvijek imao drugačiju strukturu studenata. Ovakvu situaciju nismo imali nikada. Tim studentima je samo jedna stvar iz vremena </w:t>
      </w:r>
      <w:r w:rsidR="00AA5DCB" w:rsidRPr="00185EDE">
        <w:rPr>
          <w:rFonts w:ascii="Times New Roman" w:hAnsi="Times New Roman" w:cs="Times New Roman"/>
          <w:sz w:val="24"/>
          <w:szCs w:val="24"/>
          <w:lang w:val="sr-Latn-RS"/>
        </w:rPr>
        <w:t>H</w:t>
      </w:r>
      <w:r w:rsidR="000B4B44" w:rsidRPr="00185EDE">
        <w:rPr>
          <w:rFonts w:ascii="Times New Roman" w:hAnsi="Times New Roman" w:cs="Times New Roman"/>
          <w:sz w:val="24"/>
          <w:szCs w:val="24"/>
          <w:lang w:val="sr-Latn-RS"/>
        </w:rPr>
        <w:t>ladnoga rata o kojima j</w:t>
      </w:r>
      <w:r w:rsidR="009A1D8B" w:rsidRPr="00185EDE">
        <w:rPr>
          <w:rFonts w:ascii="Times New Roman" w:hAnsi="Times New Roman" w:cs="Times New Roman"/>
          <w:sz w:val="24"/>
          <w:szCs w:val="24"/>
          <w:lang w:val="sr-Latn-RS"/>
        </w:rPr>
        <w:t xml:space="preserve">a često predajem, a da se tiče </w:t>
      </w:r>
      <w:r w:rsidR="000B4B44" w:rsidRPr="00185EDE">
        <w:rPr>
          <w:rFonts w:ascii="Times New Roman" w:hAnsi="Times New Roman" w:cs="Times New Roman"/>
          <w:sz w:val="24"/>
          <w:szCs w:val="24"/>
          <w:lang w:val="sr-Latn-RS"/>
        </w:rPr>
        <w:t>Jugoslavije, apsolutno jasna</w:t>
      </w:r>
      <w:r w:rsidR="00AA5DCB" w:rsidRPr="00185EDE">
        <w:rPr>
          <w:rFonts w:ascii="Times New Roman" w:hAnsi="Times New Roman" w:cs="Times New Roman"/>
          <w:sz w:val="24"/>
          <w:szCs w:val="24"/>
          <w:lang w:val="sr-Latn-RS"/>
        </w:rPr>
        <w:t>:</w:t>
      </w:r>
      <w:r w:rsidR="000B4B44" w:rsidRPr="00185EDE">
        <w:rPr>
          <w:rFonts w:ascii="Times New Roman" w:hAnsi="Times New Roman" w:cs="Times New Roman"/>
          <w:sz w:val="24"/>
          <w:szCs w:val="24"/>
          <w:lang w:val="sr-Latn-RS"/>
        </w:rPr>
        <w:t xml:space="preserve"> </w:t>
      </w:r>
      <w:r w:rsidR="00AA5DCB" w:rsidRPr="00185EDE">
        <w:rPr>
          <w:rFonts w:ascii="Times New Roman" w:hAnsi="Times New Roman" w:cs="Times New Roman"/>
          <w:sz w:val="24"/>
          <w:szCs w:val="24"/>
          <w:lang w:val="sr-Latn-RS"/>
        </w:rPr>
        <w:t>d</w:t>
      </w:r>
      <w:r w:rsidR="000B4B44" w:rsidRPr="00185EDE">
        <w:rPr>
          <w:rFonts w:ascii="Times New Roman" w:hAnsi="Times New Roman" w:cs="Times New Roman"/>
          <w:sz w:val="24"/>
          <w:szCs w:val="24"/>
          <w:lang w:val="sr-Latn-RS"/>
        </w:rPr>
        <w:t>a ne možete napredovat ako se ne uklju</w:t>
      </w:r>
      <w:r w:rsidR="009A1D8B" w:rsidRPr="00185EDE">
        <w:rPr>
          <w:rFonts w:ascii="Times New Roman" w:hAnsi="Times New Roman" w:cs="Times New Roman"/>
          <w:sz w:val="24"/>
          <w:szCs w:val="24"/>
          <w:lang w:val="sr-Latn-RS"/>
        </w:rPr>
        <w:t xml:space="preserve">čite u vladajuću </w:t>
      </w:r>
      <w:r w:rsidR="000B4B44" w:rsidRPr="00185EDE">
        <w:rPr>
          <w:rFonts w:ascii="Times New Roman" w:hAnsi="Times New Roman" w:cs="Times New Roman"/>
          <w:sz w:val="24"/>
          <w:szCs w:val="24"/>
          <w:lang w:val="sr-Latn-RS"/>
        </w:rPr>
        <w:t xml:space="preserve">partiju. I to je nešto što dolazi bez da uopće trebate ikakav napor. </w:t>
      </w:r>
      <w:r w:rsidR="009A1D8B" w:rsidRPr="00185EDE">
        <w:rPr>
          <w:rFonts w:ascii="Times New Roman" w:hAnsi="Times New Roman" w:cs="Times New Roman"/>
          <w:sz w:val="24"/>
          <w:szCs w:val="24"/>
          <w:lang w:val="sr-Latn-RS"/>
        </w:rPr>
        <w:t>D</w:t>
      </w:r>
      <w:r w:rsidR="00BF4C0F" w:rsidRPr="00185EDE">
        <w:rPr>
          <w:rFonts w:ascii="Times New Roman" w:hAnsi="Times New Roman" w:cs="Times New Roman"/>
          <w:sz w:val="24"/>
          <w:szCs w:val="24"/>
          <w:lang w:val="sr-Latn-RS"/>
        </w:rPr>
        <w:t>akle</w:t>
      </w:r>
      <w:r w:rsidR="00AA5DCB" w:rsidRPr="00185EDE">
        <w:rPr>
          <w:rFonts w:ascii="Times New Roman" w:hAnsi="Times New Roman" w:cs="Times New Roman"/>
          <w:sz w:val="24"/>
          <w:szCs w:val="24"/>
          <w:lang w:val="sr-Latn-RS"/>
        </w:rPr>
        <w:t>, svi,</w:t>
      </w:r>
      <w:r w:rsidR="000B4B44" w:rsidRPr="00185EDE">
        <w:rPr>
          <w:rFonts w:ascii="Times New Roman" w:hAnsi="Times New Roman" w:cs="Times New Roman"/>
          <w:sz w:val="24"/>
          <w:szCs w:val="24"/>
          <w:lang w:val="sr-Latn-RS"/>
        </w:rPr>
        <w:t xml:space="preserve"> tu situaciju svi znaju.</w:t>
      </w:r>
      <w:r w:rsidR="00BF4C0F" w:rsidRPr="00185EDE">
        <w:rPr>
          <w:rFonts w:ascii="Times New Roman" w:hAnsi="Times New Roman" w:cs="Times New Roman"/>
          <w:sz w:val="24"/>
          <w:szCs w:val="24"/>
          <w:lang w:val="sr-Latn-RS"/>
        </w:rPr>
        <w:t xml:space="preserve"> </w:t>
      </w:r>
      <w:r w:rsidR="00AA5DCB" w:rsidRPr="00185EDE">
        <w:rPr>
          <w:rFonts w:ascii="Times New Roman" w:hAnsi="Times New Roman" w:cs="Times New Roman"/>
          <w:sz w:val="24"/>
          <w:szCs w:val="24"/>
          <w:lang w:val="sr-Latn-RS"/>
        </w:rPr>
        <w:t>T</w:t>
      </w:r>
      <w:r w:rsidR="00BF4C0F" w:rsidRPr="00185EDE">
        <w:rPr>
          <w:rFonts w:ascii="Times New Roman" w:hAnsi="Times New Roman" w:cs="Times New Roman"/>
          <w:sz w:val="24"/>
          <w:szCs w:val="24"/>
          <w:lang w:val="sr-Latn-RS"/>
        </w:rPr>
        <w:t>o me dovodi do druge točke koju sam mislio reć za De</w:t>
      </w:r>
      <w:r w:rsidR="00AA5DCB" w:rsidRPr="00185EDE">
        <w:rPr>
          <w:rFonts w:ascii="Times New Roman" w:hAnsi="Times New Roman" w:cs="Times New Roman"/>
          <w:sz w:val="24"/>
          <w:szCs w:val="24"/>
          <w:lang w:val="sr-Latn-RS"/>
        </w:rPr>
        <w:t>j</w:t>
      </w:r>
      <w:r w:rsidR="00BF4C0F" w:rsidRPr="00185EDE">
        <w:rPr>
          <w:rFonts w:ascii="Times New Roman" w:hAnsi="Times New Roman" w:cs="Times New Roman"/>
          <w:sz w:val="24"/>
          <w:szCs w:val="24"/>
          <w:lang w:val="sr-Latn-RS"/>
        </w:rPr>
        <w:t>ana. Nije problem sto posto Hrvatske i tko je vlasnik devedeset posto</w:t>
      </w:r>
      <w:r w:rsidR="00AA5DCB" w:rsidRPr="00185EDE">
        <w:rPr>
          <w:rFonts w:ascii="Times New Roman" w:hAnsi="Times New Roman" w:cs="Times New Roman"/>
          <w:sz w:val="24"/>
          <w:szCs w:val="24"/>
          <w:lang w:val="sr-Latn-RS"/>
        </w:rPr>
        <w:t>,</w:t>
      </w:r>
      <w:r w:rsidR="00BF4C0F" w:rsidRPr="00185EDE">
        <w:rPr>
          <w:rFonts w:ascii="Times New Roman" w:hAnsi="Times New Roman" w:cs="Times New Roman"/>
          <w:sz w:val="24"/>
          <w:szCs w:val="24"/>
          <w:lang w:val="sr-Latn-RS"/>
        </w:rPr>
        <w:t xml:space="preserve"> nego barem pedeset posto Hrvata nije dobro. I ta situacija se ne završava sa čišćenjem na sto posto Hrvata nego ona mora doći </w:t>
      </w:r>
      <w:r w:rsidR="00837E13" w:rsidRPr="00185EDE">
        <w:rPr>
          <w:rFonts w:ascii="Times New Roman" w:hAnsi="Times New Roman" w:cs="Times New Roman"/>
          <w:sz w:val="24"/>
          <w:szCs w:val="24"/>
          <w:lang w:val="sr-Latn-RS"/>
        </w:rPr>
        <w:t>do četrdeset ili pedeset posto onih koj</w:t>
      </w:r>
      <w:r w:rsidR="00AA5DCB" w:rsidRPr="00185EDE">
        <w:rPr>
          <w:rFonts w:ascii="Times New Roman" w:hAnsi="Times New Roman" w:cs="Times New Roman"/>
          <w:sz w:val="24"/>
          <w:szCs w:val="24"/>
          <w:lang w:val="sr-Latn-RS"/>
        </w:rPr>
        <w:t>e</w:t>
      </w:r>
      <w:r w:rsidR="00837E13" w:rsidRPr="00185EDE">
        <w:rPr>
          <w:rFonts w:ascii="Times New Roman" w:hAnsi="Times New Roman" w:cs="Times New Roman"/>
          <w:sz w:val="24"/>
          <w:szCs w:val="24"/>
          <w:lang w:val="sr-Latn-RS"/>
        </w:rPr>
        <w:t xml:space="preserve"> mi smatramo da su dobri unutar Hrvatske. Što se tiče države i što se tiče toga što država može i treba</w:t>
      </w:r>
      <w:r w:rsidR="00AA5DCB" w:rsidRPr="00185EDE">
        <w:rPr>
          <w:rFonts w:ascii="Times New Roman" w:hAnsi="Times New Roman" w:cs="Times New Roman"/>
          <w:sz w:val="24"/>
          <w:szCs w:val="24"/>
          <w:lang w:val="sr-Latn-RS"/>
        </w:rPr>
        <w:t>,</w:t>
      </w:r>
      <w:r w:rsidR="00837E13" w:rsidRPr="00185EDE">
        <w:rPr>
          <w:rFonts w:ascii="Times New Roman" w:hAnsi="Times New Roman" w:cs="Times New Roman"/>
          <w:sz w:val="24"/>
          <w:szCs w:val="24"/>
          <w:lang w:val="sr-Latn-RS"/>
        </w:rPr>
        <w:t xml:space="preserve"> za vrijeme Drugog svjetskog rata iz rata iz kojeg su izašli kao pobjednici</w:t>
      </w:r>
      <w:r w:rsidR="00AA5DCB" w:rsidRPr="00185EDE">
        <w:rPr>
          <w:rFonts w:ascii="Times New Roman" w:hAnsi="Times New Roman" w:cs="Times New Roman"/>
          <w:sz w:val="24"/>
          <w:szCs w:val="24"/>
          <w:lang w:val="sr-Latn-RS"/>
        </w:rPr>
        <w:t>,</w:t>
      </w:r>
      <w:r w:rsidR="00837E13" w:rsidRPr="00185EDE">
        <w:rPr>
          <w:rFonts w:ascii="Times New Roman" w:hAnsi="Times New Roman" w:cs="Times New Roman"/>
          <w:sz w:val="24"/>
          <w:szCs w:val="24"/>
          <w:lang w:val="sr-Latn-RS"/>
        </w:rPr>
        <w:t xml:space="preserve"> </w:t>
      </w:r>
      <w:r w:rsidR="00AA5DCB" w:rsidRPr="00185EDE">
        <w:rPr>
          <w:rFonts w:ascii="Times New Roman" w:hAnsi="Times New Roman" w:cs="Times New Roman"/>
          <w:sz w:val="24"/>
          <w:szCs w:val="24"/>
          <w:lang w:val="sr-Latn-RS"/>
        </w:rPr>
        <w:t xml:space="preserve">gdje </w:t>
      </w:r>
      <w:r w:rsidR="00837E13" w:rsidRPr="00185EDE">
        <w:rPr>
          <w:rFonts w:ascii="Times New Roman" w:hAnsi="Times New Roman" w:cs="Times New Roman"/>
          <w:sz w:val="24"/>
          <w:szCs w:val="24"/>
          <w:lang w:val="sr-Latn-RS"/>
        </w:rPr>
        <w:t xml:space="preserve">su bili neupitno na moralnoj i </w:t>
      </w:r>
      <w:r w:rsidR="002A40DB" w:rsidRPr="00185EDE">
        <w:rPr>
          <w:rFonts w:ascii="Times New Roman" w:hAnsi="Times New Roman" w:cs="Times New Roman"/>
          <w:sz w:val="24"/>
          <w:szCs w:val="24"/>
          <w:lang w:val="sr-Latn-RS"/>
        </w:rPr>
        <w:t>ispravnoj strani</w:t>
      </w:r>
      <w:r w:rsidR="00AA5DCB" w:rsidRPr="00185EDE">
        <w:rPr>
          <w:rFonts w:ascii="Times New Roman" w:hAnsi="Times New Roman" w:cs="Times New Roman"/>
          <w:sz w:val="24"/>
          <w:szCs w:val="24"/>
          <w:lang w:val="sr-Latn-RS"/>
        </w:rPr>
        <w:t>,</w:t>
      </w:r>
      <w:r w:rsidR="002A40DB" w:rsidRPr="00185EDE">
        <w:rPr>
          <w:rFonts w:ascii="Times New Roman" w:hAnsi="Times New Roman" w:cs="Times New Roman"/>
          <w:sz w:val="24"/>
          <w:szCs w:val="24"/>
          <w:lang w:val="sr-Latn-RS"/>
        </w:rPr>
        <w:t xml:space="preserve"> Ujedinjeno kraljevstvo je bombardiralo njemačke gradove. Tu analizu su radili šezdesetih godina</w:t>
      </w:r>
      <w:r w:rsidR="00AA5DCB" w:rsidRPr="00185EDE">
        <w:rPr>
          <w:rFonts w:ascii="Times New Roman" w:hAnsi="Times New Roman" w:cs="Times New Roman"/>
          <w:sz w:val="24"/>
          <w:szCs w:val="24"/>
          <w:lang w:val="sr-Latn-RS"/>
        </w:rPr>
        <w:t xml:space="preserve"> –</w:t>
      </w:r>
      <w:r w:rsidR="002A40DB" w:rsidRPr="00185EDE">
        <w:rPr>
          <w:rFonts w:ascii="Times New Roman" w:hAnsi="Times New Roman" w:cs="Times New Roman"/>
          <w:sz w:val="24"/>
          <w:szCs w:val="24"/>
          <w:lang w:val="sr-Latn-RS"/>
        </w:rPr>
        <w:t xml:space="preserve"> </w:t>
      </w:r>
      <w:r w:rsidR="00AA5DCB" w:rsidRPr="00185EDE">
        <w:rPr>
          <w:rFonts w:ascii="Times New Roman" w:hAnsi="Times New Roman" w:cs="Times New Roman"/>
          <w:sz w:val="24"/>
          <w:szCs w:val="24"/>
          <w:lang w:val="sr-Latn-RS"/>
        </w:rPr>
        <w:t>š</w:t>
      </w:r>
      <w:r w:rsidR="002A40DB" w:rsidRPr="00185EDE">
        <w:rPr>
          <w:rFonts w:ascii="Times New Roman" w:hAnsi="Times New Roman" w:cs="Times New Roman"/>
          <w:sz w:val="24"/>
          <w:szCs w:val="24"/>
          <w:lang w:val="sr-Latn-RS"/>
        </w:rPr>
        <w:t>ta je ta kampanja značila</w:t>
      </w:r>
      <w:r w:rsidR="00AA5DCB" w:rsidRPr="00185EDE">
        <w:rPr>
          <w:rFonts w:ascii="Times New Roman" w:hAnsi="Times New Roman" w:cs="Times New Roman"/>
          <w:sz w:val="24"/>
          <w:szCs w:val="24"/>
          <w:lang w:val="sr-Latn-RS"/>
        </w:rPr>
        <w:t>,</w:t>
      </w:r>
      <w:r w:rsidR="002A40DB" w:rsidRPr="00185EDE">
        <w:rPr>
          <w:rFonts w:ascii="Times New Roman" w:hAnsi="Times New Roman" w:cs="Times New Roman"/>
          <w:sz w:val="24"/>
          <w:szCs w:val="24"/>
          <w:lang w:val="sr-Latn-RS"/>
        </w:rPr>
        <w:t xml:space="preserve"> i da li je ta kampanja bila dobra</w:t>
      </w:r>
      <w:r w:rsidR="00AA5DCB" w:rsidRPr="00185EDE">
        <w:rPr>
          <w:rFonts w:ascii="Times New Roman" w:hAnsi="Times New Roman" w:cs="Times New Roman"/>
          <w:sz w:val="24"/>
          <w:szCs w:val="24"/>
          <w:lang w:val="sr-Latn-RS"/>
        </w:rPr>
        <w:t>,</w:t>
      </w:r>
      <w:r w:rsidR="002A40DB" w:rsidRPr="00185EDE">
        <w:rPr>
          <w:rFonts w:ascii="Times New Roman" w:hAnsi="Times New Roman" w:cs="Times New Roman"/>
          <w:sz w:val="24"/>
          <w:szCs w:val="24"/>
          <w:lang w:val="sr-Latn-RS"/>
        </w:rPr>
        <w:t xml:space="preserve"> i šta je to značilo za civile.</w:t>
      </w:r>
      <w:r w:rsidR="00D42607" w:rsidRPr="00185EDE">
        <w:rPr>
          <w:rFonts w:ascii="Times New Roman" w:hAnsi="Times New Roman" w:cs="Times New Roman"/>
          <w:sz w:val="24"/>
          <w:szCs w:val="24"/>
          <w:lang w:val="sr-Latn-RS"/>
        </w:rPr>
        <w:t xml:space="preserve"> Mogli su napisati i oni u Ministarstvu vanjskih, obrane analizu koja je mogla uljepšavati tu sliku i reći da bi Njemačka bila drugačije teško poražena. Međutim</w:t>
      </w:r>
      <w:r w:rsidR="00AA5DCB" w:rsidRPr="00185EDE">
        <w:rPr>
          <w:rFonts w:ascii="Times New Roman" w:hAnsi="Times New Roman" w:cs="Times New Roman"/>
          <w:sz w:val="24"/>
          <w:szCs w:val="24"/>
          <w:lang w:val="sr-Latn-RS"/>
        </w:rPr>
        <w:t>,</w:t>
      </w:r>
      <w:r w:rsidR="00D42607" w:rsidRPr="00185EDE">
        <w:rPr>
          <w:rFonts w:ascii="Times New Roman" w:hAnsi="Times New Roman" w:cs="Times New Roman"/>
          <w:sz w:val="24"/>
          <w:szCs w:val="24"/>
          <w:lang w:val="sr-Latn-RS"/>
        </w:rPr>
        <w:t xml:space="preserve"> ono što su u Ujedinjenom kraljevstvu učinili</w:t>
      </w:r>
      <w:r w:rsidR="00AA5DCB" w:rsidRPr="00185EDE">
        <w:rPr>
          <w:rFonts w:ascii="Times New Roman" w:hAnsi="Times New Roman" w:cs="Times New Roman"/>
          <w:sz w:val="24"/>
          <w:szCs w:val="24"/>
          <w:lang w:val="sr-Latn-RS"/>
        </w:rPr>
        <w:t xml:space="preserve"> – [oni] su</w:t>
      </w:r>
      <w:r w:rsidR="00D42607" w:rsidRPr="00185EDE">
        <w:rPr>
          <w:rFonts w:ascii="Times New Roman" w:hAnsi="Times New Roman" w:cs="Times New Roman"/>
          <w:sz w:val="24"/>
          <w:szCs w:val="24"/>
          <w:lang w:val="sr-Latn-RS"/>
        </w:rPr>
        <w:t xml:space="preserve"> davali pouke za buduće lidere Ujedinjenoga kraljevstva</w:t>
      </w:r>
      <w:r w:rsidR="00A22A17" w:rsidRPr="00185EDE">
        <w:rPr>
          <w:rFonts w:ascii="Times New Roman" w:hAnsi="Times New Roman" w:cs="Times New Roman"/>
          <w:sz w:val="24"/>
          <w:szCs w:val="24"/>
          <w:lang w:val="sr-Latn-RS"/>
        </w:rPr>
        <w:t xml:space="preserve"> da bi se problemi koji su bili pred tadašnjim političarima znali lakše rješavati. Je li to opravdano, da li možemo ići na velike visine, što znači </w:t>
      </w:r>
      <w:r w:rsidR="00A22A17" w:rsidRPr="00185EDE">
        <w:rPr>
          <w:rFonts w:ascii="Times New Roman" w:hAnsi="Times New Roman" w:cs="Times New Roman"/>
          <w:i/>
          <w:iCs/>
          <w:sz w:val="24"/>
          <w:szCs w:val="24"/>
          <w:lang w:val="sr-Latn-RS"/>
        </w:rPr>
        <w:t>jako puno civilnih žrtava</w:t>
      </w:r>
      <w:r w:rsidR="00A22A17" w:rsidRPr="00185EDE">
        <w:rPr>
          <w:rFonts w:ascii="Times New Roman" w:hAnsi="Times New Roman" w:cs="Times New Roman"/>
          <w:sz w:val="24"/>
          <w:szCs w:val="24"/>
          <w:lang w:val="sr-Latn-RS"/>
        </w:rPr>
        <w:t>, da li možemo gađati vojna postrojenja. Dakle</w:t>
      </w:r>
      <w:r w:rsidR="00AA5DCB" w:rsidRPr="00185EDE">
        <w:rPr>
          <w:rFonts w:ascii="Times New Roman" w:hAnsi="Times New Roman" w:cs="Times New Roman"/>
          <w:sz w:val="24"/>
          <w:szCs w:val="24"/>
          <w:lang w:val="sr-Latn-RS"/>
        </w:rPr>
        <w:t>,</w:t>
      </w:r>
      <w:r w:rsidR="00A22A17" w:rsidRPr="00185EDE">
        <w:rPr>
          <w:rFonts w:ascii="Times New Roman" w:hAnsi="Times New Roman" w:cs="Times New Roman"/>
          <w:sz w:val="24"/>
          <w:szCs w:val="24"/>
          <w:lang w:val="sr-Latn-RS"/>
        </w:rPr>
        <w:t xml:space="preserve"> postoje države koje znaju kojim putem i kako olakšati budućim generacijama</w:t>
      </w:r>
      <w:r w:rsidR="00401A76" w:rsidRPr="00185EDE">
        <w:rPr>
          <w:rFonts w:ascii="Times New Roman" w:hAnsi="Times New Roman" w:cs="Times New Roman"/>
          <w:sz w:val="24"/>
          <w:szCs w:val="24"/>
          <w:lang w:val="sr-Latn-RS"/>
        </w:rPr>
        <w:t xml:space="preserve"> neke stvari. De</w:t>
      </w:r>
      <w:r w:rsidR="00635689" w:rsidRPr="00185EDE">
        <w:rPr>
          <w:rFonts w:ascii="Times New Roman" w:hAnsi="Times New Roman" w:cs="Times New Roman"/>
          <w:sz w:val="24"/>
          <w:szCs w:val="24"/>
          <w:lang w:val="sr-Latn-RS"/>
        </w:rPr>
        <w:t>j</w:t>
      </w:r>
      <w:r w:rsidR="00401A76" w:rsidRPr="00185EDE">
        <w:rPr>
          <w:rFonts w:ascii="Times New Roman" w:hAnsi="Times New Roman" w:cs="Times New Roman"/>
          <w:sz w:val="24"/>
          <w:szCs w:val="24"/>
          <w:lang w:val="sr-Latn-RS"/>
        </w:rPr>
        <w:t>an je</w:t>
      </w:r>
      <w:r w:rsidR="00AA5DCB" w:rsidRPr="00185EDE">
        <w:rPr>
          <w:rFonts w:ascii="Times New Roman" w:hAnsi="Times New Roman" w:cs="Times New Roman"/>
          <w:sz w:val="24"/>
          <w:szCs w:val="24"/>
          <w:lang w:val="sr-Latn-RS"/>
        </w:rPr>
        <w:t>,</w:t>
      </w:r>
      <w:r w:rsidR="00401A76" w:rsidRPr="00185EDE">
        <w:rPr>
          <w:rFonts w:ascii="Times New Roman" w:hAnsi="Times New Roman" w:cs="Times New Roman"/>
          <w:sz w:val="24"/>
          <w:szCs w:val="24"/>
          <w:lang w:val="sr-Latn-RS"/>
        </w:rPr>
        <w:t xml:space="preserve"> što nisam možda rekao</w:t>
      </w:r>
      <w:r w:rsidR="00AA5DCB" w:rsidRPr="00185EDE">
        <w:rPr>
          <w:rFonts w:ascii="Times New Roman" w:hAnsi="Times New Roman" w:cs="Times New Roman"/>
          <w:sz w:val="24"/>
          <w:szCs w:val="24"/>
          <w:lang w:val="sr-Latn-RS"/>
        </w:rPr>
        <w:t>,</w:t>
      </w:r>
      <w:r w:rsidR="00401A76" w:rsidRPr="00185EDE">
        <w:rPr>
          <w:rFonts w:ascii="Times New Roman" w:hAnsi="Times New Roman" w:cs="Times New Roman"/>
          <w:sz w:val="24"/>
          <w:szCs w:val="24"/>
          <w:lang w:val="sr-Latn-RS"/>
        </w:rPr>
        <w:t xml:space="preserve"> osim što je profesor na Političkim znanostima</w:t>
      </w:r>
      <w:r w:rsidR="00AA5DCB" w:rsidRPr="00185EDE">
        <w:rPr>
          <w:rFonts w:ascii="Times New Roman" w:hAnsi="Times New Roman" w:cs="Times New Roman"/>
          <w:sz w:val="24"/>
          <w:szCs w:val="24"/>
          <w:lang w:val="sr-Latn-RS"/>
        </w:rPr>
        <w:t>,</w:t>
      </w:r>
      <w:r w:rsidR="00401A76" w:rsidRPr="00185EDE">
        <w:rPr>
          <w:rFonts w:ascii="Times New Roman" w:hAnsi="Times New Roman" w:cs="Times New Roman"/>
          <w:sz w:val="24"/>
          <w:szCs w:val="24"/>
          <w:lang w:val="sr-Latn-RS"/>
        </w:rPr>
        <w:t xml:space="preserve"> dugo</w:t>
      </w:r>
      <w:r w:rsidR="00AA5DCB" w:rsidRPr="00185EDE">
        <w:rPr>
          <w:rFonts w:ascii="Times New Roman" w:hAnsi="Times New Roman" w:cs="Times New Roman"/>
          <w:sz w:val="24"/>
          <w:szCs w:val="24"/>
          <w:lang w:val="sr-Latn-RS"/>
        </w:rPr>
        <w:t xml:space="preserve"> vremena</w:t>
      </w:r>
      <w:r w:rsidR="00401A76" w:rsidRPr="00185EDE">
        <w:rPr>
          <w:rFonts w:ascii="Times New Roman" w:hAnsi="Times New Roman" w:cs="Times New Roman"/>
          <w:sz w:val="24"/>
          <w:szCs w:val="24"/>
          <w:lang w:val="sr-Latn-RS"/>
        </w:rPr>
        <w:t xml:space="preserve"> bio u Ujedinjenom kraljevstvu</w:t>
      </w:r>
      <w:r w:rsidR="00AA5DCB" w:rsidRPr="00185EDE">
        <w:rPr>
          <w:rFonts w:ascii="Times New Roman" w:hAnsi="Times New Roman" w:cs="Times New Roman"/>
          <w:sz w:val="24"/>
          <w:szCs w:val="24"/>
          <w:lang w:val="sr-Latn-RS"/>
        </w:rPr>
        <w:t>,</w:t>
      </w:r>
      <w:r w:rsidR="00401A76" w:rsidRPr="00185EDE">
        <w:rPr>
          <w:rFonts w:ascii="Times New Roman" w:hAnsi="Times New Roman" w:cs="Times New Roman"/>
          <w:sz w:val="24"/>
          <w:szCs w:val="24"/>
          <w:lang w:val="sr-Latn-RS"/>
        </w:rPr>
        <w:t xml:space="preserve"> doktorirao na LSC-ju u Sjedinjenim </w:t>
      </w:r>
      <w:r w:rsidR="00AA5DCB" w:rsidRPr="00185EDE">
        <w:rPr>
          <w:rFonts w:ascii="Times New Roman" w:hAnsi="Times New Roman" w:cs="Times New Roman"/>
          <w:sz w:val="24"/>
          <w:szCs w:val="24"/>
          <w:lang w:val="sr-Latn-RS"/>
        </w:rPr>
        <w:t>D</w:t>
      </w:r>
      <w:r w:rsidR="00401A76" w:rsidRPr="00185EDE">
        <w:rPr>
          <w:rFonts w:ascii="Times New Roman" w:hAnsi="Times New Roman" w:cs="Times New Roman"/>
          <w:sz w:val="24"/>
          <w:szCs w:val="24"/>
          <w:lang w:val="sr-Latn-RS"/>
        </w:rPr>
        <w:t>ržavama. Neki su i stariji od toga</w:t>
      </w:r>
      <w:r w:rsidR="00AA5DCB" w:rsidRPr="00185EDE">
        <w:rPr>
          <w:rFonts w:ascii="Times New Roman" w:hAnsi="Times New Roman" w:cs="Times New Roman"/>
          <w:sz w:val="24"/>
          <w:szCs w:val="24"/>
          <w:lang w:val="sr-Latn-RS"/>
        </w:rPr>
        <w:t>,</w:t>
      </w:r>
      <w:r w:rsidR="00401A76" w:rsidRPr="00185EDE">
        <w:rPr>
          <w:rFonts w:ascii="Times New Roman" w:hAnsi="Times New Roman" w:cs="Times New Roman"/>
          <w:sz w:val="24"/>
          <w:szCs w:val="24"/>
          <w:lang w:val="sr-Latn-RS"/>
        </w:rPr>
        <w:t xml:space="preserve"> pa možemo to spomenut.</w:t>
      </w:r>
    </w:p>
    <w:p w14:paraId="00559A00" w14:textId="5D1B4A26" w:rsidR="00D42607" w:rsidRPr="00185EDE" w:rsidRDefault="00401A7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Danas je u Zagrebu </w:t>
      </w:r>
      <w:r w:rsidR="00EB079B"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kolegica Jelena Đur</w:t>
      </w:r>
      <w:r w:rsidR="00842680"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inović</w:t>
      </w:r>
      <w:r w:rsidR="00AA5DC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radi u Fondu za humanitarno pravo u Beogradu. Ona je</w:t>
      </w:r>
      <w:r w:rsidR="00AA5DC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71931" w:rsidRPr="00185EDE">
        <w:rPr>
          <w:rFonts w:ascii="Times New Roman" w:hAnsi="Times New Roman" w:cs="Times New Roman"/>
          <w:sz w:val="24"/>
          <w:szCs w:val="24"/>
          <w:lang w:val="sr-Latn-RS"/>
        </w:rPr>
        <w:t>pak</w:t>
      </w:r>
      <w:r w:rsidR="00AA5DCB" w:rsidRPr="00185EDE">
        <w:rPr>
          <w:rFonts w:ascii="Times New Roman" w:hAnsi="Times New Roman" w:cs="Times New Roman"/>
          <w:sz w:val="24"/>
          <w:szCs w:val="24"/>
          <w:lang w:val="sr-Latn-RS"/>
        </w:rPr>
        <w:t>,</w:t>
      </w:r>
      <w:r w:rsidR="00171931" w:rsidRPr="00185EDE">
        <w:rPr>
          <w:rFonts w:ascii="Times New Roman" w:hAnsi="Times New Roman" w:cs="Times New Roman"/>
          <w:sz w:val="24"/>
          <w:szCs w:val="24"/>
          <w:lang w:val="sr-Latn-RS"/>
        </w:rPr>
        <w:t xml:space="preserve"> doktorirala na Sveučilištu u Gisenu</w:t>
      </w:r>
      <w:r w:rsidR="00AA5DCB" w:rsidRPr="00185EDE">
        <w:rPr>
          <w:rFonts w:ascii="Times New Roman" w:hAnsi="Times New Roman" w:cs="Times New Roman"/>
          <w:sz w:val="24"/>
          <w:szCs w:val="24"/>
          <w:lang w:val="sr-Latn-RS"/>
        </w:rPr>
        <w:t>,</w:t>
      </w:r>
      <w:r w:rsidR="00171931" w:rsidRPr="00185EDE">
        <w:rPr>
          <w:rFonts w:ascii="Times New Roman" w:hAnsi="Times New Roman" w:cs="Times New Roman"/>
          <w:sz w:val="24"/>
          <w:szCs w:val="24"/>
          <w:lang w:val="sr-Latn-RS"/>
        </w:rPr>
        <w:t xml:space="preserve"> na</w:t>
      </w:r>
      <w:r w:rsidR="005C6763" w:rsidRPr="00185EDE">
        <w:rPr>
          <w:rFonts w:ascii="Times New Roman" w:hAnsi="Times New Roman" w:cs="Times New Roman"/>
          <w:sz w:val="24"/>
          <w:szCs w:val="24"/>
          <w:lang w:val="sr-Latn-RS"/>
        </w:rPr>
        <w:t xml:space="preserve"> </w:t>
      </w:r>
      <w:r w:rsidR="00171931" w:rsidRPr="00185EDE">
        <w:rPr>
          <w:rFonts w:ascii="Times New Roman" w:hAnsi="Times New Roman" w:cs="Times New Roman"/>
          <w:sz w:val="24"/>
          <w:szCs w:val="24"/>
          <w:lang w:val="sr-Latn-RS"/>
        </w:rPr>
        <w:t>jednom od onih koji imaju snažnije slavistike</w:t>
      </w:r>
      <w:r w:rsidR="00AA5DCB" w:rsidRPr="00185EDE">
        <w:rPr>
          <w:rFonts w:ascii="Times New Roman" w:hAnsi="Times New Roman" w:cs="Times New Roman"/>
          <w:sz w:val="24"/>
          <w:szCs w:val="24"/>
          <w:lang w:val="sr-Latn-RS"/>
        </w:rPr>
        <w:t>,</w:t>
      </w:r>
      <w:r w:rsidR="00171931" w:rsidRPr="00185EDE">
        <w:rPr>
          <w:rFonts w:ascii="Times New Roman" w:hAnsi="Times New Roman" w:cs="Times New Roman"/>
          <w:sz w:val="24"/>
          <w:szCs w:val="24"/>
          <w:lang w:val="sr-Latn-RS"/>
        </w:rPr>
        <w:t xml:space="preserve"> i knjiga koju je objavila prošle godine govori o Drugom svjetskom ratu u suvremenom, politikom sjećanja na Drugi svjetski rat u suvremenoj Srbiji</w:t>
      </w:r>
      <w:r w:rsidR="00AA5DCB" w:rsidRPr="00185EDE">
        <w:rPr>
          <w:rFonts w:ascii="Times New Roman" w:hAnsi="Times New Roman" w:cs="Times New Roman"/>
          <w:sz w:val="24"/>
          <w:szCs w:val="24"/>
          <w:lang w:val="sr-Latn-RS"/>
        </w:rPr>
        <w:t>,</w:t>
      </w:r>
      <w:r w:rsidR="00171931" w:rsidRPr="00185EDE">
        <w:rPr>
          <w:rFonts w:ascii="Times New Roman" w:hAnsi="Times New Roman" w:cs="Times New Roman"/>
          <w:sz w:val="24"/>
          <w:szCs w:val="24"/>
          <w:lang w:val="sr-Latn-RS"/>
        </w:rPr>
        <w:t xml:space="preserve"> pa ju sada molim da ovdje kaže ne</w:t>
      </w:r>
      <w:r w:rsidR="00C50C65" w:rsidRPr="00185EDE">
        <w:rPr>
          <w:rFonts w:ascii="Times New Roman" w:hAnsi="Times New Roman" w:cs="Times New Roman"/>
          <w:sz w:val="24"/>
          <w:szCs w:val="24"/>
          <w:lang w:val="sr-Latn-RS"/>
        </w:rPr>
        <w:t xml:space="preserve">što o državnim komemoracijama operacije </w:t>
      </w:r>
      <w:r w:rsidR="00635689" w:rsidRPr="00185EDE">
        <w:rPr>
          <w:rFonts w:ascii="Times New Roman" w:hAnsi="Times New Roman" w:cs="Times New Roman"/>
          <w:sz w:val="24"/>
          <w:szCs w:val="24"/>
          <w:lang w:val="sr-Latn-RS"/>
        </w:rPr>
        <w:t>„</w:t>
      </w:r>
      <w:r w:rsidR="00C50C65" w:rsidRPr="00185EDE">
        <w:rPr>
          <w:rFonts w:ascii="Times New Roman" w:hAnsi="Times New Roman" w:cs="Times New Roman"/>
          <w:sz w:val="24"/>
          <w:szCs w:val="24"/>
          <w:lang w:val="sr-Latn-RS"/>
        </w:rPr>
        <w:t>Oluja</w:t>
      </w:r>
      <w:r w:rsidR="00AA5DCB" w:rsidRPr="00185EDE">
        <w:rPr>
          <w:rFonts w:ascii="Times New Roman" w:hAnsi="Times New Roman" w:cs="Times New Roman"/>
          <w:sz w:val="24"/>
          <w:szCs w:val="24"/>
          <w:lang w:val="sr-Latn-RS"/>
        </w:rPr>
        <w:t>”</w:t>
      </w:r>
      <w:r w:rsidR="00C50C65" w:rsidRPr="00185EDE">
        <w:rPr>
          <w:rFonts w:ascii="Times New Roman" w:hAnsi="Times New Roman" w:cs="Times New Roman"/>
          <w:sz w:val="24"/>
          <w:szCs w:val="24"/>
          <w:lang w:val="sr-Latn-RS"/>
        </w:rPr>
        <w:t xml:space="preserve"> u Srbiji. </w:t>
      </w:r>
    </w:p>
    <w:p w14:paraId="6F01AE9D" w14:textId="2AE54878" w:rsidR="009D4DFB" w:rsidRPr="00185EDE" w:rsidDel="007E3664" w:rsidRDefault="009D4DFB" w:rsidP="009D4DFB">
      <w:pPr>
        <w:spacing w:line="276" w:lineRule="auto"/>
        <w:jc w:val="both"/>
        <w:rPr>
          <w:del w:id="671" w:author="Natasa Kandic" w:date="2020-04-21T21:43:00Z"/>
          <w:rFonts w:ascii="Times New Roman" w:hAnsi="Times New Roman" w:cs="Times New Roman"/>
          <w:sz w:val="24"/>
          <w:szCs w:val="24"/>
          <w:lang w:val="sr-Latn-RS"/>
        </w:rPr>
      </w:pPr>
    </w:p>
    <w:p w14:paraId="78574BE5" w14:textId="22C0F185"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Jelena Đureinović:</w:t>
      </w:r>
      <w:r w:rsidRPr="00185EDE">
        <w:rPr>
          <w:rFonts w:ascii="Times New Roman" w:hAnsi="Times New Roman" w:cs="Times New Roman"/>
          <w:sz w:val="24"/>
          <w:szCs w:val="24"/>
          <w:lang w:val="sr-Latn-RS"/>
        </w:rPr>
        <w:t xml:space="preserve"> Ja ću se danas fokusirati konkretno na državne komemoracije operacije </w:t>
      </w:r>
      <w:r w:rsidR="0082661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Oluja</w:t>
      </w:r>
      <w:r w:rsidR="0082661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Srbiji, s tim što počeću sa nekim opštim pregledom politike sećanja poslednjih nekoliko godina. </w:t>
      </w:r>
    </w:p>
    <w:p w14:paraId="6463AE10" w14:textId="5D46BA83"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Komemoracije događaj</w:t>
      </w:r>
      <w:r w:rsidR="0082661A"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iz ratova devedesetih godina su u Srbiji počele tek negde od 2014. godine</w:t>
      </w:r>
      <w:r w:rsidR="0082661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kad</w:t>
      </w:r>
      <w:r w:rsidR="0082661A"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je Aleksandar Vučić postao premijer. Tada se menja potpuno fokus u državnoj politici sećanja sa nekog antikomunizma, istorijskog revizionizma</w:t>
      </w:r>
      <w:r w:rsidR="0082661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vezanog pre svega za Drugi svetski rat</w:t>
      </w:r>
      <w:r w:rsidR="0082661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 devedesete takođe. Mada</w:t>
      </w:r>
      <w:r w:rsidR="0082661A" w:rsidRPr="00185EDE">
        <w:rPr>
          <w:rFonts w:ascii="Times New Roman" w:hAnsi="Times New Roman" w:cs="Times New Roman"/>
          <w:sz w:val="24"/>
          <w:szCs w:val="24"/>
          <w:lang w:val="sr-Latn-RS"/>
        </w:rPr>
        <w:t xml:space="preserve"> kad pogledamo</w:t>
      </w:r>
      <w:r w:rsidRPr="00185EDE">
        <w:rPr>
          <w:rFonts w:ascii="Times New Roman" w:hAnsi="Times New Roman" w:cs="Times New Roman"/>
          <w:sz w:val="24"/>
          <w:szCs w:val="24"/>
          <w:lang w:val="sr-Latn-RS"/>
        </w:rPr>
        <w:t>,</w:t>
      </w:r>
      <w:r w:rsidR="0082661A" w:rsidRPr="00185EDE">
        <w:rPr>
          <w:rFonts w:ascii="Times New Roman" w:hAnsi="Times New Roman" w:cs="Times New Roman"/>
          <w:sz w:val="24"/>
          <w:szCs w:val="24"/>
          <w:lang w:val="sr-Latn-RS"/>
        </w:rPr>
        <w:t xml:space="preserve"> oni,</w:t>
      </w:r>
      <w:r w:rsidRPr="00185EDE">
        <w:rPr>
          <w:rFonts w:ascii="Times New Roman" w:hAnsi="Times New Roman" w:cs="Times New Roman"/>
          <w:sz w:val="24"/>
          <w:szCs w:val="24"/>
          <w:lang w:val="sr-Latn-RS"/>
        </w:rPr>
        <w:t xml:space="preserve"> </w:t>
      </w:r>
      <w:r w:rsidR="0082661A" w:rsidRPr="00185EDE">
        <w:rPr>
          <w:rFonts w:ascii="Times New Roman" w:hAnsi="Times New Roman" w:cs="Times New Roman"/>
          <w:sz w:val="24"/>
          <w:szCs w:val="24"/>
          <w:lang w:val="sr-Latn-RS"/>
        </w:rPr>
        <w:t xml:space="preserve">zapravo, </w:t>
      </w:r>
      <w:r w:rsidRPr="00185EDE">
        <w:rPr>
          <w:rFonts w:ascii="Times New Roman" w:hAnsi="Times New Roman" w:cs="Times New Roman"/>
          <w:sz w:val="24"/>
          <w:szCs w:val="24"/>
          <w:lang w:val="sr-Latn-RS"/>
        </w:rPr>
        <w:t>državne vlasti koriste</w:t>
      </w:r>
      <w:r w:rsidR="0082661A"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 tu politiku sećanja o devedesetim godinama da i tu na neki način povuku</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crtu između sebe i političkih prethodnika i takođe to koriste kao neki izvor legitimiteta. Naravno, ako pogledamo neke javne istupe, pre svega članova Srpske napredne stranke ili Socijalističke partije Srbije, oni iste narative zastupaju od devedesetih godina. U tome nema neke velike promene</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 tim što se sada ti narativi pakuju u neki hibridni populistički narativ, </w:t>
      </w:r>
      <w:r w:rsidR="003C6E23" w:rsidRPr="00185EDE">
        <w:rPr>
          <w:rFonts w:ascii="Times New Roman" w:hAnsi="Times New Roman" w:cs="Times New Roman"/>
          <w:sz w:val="24"/>
          <w:szCs w:val="24"/>
          <w:lang w:val="sr-Latn-RS"/>
        </w:rPr>
        <w:t xml:space="preserve">i </w:t>
      </w:r>
      <w:r w:rsidRPr="00185EDE">
        <w:rPr>
          <w:rFonts w:ascii="Times New Roman" w:hAnsi="Times New Roman" w:cs="Times New Roman"/>
          <w:sz w:val="24"/>
          <w:szCs w:val="24"/>
          <w:lang w:val="sr-Latn-RS"/>
        </w:rPr>
        <w:t>s tim što su sada naravno te stranke na vlasti</w:t>
      </w:r>
      <w:r w:rsidR="003C6E23" w:rsidRPr="00185EDE">
        <w:rPr>
          <w:rFonts w:ascii="Times New Roman" w:hAnsi="Times New Roman" w:cs="Times New Roman"/>
          <w:sz w:val="24"/>
          <w:szCs w:val="24"/>
          <w:lang w:val="sr-Latn-RS"/>
        </w:rPr>
        <w:t xml:space="preserve"> apsolutno</w:t>
      </w:r>
      <w:r w:rsidRPr="00185EDE">
        <w:rPr>
          <w:rFonts w:ascii="Times New Roman" w:hAnsi="Times New Roman" w:cs="Times New Roman"/>
          <w:sz w:val="24"/>
          <w:szCs w:val="24"/>
          <w:lang w:val="sr-Latn-RS"/>
        </w:rPr>
        <w:t xml:space="preserve">. </w:t>
      </w:r>
    </w:p>
    <w:p w14:paraId="6F05765D" w14:textId="41C759C6"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Change w:id="672" w:author="Natasa Kandic" w:date="2020-05-21T09:30:00Z">
            <w:rPr>
              <w:rFonts w:ascii="Times New Roman" w:hAnsi="Times New Roman" w:cs="Times New Roman"/>
              <w:b/>
              <w:sz w:val="24"/>
              <w:szCs w:val="24"/>
              <w:highlight w:val="yellow"/>
              <w:lang w:val="sr-Latn-RS"/>
            </w:rPr>
          </w:rPrChange>
        </w:rPr>
        <w:t>Da sumiram neki glavni okvir narativa o devedesetim</w:t>
      </w:r>
      <w:r w:rsidR="003C6E23" w:rsidRPr="00185EDE">
        <w:rPr>
          <w:rFonts w:ascii="Times New Roman" w:hAnsi="Times New Roman" w:cs="Times New Roman"/>
          <w:b/>
          <w:sz w:val="24"/>
          <w:szCs w:val="24"/>
          <w:lang w:val="sr-Latn-RS"/>
          <w:rPrChange w:id="673"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674" w:author="Natasa Kandic" w:date="2020-05-21T09:30:00Z">
            <w:rPr>
              <w:rFonts w:ascii="Times New Roman" w:hAnsi="Times New Roman" w:cs="Times New Roman"/>
              <w:b/>
              <w:sz w:val="24"/>
              <w:szCs w:val="24"/>
              <w:highlight w:val="yellow"/>
              <w:lang w:val="sr-Latn-RS"/>
            </w:rPr>
          </w:rPrChange>
        </w:rPr>
        <w:t xml:space="preserve"> U pitanju je kombinacija dva velika master narativa </w:t>
      </w:r>
      <w:r w:rsidR="003C6E23" w:rsidRPr="00185EDE">
        <w:rPr>
          <w:rFonts w:ascii="Times New Roman" w:hAnsi="Times New Roman" w:cs="Times New Roman"/>
          <w:b/>
          <w:sz w:val="24"/>
          <w:szCs w:val="24"/>
          <w:lang w:val="sr-Latn-RS"/>
          <w:rPrChange w:id="675"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676" w:author="Natasa Kandic" w:date="2020-05-21T09:30:00Z">
            <w:rPr>
              <w:rFonts w:ascii="Times New Roman" w:hAnsi="Times New Roman" w:cs="Times New Roman"/>
              <w:b/>
              <w:sz w:val="24"/>
              <w:szCs w:val="24"/>
              <w:highlight w:val="yellow"/>
              <w:lang w:val="sr-Latn-RS"/>
            </w:rPr>
          </w:rPrChange>
        </w:rPr>
        <w:t xml:space="preserve"> herojstva i viktimizacije srpskog naroda. I o tome se priča sada, danas, konačno može da se razgovara o tome u kontekstu vraćanja ponosa srpskom narodu</w:t>
      </w:r>
      <w:r w:rsidR="003C6E23" w:rsidRPr="00185EDE">
        <w:rPr>
          <w:rFonts w:ascii="Times New Roman" w:hAnsi="Times New Roman" w:cs="Times New Roman"/>
          <w:b/>
          <w:sz w:val="24"/>
          <w:szCs w:val="24"/>
          <w:lang w:val="sr-Latn-RS"/>
          <w:rPrChange w:id="677"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678" w:author="Natasa Kandic" w:date="2020-05-21T09:30:00Z">
            <w:rPr>
              <w:rFonts w:ascii="Times New Roman" w:hAnsi="Times New Roman" w:cs="Times New Roman"/>
              <w:b/>
              <w:sz w:val="24"/>
              <w:szCs w:val="24"/>
              <w:highlight w:val="yellow"/>
              <w:lang w:val="sr-Latn-RS"/>
            </w:rPr>
          </w:rPrChange>
        </w:rPr>
        <w:t xml:space="preserve"> što se koristi kao izvor legitimiteta</w:t>
      </w:r>
      <w:r w:rsidRPr="00185EDE">
        <w:rPr>
          <w:rFonts w:ascii="Times New Roman" w:hAnsi="Times New Roman" w:cs="Times New Roman"/>
          <w:sz w:val="24"/>
          <w:szCs w:val="24"/>
          <w:lang w:val="sr-Latn-RS"/>
        </w:rPr>
        <w:t>, što sam već rekla, i da se napravi neka jasna razlika između prethodne vlasti i sadašnje</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koja, gde prethodna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gde se optužuje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ćemo videti na studiji slučaja operacija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gde se prethodna vlast optužuje da je okretala glavu od srpskih žrtava, da je okretala glavu takođe od heroja, pre svega se tu misli na Vojsku Jugoslavije. </w:t>
      </w:r>
    </w:p>
    <w:p w14:paraId="2E173487" w14:textId="3E7387A7"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Pored obeležavanja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Oluje</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koje su počele 2015. godine, druge dve bitne komemoracije su Bitka na Košarama i NATO bombardovanje. Ja mislim da u narednih nekoliko godina, da ćemo videti porast novih komemoracija događaja iz devedesetih godina, pogotovo kako dolaze neke okrugle godišnjice. I za sledeću godinu se takođe za komemoraciju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Oluje</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najavljuje najveći skup do sada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gde planiraju da dovedu Srbe, Krajišnike, iz celog sveta i biće na Trgu Republike u Beogradu. </w:t>
      </w:r>
      <w:r w:rsidRPr="00185EDE">
        <w:rPr>
          <w:rFonts w:ascii="Times New Roman" w:hAnsi="Times New Roman" w:cs="Times New Roman"/>
          <w:sz w:val="24"/>
          <w:szCs w:val="24"/>
          <w:lang w:val="sr-Latn-RS"/>
          <w:rPrChange w:id="679" w:author="Natasa Kandic" w:date="2020-05-21T09:30:00Z">
            <w:rPr>
              <w:rFonts w:ascii="Times New Roman" w:hAnsi="Times New Roman" w:cs="Times New Roman"/>
              <w:sz w:val="24"/>
              <w:szCs w:val="24"/>
              <w:highlight w:val="yellow"/>
              <w:lang w:val="sr-Latn-RS"/>
            </w:rPr>
          </w:rPrChange>
        </w:rPr>
        <w:t>Herojstvo se</w:t>
      </w:r>
      <w:r w:rsidR="003C6E23" w:rsidRPr="00185EDE">
        <w:rPr>
          <w:rFonts w:ascii="Times New Roman" w:hAnsi="Times New Roman" w:cs="Times New Roman"/>
          <w:sz w:val="24"/>
          <w:szCs w:val="24"/>
          <w:lang w:val="sr-Latn-RS"/>
          <w:rPrChange w:id="68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81" w:author="Natasa Kandic" w:date="2020-05-21T09:30:00Z">
            <w:rPr>
              <w:rFonts w:ascii="Times New Roman" w:hAnsi="Times New Roman" w:cs="Times New Roman"/>
              <w:sz w:val="24"/>
              <w:szCs w:val="24"/>
              <w:highlight w:val="yellow"/>
              <w:lang w:val="sr-Latn-RS"/>
            </w:rPr>
          </w:rPrChange>
        </w:rPr>
        <w:t xml:space="preserve"> pre svega</w:t>
      </w:r>
      <w:r w:rsidR="003C6E23" w:rsidRPr="00185EDE">
        <w:rPr>
          <w:rFonts w:ascii="Times New Roman" w:hAnsi="Times New Roman" w:cs="Times New Roman"/>
          <w:sz w:val="24"/>
          <w:szCs w:val="24"/>
          <w:lang w:val="sr-Latn-RS"/>
          <w:rPrChange w:id="68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83" w:author="Natasa Kandic" w:date="2020-05-21T09:30:00Z">
            <w:rPr>
              <w:rFonts w:ascii="Times New Roman" w:hAnsi="Times New Roman" w:cs="Times New Roman"/>
              <w:sz w:val="24"/>
              <w:szCs w:val="24"/>
              <w:highlight w:val="yellow"/>
              <w:lang w:val="sr-Latn-RS"/>
            </w:rPr>
          </w:rPrChange>
        </w:rPr>
        <w:t xml:space="preserve"> svodi na glorifikaciju vojske i njene uloge u ratovima devedesetih i uključuje javnu </w:t>
      </w:r>
      <w:r w:rsidR="003C6E23" w:rsidRPr="00185EDE">
        <w:rPr>
          <w:rFonts w:ascii="Times New Roman" w:hAnsi="Times New Roman" w:cs="Times New Roman"/>
          <w:sz w:val="24"/>
          <w:szCs w:val="24"/>
          <w:lang w:val="sr-Latn-RS"/>
          <w:rPrChange w:id="684" w:author="Natasa Kandic" w:date="2020-05-21T09:30:00Z">
            <w:rPr>
              <w:rFonts w:ascii="Times New Roman" w:hAnsi="Times New Roman" w:cs="Times New Roman"/>
              <w:sz w:val="24"/>
              <w:szCs w:val="24"/>
              <w:highlight w:val="yellow"/>
              <w:lang w:val="sr-Latn-RS"/>
            </w:rPr>
          </w:rPrChange>
        </w:rPr>
        <w:t xml:space="preserve">podršku i </w:t>
      </w:r>
      <w:r w:rsidRPr="00185EDE">
        <w:rPr>
          <w:rFonts w:ascii="Times New Roman" w:hAnsi="Times New Roman" w:cs="Times New Roman"/>
          <w:sz w:val="24"/>
          <w:szCs w:val="24"/>
          <w:lang w:val="sr-Latn-RS"/>
          <w:rPrChange w:id="685" w:author="Natasa Kandic" w:date="2020-05-21T09:30:00Z">
            <w:rPr>
              <w:rFonts w:ascii="Times New Roman" w:hAnsi="Times New Roman" w:cs="Times New Roman"/>
              <w:sz w:val="24"/>
              <w:szCs w:val="24"/>
              <w:highlight w:val="yellow"/>
              <w:lang w:val="sr-Latn-RS"/>
            </w:rPr>
          </w:rPrChange>
        </w:rPr>
        <w:t>promociju</w:t>
      </w:r>
      <w:r w:rsidR="003C6E23" w:rsidRPr="00185EDE">
        <w:rPr>
          <w:rFonts w:ascii="Times New Roman" w:hAnsi="Times New Roman" w:cs="Times New Roman"/>
          <w:sz w:val="24"/>
          <w:szCs w:val="24"/>
          <w:lang w:val="sr-Latn-RS"/>
          <w:rPrChange w:id="686" w:author="Natasa Kandic" w:date="2020-05-21T09:30:00Z">
            <w:rPr>
              <w:rFonts w:ascii="Times New Roman" w:hAnsi="Times New Roman" w:cs="Times New Roman"/>
              <w:sz w:val="24"/>
              <w:szCs w:val="24"/>
              <w:highlight w:val="yellow"/>
              <w:lang w:val="sr-Latn-RS"/>
            </w:rPr>
          </w:rPrChange>
        </w:rPr>
        <w:t xml:space="preserve"> takođe</w:t>
      </w:r>
      <w:r w:rsidRPr="00185EDE">
        <w:rPr>
          <w:rFonts w:ascii="Times New Roman" w:hAnsi="Times New Roman" w:cs="Times New Roman"/>
          <w:sz w:val="24"/>
          <w:szCs w:val="24"/>
          <w:lang w:val="sr-Latn-RS"/>
          <w:rPrChange w:id="687" w:author="Natasa Kandic" w:date="2020-05-21T09:30:00Z">
            <w:rPr>
              <w:rFonts w:ascii="Times New Roman" w:hAnsi="Times New Roman" w:cs="Times New Roman"/>
              <w:sz w:val="24"/>
              <w:szCs w:val="24"/>
              <w:highlight w:val="yellow"/>
              <w:lang w:val="sr-Latn-RS"/>
            </w:rPr>
          </w:rPrChange>
        </w:rPr>
        <w:t xml:space="preserve"> osuđenih ratnih zločinaca iz redova vojske. I tu su Vojska Srbije</w:t>
      </w:r>
      <w:r w:rsidR="003C6E23" w:rsidRPr="00185EDE">
        <w:rPr>
          <w:rFonts w:ascii="Times New Roman" w:hAnsi="Times New Roman" w:cs="Times New Roman"/>
          <w:sz w:val="24"/>
          <w:szCs w:val="24"/>
          <w:lang w:val="sr-Latn-RS"/>
          <w:rPrChange w:id="688" w:author="Natasa Kandic" w:date="2020-05-21T09:30:00Z">
            <w:rPr>
              <w:rFonts w:ascii="Times New Roman" w:hAnsi="Times New Roman" w:cs="Times New Roman"/>
              <w:sz w:val="24"/>
              <w:szCs w:val="24"/>
              <w:highlight w:val="yellow"/>
              <w:lang w:val="sr-Latn-RS"/>
            </w:rPr>
          </w:rPrChange>
        </w:rPr>
        <w:t>, kao</w:t>
      </w:r>
      <w:r w:rsidRPr="00185EDE">
        <w:rPr>
          <w:rFonts w:ascii="Times New Roman" w:hAnsi="Times New Roman" w:cs="Times New Roman"/>
          <w:sz w:val="24"/>
          <w:szCs w:val="24"/>
          <w:lang w:val="sr-Latn-RS"/>
          <w:rPrChange w:id="689" w:author="Natasa Kandic" w:date="2020-05-21T09:30:00Z">
            <w:rPr>
              <w:rFonts w:ascii="Times New Roman" w:hAnsi="Times New Roman" w:cs="Times New Roman"/>
              <w:sz w:val="24"/>
              <w:szCs w:val="24"/>
              <w:highlight w:val="yellow"/>
              <w:lang w:val="sr-Latn-RS"/>
            </w:rPr>
          </w:rPrChange>
        </w:rPr>
        <w:t xml:space="preserve"> i Ministarstvo odbrane ključni akteri</w:t>
      </w:r>
      <w:r w:rsidR="003C6E23" w:rsidRPr="00185EDE">
        <w:rPr>
          <w:rFonts w:ascii="Times New Roman" w:hAnsi="Times New Roman" w:cs="Times New Roman"/>
          <w:sz w:val="24"/>
          <w:szCs w:val="24"/>
          <w:lang w:val="sr-Latn-RS"/>
          <w:rPrChange w:id="69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91" w:author="Natasa Kandic" w:date="2020-05-21T09:30:00Z">
            <w:rPr>
              <w:rFonts w:ascii="Times New Roman" w:hAnsi="Times New Roman" w:cs="Times New Roman"/>
              <w:sz w:val="24"/>
              <w:szCs w:val="24"/>
              <w:highlight w:val="yellow"/>
              <w:lang w:val="sr-Latn-RS"/>
            </w:rPr>
          </w:rPrChange>
        </w:rPr>
        <w:t xml:space="preserve"> i generalno u politici sećanja</w:t>
      </w:r>
      <w:r w:rsidR="003C6E23" w:rsidRPr="00185EDE">
        <w:rPr>
          <w:rFonts w:ascii="Times New Roman" w:hAnsi="Times New Roman" w:cs="Times New Roman"/>
          <w:sz w:val="24"/>
          <w:szCs w:val="24"/>
          <w:lang w:val="sr-Latn-RS"/>
          <w:rPrChange w:id="69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93" w:author="Natasa Kandic" w:date="2020-05-21T09:30:00Z">
            <w:rPr>
              <w:rFonts w:ascii="Times New Roman" w:hAnsi="Times New Roman" w:cs="Times New Roman"/>
              <w:sz w:val="24"/>
              <w:szCs w:val="24"/>
              <w:highlight w:val="yellow"/>
              <w:lang w:val="sr-Latn-RS"/>
            </w:rPr>
          </w:rPrChange>
        </w:rPr>
        <w:t xml:space="preserve"> zbog</w:t>
      </w:r>
      <w:r w:rsidR="005C6763" w:rsidRPr="00185EDE">
        <w:rPr>
          <w:rFonts w:ascii="Times New Roman" w:hAnsi="Times New Roman" w:cs="Times New Roman"/>
          <w:sz w:val="24"/>
          <w:szCs w:val="24"/>
          <w:lang w:val="sr-Latn-RS"/>
          <w:rPrChange w:id="694"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695" w:author="Natasa Kandic" w:date="2020-05-21T09:30:00Z">
            <w:rPr>
              <w:rFonts w:ascii="Times New Roman" w:hAnsi="Times New Roman" w:cs="Times New Roman"/>
              <w:sz w:val="24"/>
              <w:szCs w:val="24"/>
              <w:highlight w:val="yellow"/>
              <w:lang w:val="sr-Latn-RS"/>
            </w:rPr>
          </w:rPrChange>
        </w:rPr>
        <w:t>opšte militarizacije komemorativnih praksi</w:t>
      </w:r>
      <w:r w:rsidR="003C6E23" w:rsidRPr="00185EDE">
        <w:rPr>
          <w:rFonts w:ascii="Times New Roman" w:hAnsi="Times New Roman" w:cs="Times New Roman"/>
          <w:sz w:val="24"/>
          <w:szCs w:val="24"/>
          <w:lang w:val="sr-Latn-RS"/>
          <w:rPrChange w:id="696"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697" w:author="Natasa Kandic" w:date="2020-05-21T09:30:00Z">
            <w:rPr>
              <w:rFonts w:ascii="Times New Roman" w:hAnsi="Times New Roman" w:cs="Times New Roman"/>
              <w:sz w:val="24"/>
              <w:szCs w:val="24"/>
              <w:highlight w:val="yellow"/>
              <w:lang w:val="sr-Latn-RS"/>
            </w:rPr>
          </w:rPrChange>
        </w:rPr>
        <w:t xml:space="preserve"> k</w:t>
      </w:r>
      <w:r w:rsidRPr="00185EDE">
        <w:rPr>
          <w:rFonts w:ascii="Times New Roman" w:hAnsi="Times New Roman" w:cs="Times New Roman"/>
          <w:sz w:val="24"/>
          <w:szCs w:val="24"/>
          <w:lang w:val="sr-Latn-RS"/>
        </w:rPr>
        <w:t>oje su najočiglednije na primeru Drugog svetskog rata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obeležavanj</w:t>
      </w:r>
      <w:r w:rsidR="003C6E23"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različitih događaja, Dana oslobođenja Beograda ili Dana pobede, ali takođe i različite godišnjice drugih istorijskih događaja se koriste za pokazivanje snage Vojske Srbije. </w:t>
      </w:r>
    </w:p>
    <w:p w14:paraId="7A068774" w14:textId="7E60B053"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Kada su u pitanju žrtve</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one se najotvorenije instrumentalizuju</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 šta je verovatno najprominentniji primer godišnjica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Oluje</w:t>
      </w:r>
      <w:r w:rsidR="003C6E23" w:rsidRPr="00185EDE">
        <w:rPr>
          <w:rFonts w:ascii="Times New Roman" w:hAnsi="Times New Roman" w:cs="Times New Roman"/>
          <w:sz w:val="24"/>
          <w:szCs w:val="24"/>
        </w:rPr>
        <w:t>”</w:t>
      </w:r>
      <w:r w:rsidRPr="00185EDE">
        <w:rPr>
          <w:rFonts w:ascii="Times New Roman" w:hAnsi="Times New Roman" w:cs="Times New Roman"/>
          <w:sz w:val="24"/>
          <w:szCs w:val="24"/>
          <w:lang w:val="sr-Latn-RS"/>
        </w:rPr>
        <w:t>. I uz to</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paradoksalno</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ide i neki narativ koji Aleksandar Vučić promoviše već godinama</w:t>
      </w:r>
      <w:r w:rsidR="003C6E2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o pružanju ruke pomirenja i o Srbiji kao vodećoj u regionu kad je u pitanju pomirenje</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w:t>
      </w:r>
      <w:r w:rsidR="003C6E23"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ru</w:t>
      </w:r>
      <w:r w:rsidR="003C6E23" w:rsidRPr="00185EDE">
        <w:rPr>
          <w:rFonts w:ascii="Times New Roman" w:hAnsi="Times New Roman" w:cs="Times New Roman"/>
          <w:sz w:val="24"/>
          <w:szCs w:val="24"/>
          <w:lang w:val="sr-Latn-RS"/>
        </w:rPr>
        <w:t>ka</w:t>
      </w:r>
      <w:r w:rsidRPr="00185EDE">
        <w:rPr>
          <w:rFonts w:ascii="Times New Roman" w:hAnsi="Times New Roman" w:cs="Times New Roman"/>
          <w:sz w:val="24"/>
          <w:szCs w:val="24"/>
          <w:lang w:val="sr-Latn-RS"/>
        </w:rPr>
        <w:t xml:space="preserve"> koja nigde nije prihvaćena, </w:t>
      </w:r>
      <w:r w:rsidR="003C6E23"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Srbija</w:t>
      </w:r>
      <w:r w:rsidR="003C6E23" w:rsidRPr="00185EDE">
        <w:rPr>
          <w:rFonts w:ascii="Times New Roman" w:hAnsi="Times New Roman" w:cs="Times New Roman"/>
          <w:sz w:val="24"/>
          <w:szCs w:val="24"/>
          <w:lang w:val="sr-Latn-RS"/>
        </w:rPr>
        <w:t xml:space="preserve"> koja je</w:t>
      </w:r>
      <w:r w:rsidRPr="00185EDE">
        <w:rPr>
          <w:rFonts w:ascii="Times New Roman" w:hAnsi="Times New Roman" w:cs="Times New Roman"/>
          <w:sz w:val="24"/>
          <w:szCs w:val="24"/>
          <w:lang w:val="sr-Latn-RS"/>
        </w:rPr>
        <w:t xml:space="preserve"> jedina država u regionu koja hoće da se pomiri. To vidimo već kad on odlazi u Srebrenicu na komemoraciju, ali to se nastavlja kada su u pitanju bilo koje godišnjice. </w:t>
      </w:r>
    </w:p>
    <w:p w14:paraId="533DE656" w14:textId="2D853BA1"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Znači, kao što sam rekla, državna obeležavanja operacije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su počela 2015. godine. Pre toga je bio parastos u </w:t>
      </w:r>
      <w:r w:rsidR="003C6E23" w:rsidRPr="00185EDE">
        <w:rPr>
          <w:rFonts w:ascii="Times New Roman" w:hAnsi="Times New Roman" w:cs="Times New Roman"/>
          <w:sz w:val="24"/>
          <w:szCs w:val="24"/>
          <w:lang w:val="sr-Latn-RS"/>
        </w:rPr>
        <w:t>C</w:t>
      </w:r>
      <w:r w:rsidRPr="00185EDE">
        <w:rPr>
          <w:rFonts w:ascii="Times New Roman" w:hAnsi="Times New Roman" w:cs="Times New Roman"/>
          <w:sz w:val="24"/>
          <w:szCs w:val="24"/>
          <w:lang w:val="sr-Latn-RS"/>
        </w:rPr>
        <w:t>rkvi Svetog Marka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w:t>
      </w:r>
      <w:r w:rsidR="003C6E23"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je organizovalo Udruženje </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Suza</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tu </w:t>
      </w:r>
      <w:r w:rsidR="003C6E23"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Boris Tadić</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w:t>
      </w:r>
      <w:r w:rsidR="003C6E2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primer</w:t>
      </w:r>
      <w:r w:rsidR="003C6E2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prisustvovao, Vojislav Koštunica takođe, </w:t>
      </w:r>
      <w:r w:rsidR="003C6E23" w:rsidRPr="00185EDE">
        <w:rPr>
          <w:rFonts w:ascii="Times New Roman" w:hAnsi="Times New Roman" w:cs="Times New Roman"/>
          <w:sz w:val="24"/>
          <w:szCs w:val="24"/>
          <w:lang w:val="sr-Latn-RS"/>
        </w:rPr>
        <w:t>Srpska r</w:t>
      </w:r>
      <w:r w:rsidRPr="00185EDE">
        <w:rPr>
          <w:rFonts w:ascii="Times New Roman" w:hAnsi="Times New Roman" w:cs="Times New Roman"/>
          <w:sz w:val="24"/>
          <w:szCs w:val="24"/>
          <w:lang w:val="sr-Latn-RS"/>
        </w:rPr>
        <w:t xml:space="preserve">adikalna stranka isto. Koštunica je prvi bio koji je zastupao javno narativ gde je nazivao </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Oluju</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najvećim etničkim čišćenjem u Evropi posle Drugog svetskog rata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se sad ponavlja na svakoj komemoraciji. Ti parastosi se i danas održavaju, ali uz to država počinje da organizuje svoje stvarno velikih razmera </w:t>
      </w:r>
      <w:r w:rsidR="0012054A" w:rsidRPr="00185EDE">
        <w:rPr>
          <w:rFonts w:ascii="Times New Roman" w:hAnsi="Times New Roman" w:cs="Times New Roman"/>
          <w:sz w:val="24"/>
          <w:szCs w:val="24"/>
          <w:lang w:val="sr-Latn-RS"/>
        </w:rPr>
        <w:t xml:space="preserve">komemoracije </w:t>
      </w:r>
      <w:r w:rsidRPr="00185EDE">
        <w:rPr>
          <w:rFonts w:ascii="Times New Roman" w:hAnsi="Times New Roman" w:cs="Times New Roman"/>
          <w:sz w:val="24"/>
          <w:szCs w:val="24"/>
          <w:lang w:val="sr-Latn-RS"/>
        </w:rPr>
        <w:t>i 2015. godine se uvodi Dan sećanja na prognane i stradale Srbe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uključuje minut ćutanja u podne. Sad pošto nemam </w:t>
      </w:r>
      <w:r w:rsidRPr="00185EDE">
        <w:rPr>
          <w:rFonts w:ascii="Times New Roman" w:hAnsi="Times New Roman" w:cs="Times New Roman"/>
          <w:i/>
          <w:sz w:val="24"/>
          <w:szCs w:val="24"/>
          <w:lang w:val="sr-Latn-RS"/>
        </w:rPr>
        <w:t>power point</w:t>
      </w:r>
      <w:r w:rsidRPr="00185EDE">
        <w:rPr>
          <w:rFonts w:ascii="Times New Roman" w:hAnsi="Times New Roman" w:cs="Times New Roman"/>
          <w:sz w:val="24"/>
          <w:szCs w:val="24"/>
          <w:lang w:val="sr-Latn-RS"/>
        </w:rPr>
        <w:t xml:space="preserve">, imam dosta fotografija </w:t>
      </w:r>
      <w:r w:rsidR="0012054A" w:rsidRPr="00185EDE">
        <w:rPr>
          <w:rFonts w:ascii="Times New Roman" w:hAnsi="Times New Roman" w:cs="Times New Roman"/>
          <w:sz w:val="24"/>
          <w:szCs w:val="24"/>
          <w:lang w:val="sr-Latn-RS"/>
        </w:rPr>
        <w:t xml:space="preserve">toga </w:t>
      </w:r>
      <w:r w:rsidRPr="00185EDE">
        <w:rPr>
          <w:rFonts w:ascii="Times New Roman" w:hAnsi="Times New Roman" w:cs="Times New Roman"/>
          <w:sz w:val="24"/>
          <w:szCs w:val="24"/>
          <w:lang w:val="sr-Latn-RS"/>
          <w:rPrChange w:id="698" w:author="Natasa Kandic" w:date="2020-05-21T09:30:00Z">
            <w:rPr>
              <w:rFonts w:ascii="Times New Roman" w:hAnsi="Times New Roman" w:cs="Times New Roman"/>
              <w:sz w:val="24"/>
              <w:szCs w:val="24"/>
              <w:highlight w:val="yellow"/>
              <w:lang w:val="sr-Latn-RS"/>
            </w:rPr>
          </w:rPrChange>
        </w:rPr>
        <w:t>kako to izgleda širom Srbije kada se oglase sirene i crkvena zvona u podne</w:t>
      </w:r>
      <w:r w:rsidR="0012054A" w:rsidRPr="00185EDE">
        <w:rPr>
          <w:rFonts w:ascii="Times New Roman" w:hAnsi="Times New Roman" w:cs="Times New Roman"/>
          <w:sz w:val="24"/>
          <w:szCs w:val="24"/>
          <w:lang w:val="sr-Latn-RS"/>
          <w:rPrChange w:id="69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00" w:author="Natasa Kandic" w:date="2020-05-21T09:30:00Z">
            <w:rPr>
              <w:rFonts w:ascii="Times New Roman" w:hAnsi="Times New Roman" w:cs="Times New Roman"/>
              <w:sz w:val="24"/>
              <w:szCs w:val="24"/>
              <w:highlight w:val="yellow"/>
              <w:lang w:val="sr-Latn-RS"/>
            </w:rPr>
          </w:rPrChange>
        </w:rPr>
        <w:t xml:space="preserve"> gde ljudi u kafićima stoje pored stolova i tako dalje</w:t>
      </w:r>
      <w:r w:rsidR="0012054A" w:rsidRPr="00185EDE">
        <w:rPr>
          <w:rFonts w:ascii="Times New Roman" w:hAnsi="Times New Roman" w:cs="Times New Roman"/>
          <w:sz w:val="24"/>
          <w:szCs w:val="24"/>
          <w:lang w:val="sr-Latn-RS"/>
          <w:rPrChange w:id="701"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02" w:author="Natasa Kandic" w:date="2020-05-21T09:30:00Z">
            <w:rPr>
              <w:rFonts w:ascii="Times New Roman" w:hAnsi="Times New Roman" w:cs="Times New Roman"/>
              <w:sz w:val="24"/>
              <w:szCs w:val="24"/>
              <w:highlight w:val="yellow"/>
              <w:lang w:val="sr-Latn-RS"/>
            </w:rPr>
          </w:rPrChange>
        </w:rPr>
        <w:t xml:space="preserve"> što je stvarno zanimljivo i definitivno novitet u politici sećanja u Srbiji trenutno. I RTS ima zvanični video koji emituje takođe</w:t>
      </w:r>
      <w:r w:rsidR="0012054A" w:rsidRPr="00185EDE">
        <w:rPr>
          <w:rFonts w:ascii="Times New Roman" w:hAnsi="Times New Roman" w:cs="Times New Roman"/>
          <w:sz w:val="24"/>
          <w:szCs w:val="24"/>
          <w:lang w:val="sr-Latn-RS"/>
          <w:rPrChange w:id="703" w:author="Natasa Kandic" w:date="2020-05-21T09:30:00Z">
            <w:rPr>
              <w:rFonts w:ascii="Times New Roman" w:hAnsi="Times New Roman" w:cs="Times New Roman"/>
              <w:sz w:val="24"/>
              <w:szCs w:val="24"/>
              <w:highlight w:val="yellow"/>
              <w:lang w:val="sr-Latn-RS"/>
            </w:rPr>
          </w:rPrChange>
        </w:rPr>
        <w:t xml:space="preserve"> na godišnjicu</w:t>
      </w:r>
      <w:r w:rsidRPr="00185EDE">
        <w:rPr>
          <w:rFonts w:ascii="Times New Roman" w:hAnsi="Times New Roman" w:cs="Times New Roman"/>
          <w:sz w:val="24"/>
          <w:szCs w:val="24"/>
          <w:lang w:val="sr-Latn-RS"/>
          <w:rPrChange w:id="704" w:author="Natasa Kandic" w:date="2020-05-21T09:30:00Z">
            <w:rPr>
              <w:rFonts w:ascii="Times New Roman" w:hAnsi="Times New Roman" w:cs="Times New Roman"/>
              <w:sz w:val="24"/>
              <w:szCs w:val="24"/>
              <w:highlight w:val="yellow"/>
              <w:lang w:val="sr-Latn-RS"/>
            </w:rPr>
          </w:rPrChange>
        </w:rPr>
        <w:t xml:space="preserve"> i ponavlja vrlo dramatično „Oluja je pogrom</w:t>
      </w:r>
      <w:r w:rsidR="0012054A" w:rsidRPr="00185EDE">
        <w:rPr>
          <w:rFonts w:ascii="Times New Roman" w:hAnsi="Times New Roman" w:cs="Times New Roman"/>
          <w:sz w:val="24"/>
          <w:szCs w:val="24"/>
          <w:lang w:val="sr-Latn-RS"/>
          <w:rPrChange w:id="705"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06" w:author="Natasa Kandic" w:date="2020-05-21T09:30:00Z">
            <w:rPr>
              <w:rFonts w:ascii="Times New Roman" w:hAnsi="Times New Roman" w:cs="Times New Roman"/>
              <w:sz w:val="24"/>
              <w:szCs w:val="24"/>
              <w:highlight w:val="yellow"/>
              <w:lang w:val="sr-Latn-RS"/>
            </w:rPr>
          </w:rPrChange>
        </w:rPr>
        <w:t xml:space="preserve"> koji se emituje u svakom reklamnom bloku i takođe sve medijske kuće moraju da poštuju taj </w:t>
      </w:r>
      <w:r w:rsidR="0012054A" w:rsidRPr="00185EDE">
        <w:rPr>
          <w:rFonts w:ascii="Times New Roman" w:hAnsi="Times New Roman" w:cs="Times New Roman"/>
          <w:sz w:val="24"/>
          <w:szCs w:val="24"/>
          <w:lang w:val="sr-Latn-RS"/>
          <w:rPrChange w:id="707" w:author="Natasa Kandic" w:date="2020-05-21T09:30:00Z">
            <w:rPr>
              <w:rFonts w:ascii="Times New Roman" w:hAnsi="Times New Roman" w:cs="Times New Roman"/>
              <w:sz w:val="24"/>
              <w:szCs w:val="24"/>
              <w:highlight w:val="yellow"/>
              <w:lang w:val="sr-Latn-RS"/>
            </w:rPr>
          </w:rPrChange>
        </w:rPr>
        <w:t>D</w:t>
      </w:r>
      <w:r w:rsidRPr="00185EDE">
        <w:rPr>
          <w:rFonts w:ascii="Times New Roman" w:hAnsi="Times New Roman" w:cs="Times New Roman"/>
          <w:sz w:val="24"/>
          <w:szCs w:val="24"/>
          <w:lang w:val="sr-Latn-RS"/>
          <w:rPrChange w:id="708" w:author="Natasa Kandic" w:date="2020-05-21T09:30:00Z">
            <w:rPr>
              <w:rFonts w:ascii="Times New Roman" w:hAnsi="Times New Roman" w:cs="Times New Roman"/>
              <w:sz w:val="24"/>
              <w:szCs w:val="24"/>
              <w:highlight w:val="yellow"/>
              <w:lang w:val="sr-Latn-RS"/>
            </w:rPr>
          </w:rPrChange>
        </w:rPr>
        <w:t>an sećanja kao dan žalosti</w:t>
      </w:r>
      <w:r w:rsidR="0012054A" w:rsidRPr="00185EDE">
        <w:rPr>
          <w:rFonts w:ascii="Times New Roman" w:hAnsi="Times New Roman" w:cs="Times New Roman"/>
          <w:sz w:val="24"/>
          <w:szCs w:val="24"/>
          <w:lang w:val="sr-Latn-RS"/>
          <w:rPrChange w:id="70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10" w:author="Natasa Kandic" w:date="2020-05-21T09:30:00Z">
            <w:rPr>
              <w:rFonts w:ascii="Times New Roman" w:hAnsi="Times New Roman" w:cs="Times New Roman"/>
              <w:sz w:val="24"/>
              <w:szCs w:val="24"/>
              <w:highlight w:val="yellow"/>
              <w:lang w:val="sr-Latn-RS"/>
            </w:rPr>
          </w:rPrChange>
        </w:rPr>
        <w:t xml:space="preserve"> što znači da mora da bude neki prigodan program i muzika, naslovne strane moraju biti crno bele i tako dalje.</w:t>
      </w:r>
      <w:r w:rsidRPr="00185EDE">
        <w:rPr>
          <w:rFonts w:ascii="Times New Roman" w:hAnsi="Times New Roman" w:cs="Times New Roman"/>
          <w:sz w:val="24"/>
          <w:szCs w:val="24"/>
          <w:lang w:val="sr-Latn-RS"/>
        </w:rPr>
        <w:t xml:space="preserve"> Znači</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od 2015. godine počinju obeležavanja koja su putujuća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je još jedan od tih noviteta u praksama komemoracije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to organizuju zajedno Srbija i Republika Srpska. Počelo je na Rači 2015. godine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simboličnim susretom Milorada Dodika i Aleksandra Vučića na sredini mosta. Zatim su te komemoracije krenule da putuju na mesta gde uglavnom žive izbeglice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poput Busija kod Zemuna, Veternika kod Novog Sada, Bačke Palanke i manastira Krušedol. Kao što sam već rekla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 sledeću godinu se najavljuje taj najveći skup koji će biti na Trgu Republike. Uvek, na svakoj su desetine hiljada ljudi prisutne, na svakoj patrijarh Irinej drži parastos za sve žrtve i takođe na svakoj komemoraciji imamo takozvanu </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devojku iz kolone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jednu osobu koja priča o svom iskustvu dolaska u Srbiju. </w:t>
      </w:r>
    </w:p>
    <w:p w14:paraId="6E944E27" w14:textId="5C86E58F"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Kad pogledamo neki pregled glavnih narativa koji se pojavljuju u tim komemoracijama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govorima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pre svega državnih zvaničnika koje sam ja analizirala, to je stvarno dobro ogledalo politike sećanja. Ono što je </w:t>
      </w:r>
      <w:r w:rsidRPr="00185EDE">
        <w:rPr>
          <w:rFonts w:ascii="Times New Roman" w:hAnsi="Times New Roman" w:cs="Times New Roman"/>
          <w:b/>
          <w:sz w:val="24"/>
          <w:szCs w:val="24"/>
          <w:lang w:val="sr-Latn-RS"/>
          <w:rPrChange w:id="711" w:author="Natasa Kandic" w:date="2020-05-21T09:30:00Z">
            <w:rPr>
              <w:rFonts w:ascii="Times New Roman" w:hAnsi="Times New Roman" w:cs="Times New Roman"/>
              <w:b/>
              <w:sz w:val="24"/>
              <w:szCs w:val="24"/>
              <w:highlight w:val="yellow"/>
              <w:lang w:val="sr-Latn-RS"/>
            </w:rPr>
          </w:rPrChange>
        </w:rPr>
        <w:t>centralno je taj narativ da se do sada ćutalo, da nismo smeli da pričamo o srpskim žrtvama i da smo konačno progovorili</w:t>
      </w:r>
      <w:r w:rsidR="0012054A" w:rsidRPr="00185EDE">
        <w:rPr>
          <w:rFonts w:ascii="Times New Roman" w:hAnsi="Times New Roman" w:cs="Times New Roman"/>
          <w:b/>
          <w:sz w:val="24"/>
          <w:szCs w:val="24"/>
          <w:lang w:val="sr-Latn-RS"/>
          <w:rPrChange w:id="712"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13" w:author="Natasa Kandic" w:date="2020-05-21T09:30:00Z">
            <w:rPr>
              <w:rFonts w:ascii="Times New Roman" w:hAnsi="Times New Roman" w:cs="Times New Roman"/>
              <w:b/>
              <w:sz w:val="24"/>
              <w:szCs w:val="24"/>
              <w:highlight w:val="yellow"/>
              <w:lang w:val="sr-Latn-RS"/>
            </w:rPr>
          </w:rPrChange>
        </w:rPr>
        <w:t xml:space="preserve"> i taj neki narativ o vraćanju ponosa srpskoj naciji</w:t>
      </w:r>
      <w:r w:rsidR="0012054A" w:rsidRPr="00185EDE">
        <w:rPr>
          <w:rFonts w:ascii="Times New Roman" w:hAnsi="Times New Roman" w:cs="Times New Roman"/>
          <w:b/>
          <w:sz w:val="24"/>
          <w:szCs w:val="24"/>
          <w:lang w:val="sr-Latn-RS"/>
          <w:rPrChange w:id="714"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15" w:author="Natasa Kandic" w:date="2020-05-21T09:30:00Z">
            <w:rPr>
              <w:rFonts w:ascii="Times New Roman" w:hAnsi="Times New Roman" w:cs="Times New Roman"/>
              <w:b/>
              <w:sz w:val="24"/>
              <w:szCs w:val="24"/>
              <w:highlight w:val="yellow"/>
              <w:lang w:val="sr-Latn-RS"/>
            </w:rPr>
          </w:rPrChange>
        </w:rPr>
        <w:t xml:space="preserve"> koji vrlo podilazi i različitim udruženjima žrtava i generalno stanovništvu</w:t>
      </w:r>
      <w:r w:rsidR="0012054A" w:rsidRPr="00185EDE">
        <w:rPr>
          <w:rFonts w:ascii="Times New Roman" w:hAnsi="Times New Roman" w:cs="Times New Roman"/>
          <w:b/>
          <w:sz w:val="24"/>
          <w:szCs w:val="24"/>
          <w:lang w:val="sr-Latn-RS"/>
          <w:rPrChange w:id="716" w:author="Natasa Kandic" w:date="2020-05-21T09:30:00Z">
            <w:rPr>
              <w:rFonts w:ascii="Times New Roman" w:hAnsi="Times New Roman" w:cs="Times New Roman"/>
              <w:b/>
              <w:sz w:val="24"/>
              <w:szCs w:val="24"/>
              <w:highlight w:val="yellow"/>
              <w:lang w:val="sr-Latn-RS"/>
            </w:rPr>
          </w:rPrChange>
        </w:rPr>
        <w:t xml:space="preserve"> sa time</w:t>
      </w:r>
      <w:r w:rsidRPr="00185EDE">
        <w:rPr>
          <w:rFonts w:ascii="Times New Roman" w:hAnsi="Times New Roman" w:cs="Times New Roman"/>
          <w:b/>
          <w:sz w:val="24"/>
          <w:szCs w:val="24"/>
          <w:lang w:val="sr-Latn-RS"/>
          <w:rPrChange w:id="717" w:author="Natasa Kandic" w:date="2020-05-21T09:30:00Z">
            <w:rPr>
              <w:rFonts w:ascii="Times New Roman" w:hAnsi="Times New Roman" w:cs="Times New Roman"/>
              <w:b/>
              <w:sz w:val="24"/>
              <w:szCs w:val="24"/>
              <w:highlight w:val="yellow"/>
              <w:lang w:val="sr-Latn-RS"/>
            </w:rPr>
          </w:rPrChange>
        </w:rPr>
        <w:t xml:space="preserve"> da konačno Srbija može da bude ponosna na svoju prošlost.</w:t>
      </w:r>
      <w:r w:rsidRPr="00185EDE">
        <w:rPr>
          <w:rFonts w:ascii="Times New Roman" w:hAnsi="Times New Roman" w:cs="Times New Roman"/>
          <w:sz w:val="24"/>
          <w:szCs w:val="24"/>
          <w:lang w:val="sr-Latn-RS"/>
        </w:rPr>
        <w:t xml:space="preserve"> Ja ću sad dati </w:t>
      </w:r>
      <w:r w:rsidR="0012054A" w:rsidRPr="00185EDE">
        <w:rPr>
          <w:rFonts w:ascii="Times New Roman" w:hAnsi="Times New Roman" w:cs="Times New Roman"/>
          <w:sz w:val="24"/>
          <w:szCs w:val="24"/>
          <w:lang w:val="sr-Latn-RS"/>
        </w:rPr>
        <w:t xml:space="preserve">kratak </w:t>
      </w:r>
      <w:r w:rsidRPr="00185EDE">
        <w:rPr>
          <w:rFonts w:ascii="Times New Roman" w:hAnsi="Times New Roman" w:cs="Times New Roman"/>
          <w:sz w:val="24"/>
          <w:szCs w:val="24"/>
          <w:lang w:val="sr-Latn-RS"/>
        </w:rPr>
        <w:t>pregled nekoliko glavnih narativa</w:t>
      </w:r>
      <w:r w:rsidRPr="00185EDE">
        <w:rPr>
          <w:rFonts w:ascii="Times New Roman" w:hAnsi="Times New Roman" w:cs="Times New Roman"/>
          <w:sz w:val="24"/>
          <w:szCs w:val="24"/>
          <w:lang w:val="sr-Latn-RS"/>
          <w:rPrChange w:id="718" w:author="Natasa Kandic" w:date="2020-05-21T09:30:00Z">
            <w:rPr>
              <w:rFonts w:ascii="Times New Roman" w:hAnsi="Times New Roman" w:cs="Times New Roman"/>
              <w:sz w:val="24"/>
              <w:szCs w:val="24"/>
              <w:highlight w:val="yellow"/>
              <w:lang w:val="sr-Latn-RS"/>
            </w:rPr>
          </w:rPrChange>
        </w:rPr>
        <w:t>. Pre svega imamo taj viktimizacijski narativ koji je potpuno izvučen iz konteksta. Te komemoracije jesu upućene žrtvama, govore o žrtvama i žrtve učestvuju, ali to je, predstavlja se</w:t>
      </w:r>
      <w:r w:rsidR="0012054A" w:rsidRPr="00185EDE">
        <w:rPr>
          <w:rFonts w:ascii="Times New Roman" w:hAnsi="Times New Roman" w:cs="Times New Roman"/>
          <w:sz w:val="24"/>
          <w:szCs w:val="24"/>
          <w:lang w:val="sr-Latn-RS"/>
          <w:rPrChange w:id="71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20" w:author="Natasa Kandic" w:date="2020-05-21T09:30:00Z">
            <w:rPr>
              <w:rFonts w:ascii="Times New Roman" w:hAnsi="Times New Roman" w:cs="Times New Roman"/>
              <w:sz w:val="24"/>
              <w:szCs w:val="24"/>
              <w:highlight w:val="yellow"/>
              <w:lang w:val="sr-Latn-RS"/>
            </w:rPr>
          </w:rPrChange>
        </w:rPr>
        <w:t xml:space="preserve"> kao nekakva konačna briga za žrtve koje je prethodna vlast potpuno zaboravila</w:t>
      </w:r>
      <w:r w:rsidR="0012054A" w:rsidRPr="00185EDE">
        <w:rPr>
          <w:rFonts w:ascii="Times New Roman" w:hAnsi="Times New Roman" w:cs="Times New Roman"/>
          <w:sz w:val="24"/>
          <w:szCs w:val="24"/>
          <w:lang w:val="sr-Latn-RS"/>
          <w:rPrChange w:id="721"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22" w:author="Natasa Kandic" w:date="2020-05-21T09:30:00Z">
            <w:rPr>
              <w:rFonts w:ascii="Times New Roman" w:hAnsi="Times New Roman" w:cs="Times New Roman"/>
              <w:sz w:val="24"/>
              <w:szCs w:val="24"/>
              <w:highlight w:val="yellow"/>
              <w:lang w:val="sr-Latn-RS"/>
            </w:rPr>
          </w:rPrChange>
        </w:rPr>
        <w:t xml:space="preserve"> </w:t>
      </w:r>
      <w:r w:rsidR="0012054A" w:rsidRPr="00185EDE">
        <w:rPr>
          <w:rFonts w:ascii="Times New Roman" w:hAnsi="Times New Roman" w:cs="Times New Roman"/>
          <w:sz w:val="24"/>
          <w:szCs w:val="24"/>
          <w:lang w:val="sr-Latn-RS"/>
          <w:rPrChange w:id="723"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724" w:author="Natasa Kandic" w:date="2020-05-21T09:30:00Z">
            <w:rPr>
              <w:rFonts w:ascii="Times New Roman" w:hAnsi="Times New Roman" w:cs="Times New Roman"/>
              <w:sz w:val="24"/>
              <w:szCs w:val="24"/>
              <w:highlight w:val="yellow"/>
              <w:lang w:val="sr-Latn-RS"/>
            </w:rPr>
          </w:rPrChange>
        </w:rPr>
        <w:t>li</w:t>
      </w:r>
      <w:r w:rsidR="0012054A" w:rsidRPr="00185EDE">
        <w:rPr>
          <w:rFonts w:ascii="Times New Roman" w:hAnsi="Times New Roman" w:cs="Times New Roman"/>
          <w:sz w:val="24"/>
          <w:szCs w:val="24"/>
          <w:lang w:val="sr-Latn-RS"/>
        </w:rPr>
        <w:t>, zapravo,</w:t>
      </w:r>
      <w:r w:rsidRPr="00185EDE">
        <w:rPr>
          <w:rFonts w:ascii="Times New Roman" w:hAnsi="Times New Roman" w:cs="Times New Roman"/>
          <w:sz w:val="24"/>
          <w:szCs w:val="24"/>
          <w:lang w:val="sr-Latn-RS"/>
        </w:rPr>
        <w:t xml:space="preserve"> kao što većina vas zna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porodice ubijenih i nestalih tokom </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potpuno su nevidljive za institucije u Srbiji</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kao i u Hrvatskoj</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2054A" w:rsidRPr="00185EDE">
        <w:rPr>
          <w:rFonts w:ascii="Times New Roman" w:hAnsi="Times New Roman" w:cs="Times New Roman"/>
          <w:sz w:val="24"/>
          <w:szCs w:val="24"/>
          <w:lang w:val="sr-Latn-RS"/>
          <w:rPrChange w:id="725" w:author="Natasa Kandic" w:date="2020-05-21T09:30:00Z">
            <w:rPr>
              <w:rFonts w:ascii="Times New Roman" w:hAnsi="Times New Roman" w:cs="Times New Roman"/>
              <w:sz w:val="24"/>
              <w:szCs w:val="24"/>
              <w:highlight w:val="yellow"/>
              <w:lang w:val="sr-Latn-RS"/>
            </w:rPr>
          </w:rPrChange>
        </w:rPr>
        <w:t>n</w:t>
      </w:r>
      <w:r w:rsidRPr="00185EDE">
        <w:rPr>
          <w:rFonts w:ascii="Times New Roman" w:hAnsi="Times New Roman" w:cs="Times New Roman"/>
          <w:sz w:val="24"/>
          <w:szCs w:val="24"/>
          <w:lang w:val="sr-Latn-RS"/>
          <w:rPrChange w:id="726" w:author="Natasa Kandic" w:date="2020-05-21T09:30:00Z">
            <w:rPr>
              <w:rFonts w:ascii="Times New Roman" w:hAnsi="Times New Roman" w:cs="Times New Roman"/>
              <w:sz w:val="24"/>
              <w:szCs w:val="24"/>
              <w:highlight w:val="yellow"/>
              <w:lang w:val="sr-Latn-RS"/>
            </w:rPr>
          </w:rPrChange>
        </w:rPr>
        <w:t>emaju pravo na status civilnih žrtava rata u Srbiji i ovo je samo neka retorika, ali u praksi</w:t>
      </w:r>
      <w:r w:rsidR="0012054A" w:rsidRPr="00185EDE">
        <w:rPr>
          <w:rFonts w:ascii="Times New Roman" w:hAnsi="Times New Roman" w:cs="Times New Roman"/>
          <w:sz w:val="24"/>
          <w:szCs w:val="24"/>
          <w:lang w:val="sr-Latn-RS"/>
          <w:rPrChange w:id="727" w:author="Natasa Kandic" w:date="2020-05-21T09:30:00Z">
            <w:rPr>
              <w:rFonts w:ascii="Times New Roman" w:hAnsi="Times New Roman" w:cs="Times New Roman"/>
              <w:sz w:val="24"/>
              <w:szCs w:val="24"/>
              <w:highlight w:val="yellow"/>
              <w:lang w:val="sr-Latn-RS"/>
            </w:rPr>
          </w:rPrChange>
        </w:rPr>
        <w:t>, zapravo,</w:t>
      </w:r>
      <w:r w:rsidRPr="00185EDE">
        <w:rPr>
          <w:rFonts w:ascii="Times New Roman" w:hAnsi="Times New Roman" w:cs="Times New Roman"/>
          <w:sz w:val="24"/>
          <w:szCs w:val="24"/>
          <w:lang w:val="sr-Latn-RS"/>
          <w:rPrChange w:id="728" w:author="Natasa Kandic" w:date="2020-05-21T09:30:00Z">
            <w:rPr>
              <w:rFonts w:ascii="Times New Roman" w:hAnsi="Times New Roman" w:cs="Times New Roman"/>
              <w:sz w:val="24"/>
              <w:szCs w:val="24"/>
              <w:highlight w:val="yellow"/>
              <w:lang w:val="sr-Latn-RS"/>
            </w:rPr>
          </w:rPrChange>
        </w:rPr>
        <w:t xml:space="preserve"> oni i dalje nisu dobili nikakvu institucionalnu podršku</w:t>
      </w:r>
      <w:r w:rsidRPr="00185EDE">
        <w:rPr>
          <w:rFonts w:ascii="Times New Roman" w:hAnsi="Times New Roman" w:cs="Times New Roman"/>
          <w:sz w:val="24"/>
          <w:szCs w:val="24"/>
          <w:lang w:val="sr-Latn-RS"/>
        </w:rPr>
        <w:t>. Taj narativ kao</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sam rekla</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 izvučen potpuno iz šireg konteksta. Mi ne čujemo ništa drugo</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2054A"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i o ratu u Hrvatskoj, ni o čemu. Imamo samo taj narativ o Srbima koji su žrtve samo zato što su Srbi i apsolutno</w:t>
      </w:r>
      <w:r w:rsidR="0012054A" w:rsidRPr="00185EDE">
        <w:rPr>
          <w:rFonts w:ascii="Times New Roman" w:hAnsi="Times New Roman" w:cs="Times New Roman"/>
          <w:sz w:val="24"/>
          <w:szCs w:val="24"/>
          <w:lang w:val="sr-Latn-RS"/>
          <w:rPrChange w:id="72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30"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b/>
          <w:sz w:val="24"/>
          <w:szCs w:val="24"/>
          <w:lang w:val="sr-Latn-RS"/>
          <w:rPrChange w:id="731" w:author="Natasa Kandic" w:date="2020-05-21T09:30:00Z">
            <w:rPr>
              <w:rFonts w:ascii="Times New Roman" w:hAnsi="Times New Roman" w:cs="Times New Roman"/>
              <w:b/>
              <w:sz w:val="24"/>
              <w:szCs w:val="24"/>
              <w:highlight w:val="yellow"/>
              <w:lang w:val="sr-Latn-RS"/>
            </w:rPr>
          </w:rPrChange>
        </w:rPr>
        <w:t>ako se posmatraju te komemoracije izolovano</w:t>
      </w:r>
      <w:r w:rsidR="0012054A" w:rsidRPr="00185EDE">
        <w:rPr>
          <w:rFonts w:ascii="Times New Roman" w:hAnsi="Times New Roman" w:cs="Times New Roman"/>
          <w:b/>
          <w:sz w:val="24"/>
          <w:szCs w:val="24"/>
          <w:lang w:val="sr-Latn-RS"/>
          <w:rPrChange w:id="732"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33" w:author="Natasa Kandic" w:date="2020-05-21T09:30:00Z">
            <w:rPr>
              <w:rFonts w:ascii="Times New Roman" w:hAnsi="Times New Roman" w:cs="Times New Roman"/>
              <w:b/>
              <w:sz w:val="24"/>
              <w:szCs w:val="24"/>
              <w:highlight w:val="yellow"/>
              <w:lang w:val="sr-Latn-RS"/>
            </w:rPr>
          </w:rPrChange>
        </w:rPr>
        <w:t xml:space="preserve"> tu ne može da se razume ništa o stvarnim dešavanjima devedesetih godin</w:t>
      </w:r>
      <w:r w:rsidRPr="00185EDE">
        <w:rPr>
          <w:rFonts w:ascii="Times New Roman" w:hAnsi="Times New Roman" w:cs="Times New Roman"/>
          <w:sz w:val="24"/>
          <w:szCs w:val="24"/>
          <w:lang w:val="sr-Latn-RS"/>
        </w:rPr>
        <w:t>a. I takođe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naravno</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niko ne spominje prisilnu mobilizaciju izbeglica nakon njihovog dolaska u Srbiju ili to da oni nisu bili dobrodošli</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da su neki od ljudi koji su danas na vlasti tada bili na vlasti i takođe ih nisu smatrali dobrodošlima. Od toga ostaje samo taj </w:t>
      </w:r>
      <w:r w:rsidR="0012054A" w:rsidRPr="00185EDE">
        <w:rPr>
          <w:rFonts w:ascii="Times New Roman" w:hAnsi="Times New Roman" w:cs="Times New Roman"/>
          <w:sz w:val="24"/>
          <w:szCs w:val="24"/>
          <w:lang w:val="sr-Latn-RS"/>
        </w:rPr>
        <w:t xml:space="preserve">vrlo </w:t>
      </w:r>
      <w:r w:rsidRPr="00185EDE">
        <w:rPr>
          <w:rFonts w:ascii="Times New Roman" w:hAnsi="Times New Roman" w:cs="Times New Roman"/>
          <w:sz w:val="24"/>
          <w:szCs w:val="24"/>
          <w:lang w:val="sr-Latn-RS"/>
        </w:rPr>
        <w:t>osnovni narativ da su oni žrtve samo zato što su bili Srbi i da su sad konačno dobrodošli</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gde im se predstavnici vlasti u Srbiji zahvaljuju </w:t>
      </w:r>
      <w:r w:rsidR="0012054A" w:rsidRPr="00185EDE">
        <w:rPr>
          <w:rFonts w:ascii="Times New Roman" w:hAnsi="Times New Roman" w:cs="Times New Roman"/>
          <w:sz w:val="24"/>
          <w:szCs w:val="24"/>
          <w:lang w:val="sr-Latn-RS"/>
        </w:rPr>
        <w:t xml:space="preserve">zbog toga </w:t>
      </w:r>
      <w:r w:rsidRPr="00185EDE">
        <w:rPr>
          <w:rFonts w:ascii="Times New Roman" w:hAnsi="Times New Roman" w:cs="Times New Roman"/>
          <w:sz w:val="24"/>
          <w:szCs w:val="24"/>
          <w:lang w:val="sr-Latn-RS"/>
        </w:rPr>
        <w:t xml:space="preserve">što su doprineli dosta Srbiji, što rade u fabrikama, što čine Srbiju boljom. </w:t>
      </w:r>
    </w:p>
    <w:p w14:paraId="3A8FD7C9" w14:textId="29D53900" w:rsidR="00EB079B"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Zatim</w:t>
      </w:r>
      <w:r w:rsidR="0012054A" w:rsidRPr="00185EDE">
        <w:rPr>
          <w:rFonts w:ascii="Times New Roman" w:hAnsi="Times New Roman" w:cs="Times New Roman"/>
          <w:b/>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b/>
          <w:sz w:val="24"/>
          <w:szCs w:val="24"/>
          <w:lang w:val="sr-Latn-RS"/>
          <w:rPrChange w:id="734" w:author="Natasa Kandic" w:date="2020-05-21T09:30:00Z">
            <w:rPr>
              <w:rFonts w:ascii="Times New Roman" w:hAnsi="Times New Roman" w:cs="Times New Roman"/>
              <w:b/>
              <w:sz w:val="24"/>
              <w:szCs w:val="24"/>
              <w:highlight w:val="yellow"/>
              <w:lang w:val="sr-Latn-RS"/>
            </w:rPr>
          </w:rPrChange>
        </w:rPr>
        <w:t>sledeći narativ je jedinstvo nacij</w:t>
      </w:r>
      <w:r w:rsidRPr="00185EDE">
        <w:rPr>
          <w:rFonts w:ascii="Times New Roman" w:hAnsi="Times New Roman" w:cs="Times New Roman"/>
          <w:sz w:val="24"/>
          <w:szCs w:val="24"/>
          <w:lang w:val="sr-Latn-RS"/>
          <w:rPrChange w:id="735" w:author="Natasa Kandic" w:date="2020-05-21T09:30:00Z">
            <w:rPr>
              <w:rFonts w:ascii="Times New Roman" w:hAnsi="Times New Roman" w:cs="Times New Roman"/>
              <w:sz w:val="24"/>
              <w:szCs w:val="24"/>
              <w:highlight w:val="yellow"/>
              <w:lang w:val="sr-Latn-RS"/>
            </w:rPr>
          </w:rPrChange>
        </w:rPr>
        <w:t>e</w:t>
      </w:r>
      <w:r w:rsidR="0012054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Pr="00185EDE">
        <w:rPr>
          <w:rFonts w:ascii="Times New Roman" w:hAnsi="Times New Roman" w:cs="Times New Roman"/>
          <w:b/>
          <w:sz w:val="24"/>
          <w:szCs w:val="24"/>
          <w:lang w:val="sr-Latn-RS"/>
          <w:rPrChange w:id="736" w:author="Natasa Kandic" w:date="2020-05-21T09:30:00Z">
            <w:rPr>
              <w:rFonts w:ascii="Times New Roman" w:hAnsi="Times New Roman" w:cs="Times New Roman"/>
              <w:b/>
              <w:sz w:val="24"/>
              <w:szCs w:val="24"/>
              <w:highlight w:val="yellow"/>
              <w:lang w:val="sr-Latn-RS"/>
            </w:rPr>
          </w:rPrChange>
        </w:rPr>
        <w:t>koji Republika Srpska i Srbija kao ujedinjene u bolu, Srbi Krajišnici kao deo Srbije</w:t>
      </w:r>
      <w:r w:rsidR="0012054A" w:rsidRPr="00185EDE">
        <w:rPr>
          <w:rFonts w:ascii="Times New Roman" w:hAnsi="Times New Roman" w:cs="Times New Roman"/>
          <w:b/>
          <w:sz w:val="24"/>
          <w:szCs w:val="24"/>
          <w:lang w:val="sr-Latn-RS"/>
          <w:rPrChange w:id="737"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38" w:author="Natasa Kandic" w:date="2020-05-21T09:30:00Z">
            <w:rPr>
              <w:rFonts w:ascii="Times New Roman" w:hAnsi="Times New Roman" w:cs="Times New Roman"/>
              <w:b/>
              <w:sz w:val="24"/>
              <w:szCs w:val="24"/>
              <w:highlight w:val="yellow"/>
              <w:lang w:val="sr-Latn-RS"/>
            </w:rPr>
          </w:rPrChange>
        </w:rPr>
        <w:t xml:space="preserve"> gde se često ponavlja izraz, fraza da </w:t>
      </w:r>
      <w:r w:rsidRPr="00185EDE">
        <w:rPr>
          <w:rFonts w:ascii="Times New Roman" w:hAnsi="Times New Roman" w:cs="Times New Roman"/>
          <w:b/>
          <w:i/>
          <w:iCs/>
          <w:sz w:val="24"/>
          <w:szCs w:val="24"/>
          <w:lang w:val="sr-Latn-RS"/>
          <w:rPrChange w:id="739" w:author="Natasa Kandic" w:date="2020-05-21T09:30:00Z">
            <w:rPr>
              <w:rFonts w:ascii="Times New Roman" w:hAnsi="Times New Roman" w:cs="Times New Roman"/>
              <w:b/>
              <w:i/>
              <w:iCs/>
              <w:sz w:val="24"/>
              <w:szCs w:val="24"/>
              <w:highlight w:val="yellow"/>
              <w:lang w:val="sr-Latn-RS"/>
            </w:rPr>
          </w:rPrChange>
        </w:rPr>
        <w:t>Krajišnici mogu bez Srbije</w:t>
      </w:r>
      <w:r w:rsidR="0012054A" w:rsidRPr="00185EDE">
        <w:rPr>
          <w:rFonts w:ascii="Times New Roman" w:hAnsi="Times New Roman" w:cs="Times New Roman"/>
          <w:b/>
          <w:i/>
          <w:iCs/>
          <w:sz w:val="24"/>
          <w:szCs w:val="24"/>
          <w:lang w:val="sr-Latn-RS"/>
          <w:rPrChange w:id="740" w:author="Natasa Kandic" w:date="2020-05-21T09:30:00Z">
            <w:rPr>
              <w:rFonts w:ascii="Times New Roman" w:hAnsi="Times New Roman" w:cs="Times New Roman"/>
              <w:b/>
              <w:i/>
              <w:iCs/>
              <w:sz w:val="24"/>
              <w:szCs w:val="24"/>
              <w:highlight w:val="yellow"/>
              <w:lang w:val="sr-Latn-RS"/>
            </w:rPr>
          </w:rPrChange>
        </w:rPr>
        <w:t>,</w:t>
      </w:r>
      <w:r w:rsidRPr="00185EDE">
        <w:rPr>
          <w:rFonts w:ascii="Times New Roman" w:hAnsi="Times New Roman" w:cs="Times New Roman"/>
          <w:b/>
          <w:i/>
          <w:iCs/>
          <w:sz w:val="24"/>
          <w:szCs w:val="24"/>
          <w:lang w:val="sr-Latn-RS"/>
          <w:rPrChange w:id="741" w:author="Natasa Kandic" w:date="2020-05-21T09:30:00Z">
            <w:rPr>
              <w:rFonts w:ascii="Times New Roman" w:hAnsi="Times New Roman" w:cs="Times New Roman"/>
              <w:b/>
              <w:i/>
              <w:iCs/>
              <w:sz w:val="24"/>
              <w:szCs w:val="24"/>
              <w:highlight w:val="yellow"/>
              <w:lang w:val="sr-Latn-RS"/>
            </w:rPr>
          </w:rPrChange>
        </w:rPr>
        <w:t xml:space="preserve"> ali Srbija ne može bez njih</w:t>
      </w:r>
      <w:r w:rsidRPr="00185EDE">
        <w:rPr>
          <w:rFonts w:ascii="Times New Roman" w:hAnsi="Times New Roman" w:cs="Times New Roman"/>
          <w:b/>
          <w:sz w:val="24"/>
          <w:szCs w:val="24"/>
          <w:lang w:val="sr-Latn-RS"/>
          <w:rPrChange w:id="742"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sz w:val="24"/>
          <w:szCs w:val="24"/>
          <w:lang w:val="sr-Latn-RS"/>
        </w:rPr>
        <w:t xml:space="preserve"> I tu se pojavljuje, nikada ranije Srbi Krajišnici ni kao grupa nisu bili toliko vidljivi u nekim državnim diskursima kao sada. Ono što je vrlo bitno za komemoracije je </w:t>
      </w:r>
      <w:r w:rsidRPr="00185EDE">
        <w:rPr>
          <w:rFonts w:ascii="Times New Roman" w:hAnsi="Times New Roman" w:cs="Times New Roman"/>
          <w:b/>
          <w:sz w:val="24"/>
          <w:szCs w:val="24"/>
          <w:lang w:val="sr-Latn-RS"/>
          <w:rPrChange w:id="743" w:author="Natasa Kandic" w:date="2020-05-21T09:30:00Z">
            <w:rPr>
              <w:rFonts w:ascii="Times New Roman" w:hAnsi="Times New Roman" w:cs="Times New Roman"/>
              <w:b/>
              <w:sz w:val="24"/>
              <w:szCs w:val="24"/>
              <w:highlight w:val="yellow"/>
              <w:lang w:val="sr-Latn-RS"/>
            </w:rPr>
          </w:rPrChange>
        </w:rPr>
        <w:t>insistiranje na istorijskom kontinuitetu između Nezavisne Države Hrvatske i nezavisne Hrvatske devedesetih godina</w:t>
      </w:r>
      <w:r w:rsidR="00F75283" w:rsidRPr="00185EDE">
        <w:rPr>
          <w:rFonts w:ascii="Times New Roman" w:hAnsi="Times New Roman" w:cs="Times New Roman"/>
          <w:b/>
          <w:sz w:val="24"/>
          <w:szCs w:val="24"/>
          <w:lang w:val="sr-Latn-RS"/>
          <w:rPrChange w:id="744"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45" w:author="Natasa Kandic" w:date="2020-05-21T09:30:00Z">
            <w:rPr>
              <w:rFonts w:ascii="Times New Roman" w:hAnsi="Times New Roman" w:cs="Times New Roman"/>
              <w:b/>
              <w:sz w:val="24"/>
              <w:szCs w:val="24"/>
              <w:highlight w:val="yellow"/>
              <w:lang w:val="sr-Latn-RS"/>
            </w:rPr>
          </w:rPrChange>
        </w:rPr>
        <w:t xml:space="preserve"> gde se </w:t>
      </w:r>
      <w:r w:rsidR="00F75283" w:rsidRPr="00185EDE">
        <w:rPr>
          <w:rFonts w:ascii="Times New Roman" w:hAnsi="Times New Roman" w:cs="Times New Roman"/>
          <w:b/>
          <w:sz w:val="24"/>
          <w:szCs w:val="24"/>
          <w:lang w:val="sr-Latn-RS"/>
          <w:rPrChange w:id="746"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47" w:author="Natasa Kandic" w:date="2020-05-21T09:30:00Z">
            <w:rPr>
              <w:rFonts w:ascii="Times New Roman" w:hAnsi="Times New Roman" w:cs="Times New Roman"/>
              <w:b/>
              <w:sz w:val="24"/>
              <w:szCs w:val="24"/>
              <w:highlight w:val="yellow"/>
              <w:lang w:val="sr-Latn-RS"/>
            </w:rPr>
          </w:rPrChange>
        </w:rPr>
        <w:t>Oluja</w:t>
      </w:r>
      <w:r w:rsidR="00F75283" w:rsidRPr="00185EDE">
        <w:rPr>
          <w:rFonts w:ascii="Times New Roman" w:hAnsi="Times New Roman" w:cs="Times New Roman"/>
          <w:b/>
          <w:sz w:val="24"/>
          <w:szCs w:val="24"/>
          <w:lang w:val="sr-Latn-RS"/>
          <w:rPrChange w:id="748"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49" w:author="Natasa Kandic" w:date="2020-05-21T09:30:00Z">
            <w:rPr>
              <w:rFonts w:ascii="Times New Roman" w:hAnsi="Times New Roman" w:cs="Times New Roman"/>
              <w:b/>
              <w:sz w:val="24"/>
              <w:szCs w:val="24"/>
              <w:highlight w:val="yellow"/>
              <w:lang w:val="sr-Latn-RS"/>
            </w:rPr>
          </w:rPrChange>
        </w:rPr>
        <w:t xml:space="preserve"> i NDH vide kao deo jednog istorijskog procesa od sedamdeset</w:t>
      </w:r>
      <w:r w:rsidR="00F75283" w:rsidRPr="00185EDE">
        <w:rPr>
          <w:rFonts w:ascii="Times New Roman" w:hAnsi="Times New Roman" w:cs="Times New Roman"/>
          <w:b/>
          <w:sz w:val="24"/>
          <w:szCs w:val="24"/>
          <w:lang w:val="sr-Latn-RS"/>
          <w:rPrChange w:id="750" w:author="Natasa Kandic" w:date="2020-05-21T09:30:00Z">
            <w:rPr>
              <w:rFonts w:ascii="Times New Roman" w:hAnsi="Times New Roman" w:cs="Times New Roman"/>
              <w:b/>
              <w:sz w:val="24"/>
              <w:szCs w:val="24"/>
              <w:highlight w:val="yellow"/>
              <w:lang w:val="sr-Latn-RS"/>
            </w:rPr>
          </w:rPrChange>
        </w:rPr>
        <w:t xml:space="preserve"> </w:t>
      </w:r>
      <w:r w:rsidRPr="00185EDE">
        <w:rPr>
          <w:rFonts w:ascii="Times New Roman" w:hAnsi="Times New Roman" w:cs="Times New Roman"/>
          <w:b/>
          <w:sz w:val="24"/>
          <w:szCs w:val="24"/>
          <w:lang w:val="sr-Latn-RS"/>
          <w:rPrChange w:id="751" w:author="Natasa Kandic" w:date="2020-05-21T09:30:00Z">
            <w:rPr>
              <w:rFonts w:ascii="Times New Roman" w:hAnsi="Times New Roman" w:cs="Times New Roman"/>
              <w:b/>
              <w:sz w:val="24"/>
              <w:szCs w:val="24"/>
              <w:highlight w:val="yellow"/>
              <w:lang w:val="sr-Latn-RS"/>
            </w:rPr>
          </w:rPrChange>
        </w:rPr>
        <w:t>pet godina, procesa nestajanja Srba u Hrvatskoj</w:t>
      </w:r>
      <w:r w:rsidRPr="00185EDE">
        <w:rPr>
          <w:rFonts w:ascii="Times New Roman" w:hAnsi="Times New Roman" w:cs="Times New Roman"/>
          <w:sz w:val="24"/>
          <w:szCs w:val="24"/>
          <w:lang w:val="sr-Latn-RS"/>
          <w:rPrChange w:id="752" w:author="Natasa Kandic" w:date="2020-05-21T09:30:00Z">
            <w:rPr>
              <w:rFonts w:ascii="Times New Roman" w:hAnsi="Times New Roman" w:cs="Times New Roman"/>
              <w:sz w:val="24"/>
              <w:szCs w:val="24"/>
              <w:highlight w:val="yellow"/>
              <w:lang w:val="sr-Latn-RS"/>
            </w:rPr>
          </w:rPrChange>
        </w:rPr>
        <w:t>. I to zastupaju u patrijarh Irinej u svojim govorima i Milorad Dodik i Aleksandar Vučić i tako dalje.</w:t>
      </w:r>
      <w:r w:rsidRPr="00185EDE">
        <w:rPr>
          <w:rFonts w:ascii="Times New Roman" w:hAnsi="Times New Roman" w:cs="Times New Roman"/>
          <w:sz w:val="24"/>
          <w:szCs w:val="24"/>
          <w:lang w:val="sr-Latn-RS"/>
        </w:rPr>
        <w:t xml:space="preserve"> Stalno se, Jasenovac se spominje stalno u kontekstu operacije </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Oluja</w:t>
      </w:r>
      <w:r w:rsidR="00F75283" w:rsidRPr="00185EDE">
        <w:rPr>
          <w:rFonts w:ascii="Times New Roman" w:hAnsi="Times New Roman" w:cs="Times New Roman"/>
          <w:sz w:val="24"/>
          <w:szCs w:val="24"/>
        </w:rPr>
        <w:t>”</w:t>
      </w:r>
      <w:r w:rsidRPr="00185EDE">
        <w:rPr>
          <w:rFonts w:ascii="Times New Roman" w:hAnsi="Times New Roman" w:cs="Times New Roman"/>
          <w:sz w:val="24"/>
          <w:szCs w:val="24"/>
          <w:lang w:val="sr-Latn-RS"/>
        </w:rPr>
        <w:t>. Ne postoji apsolutno nijedan govor koji sam ja analizirala u ko</w:t>
      </w:r>
      <w:r w:rsidR="00F75283" w:rsidRPr="00185EDE">
        <w:rPr>
          <w:rFonts w:ascii="Times New Roman" w:hAnsi="Times New Roman" w:cs="Times New Roman"/>
          <w:sz w:val="24"/>
          <w:szCs w:val="24"/>
          <w:lang w:val="sr-Latn-RS"/>
        </w:rPr>
        <w:t>je</w:t>
      </w:r>
      <w:r w:rsidRPr="00185EDE">
        <w:rPr>
          <w:rFonts w:ascii="Times New Roman" w:hAnsi="Times New Roman" w:cs="Times New Roman"/>
          <w:sz w:val="24"/>
          <w:szCs w:val="24"/>
          <w:lang w:val="sr-Latn-RS"/>
        </w:rPr>
        <w:t>m se on ne spominje i gleda se na kontinuitet Srba kao žrtava</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i na kontinuitet Hrvata kao počinilaca</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gde se</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između ostalog</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može naći poređenje Hitlera i Tuđmana</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to služi tom narativu o Srbima kao</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citiram</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„najstradalnijem narodu dvadesetog veka</w:t>
      </w:r>
      <w:r w:rsidR="00F7528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p>
    <w:p w14:paraId="443C9374" w14:textId="1220DA01" w:rsidR="007B65B9"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Ono što je meni posebno bilo zanimljivo je poređenje sa holokaustom. </w:t>
      </w:r>
      <w:r w:rsidR="009C5BD1" w:rsidRPr="00185EDE">
        <w:rPr>
          <w:rFonts w:ascii="Times New Roman" w:hAnsi="Times New Roman" w:cs="Times New Roman"/>
          <w:sz w:val="24"/>
          <w:szCs w:val="24"/>
          <w:lang w:val="sr-Latn-RS"/>
        </w:rPr>
        <w:t xml:space="preserve">Dve hiljade osamnaeste </w:t>
      </w:r>
      <w:r w:rsidRPr="00185EDE">
        <w:rPr>
          <w:rFonts w:ascii="Times New Roman" w:hAnsi="Times New Roman" w:cs="Times New Roman"/>
          <w:sz w:val="24"/>
          <w:szCs w:val="24"/>
          <w:lang w:val="sr-Latn-RS"/>
        </w:rPr>
        <w:t>godine Aleksandar Vučić je držao govor gde je uporedio Srbe iz Krajine sa Anom Frank. Jer, kako je on rekao, na isti datum su i nacisti provalili u skrovište porodice Frank</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jer </w:t>
      </w:r>
      <w:r w:rsidR="009C5BD1"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i jedni </w:t>
      </w:r>
      <w:r w:rsidR="009C5BD1"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i drugi nisu</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ni Ana Frank i njena porodica ni Srbi iz Krajine</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nisu bili ni za šta krivi, da je to isti zločin i takođe kaže da je u oba slučaja primenjeno konačno rešenje. I to je isto fraza koja se ponavlja u kontekstu </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Oluje</w:t>
      </w:r>
      <w:r w:rsidR="009C5BD1"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vrlo često. I</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kako je on rekao</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samo je razlika u brojkama žrtava između holokausta i </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Oluje</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 tim što, ne zbog toga što je bilo manje mržnje nego samo zato što je </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Oluja</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bila manje efikasna. </w:t>
      </w:r>
    </w:p>
    <w:p w14:paraId="143EFB05" w14:textId="34FD7F90" w:rsidR="0053768C"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Change w:id="753" w:author="Natasa Kandic" w:date="2020-05-21T09:30:00Z">
            <w:rPr>
              <w:rFonts w:ascii="Times New Roman" w:hAnsi="Times New Roman" w:cs="Times New Roman"/>
              <w:b/>
              <w:sz w:val="24"/>
              <w:szCs w:val="24"/>
              <w:highlight w:val="yellow"/>
              <w:lang w:val="sr-Latn-RS"/>
            </w:rPr>
          </w:rPrChange>
        </w:rPr>
        <w:t>Zatim imamo pružanje ruke pomirenj</w:t>
      </w:r>
      <w:r w:rsidRPr="00185EDE">
        <w:rPr>
          <w:rFonts w:ascii="Times New Roman" w:hAnsi="Times New Roman" w:cs="Times New Roman"/>
          <w:sz w:val="24"/>
          <w:szCs w:val="24"/>
          <w:lang w:val="sr-Latn-RS"/>
        </w:rPr>
        <w:t>a</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koje sam već spomenula, što, kada se ti govori slušaju, tu većina stvari koje se govore nisu istina. To nije ni narativ koji je uobličen malo da se uklopi u neki širi diskurs</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Pr="00185EDE">
        <w:rPr>
          <w:rFonts w:ascii="Times New Roman" w:hAnsi="Times New Roman" w:cs="Times New Roman"/>
          <w:b/>
          <w:sz w:val="24"/>
          <w:szCs w:val="24"/>
          <w:lang w:val="sr-Latn-RS"/>
          <w:rPrChange w:id="754" w:author="Natasa Kandic" w:date="2020-05-21T09:30:00Z">
            <w:rPr>
              <w:rFonts w:ascii="Times New Roman" w:hAnsi="Times New Roman" w:cs="Times New Roman"/>
              <w:b/>
              <w:sz w:val="24"/>
              <w:szCs w:val="24"/>
              <w:highlight w:val="yellow"/>
              <w:lang w:val="sr-Latn-RS"/>
            </w:rPr>
          </w:rPrChange>
        </w:rPr>
        <w:t xml:space="preserve">nego </w:t>
      </w:r>
      <w:r w:rsidR="009C5BD1" w:rsidRPr="00185EDE">
        <w:rPr>
          <w:rFonts w:ascii="Times New Roman" w:hAnsi="Times New Roman" w:cs="Times New Roman"/>
          <w:b/>
          <w:sz w:val="24"/>
          <w:szCs w:val="24"/>
          <w:lang w:val="sr-Latn-RS"/>
          <w:rPrChange w:id="755" w:author="Natasa Kandic" w:date="2020-05-21T09:30:00Z">
            <w:rPr>
              <w:rFonts w:ascii="Times New Roman" w:hAnsi="Times New Roman" w:cs="Times New Roman"/>
              <w:b/>
              <w:sz w:val="24"/>
              <w:szCs w:val="24"/>
              <w:highlight w:val="yellow"/>
              <w:lang w:val="sr-Latn-RS"/>
            </w:rPr>
          </w:rPrChange>
        </w:rPr>
        <w:t xml:space="preserve">kao </w:t>
      </w:r>
      <w:r w:rsidRPr="00185EDE">
        <w:rPr>
          <w:rFonts w:ascii="Times New Roman" w:hAnsi="Times New Roman" w:cs="Times New Roman"/>
          <w:b/>
          <w:sz w:val="24"/>
          <w:szCs w:val="24"/>
          <w:lang w:val="sr-Latn-RS"/>
          <w:rPrChange w:id="756" w:author="Natasa Kandic" w:date="2020-05-21T09:30:00Z">
            <w:rPr>
              <w:rFonts w:ascii="Times New Roman" w:hAnsi="Times New Roman" w:cs="Times New Roman"/>
              <w:b/>
              <w:sz w:val="24"/>
              <w:szCs w:val="24"/>
              <w:highlight w:val="yellow"/>
              <w:lang w:val="sr-Latn-RS"/>
            </w:rPr>
          </w:rPrChange>
        </w:rPr>
        <w:t>stvarno nije istina</w:t>
      </w:r>
      <w:r w:rsidRPr="00185EDE">
        <w:rPr>
          <w:rFonts w:ascii="Times New Roman" w:hAnsi="Times New Roman" w:cs="Times New Roman"/>
          <w:sz w:val="24"/>
          <w:szCs w:val="24"/>
          <w:lang w:val="sr-Latn-RS"/>
          <w:rPrChange w:id="757" w:author="Natasa Kandic" w:date="2020-05-21T09:30:00Z">
            <w:rPr>
              <w:rFonts w:ascii="Times New Roman" w:hAnsi="Times New Roman" w:cs="Times New Roman"/>
              <w:sz w:val="24"/>
              <w:szCs w:val="24"/>
              <w:highlight w:val="yellow"/>
              <w:lang w:val="sr-Latn-RS"/>
            </w:rPr>
          </w:rPrChange>
        </w:rPr>
        <w:t>. Kao, na primer, da je Srbija priznala svoje zločine, da je osudila sve odgovorne koji su zločine počinili u njeno ime, da poštuje sve tuđe žrtve i da samo traži poštovanje za svoje žrtve konačno. I da svoje zločine ne slavi. Dok znamo da ti isti predstavnici vlasti tim nekim osuđenim zločincima koje Srbija nije osudila objavljuju knjige, pružaju javnu podršku i promovišu</w:t>
      </w:r>
      <w:r w:rsidRPr="00185EDE">
        <w:rPr>
          <w:rFonts w:ascii="Times New Roman" w:hAnsi="Times New Roman" w:cs="Times New Roman"/>
          <w:sz w:val="24"/>
          <w:szCs w:val="24"/>
          <w:lang w:val="sr-Latn-RS"/>
        </w:rPr>
        <w:t xml:space="preserve"> ih. I onda se</w:t>
      </w:r>
      <w:r w:rsidR="009C5BD1" w:rsidRPr="00185EDE">
        <w:rPr>
          <w:rFonts w:ascii="Times New Roman" w:hAnsi="Times New Roman" w:cs="Times New Roman"/>
          <w:sz w:val="24"/>
          <w:szCs w:val="24"/>
          <w:lang w:val="sr-Latn-RS"/>
        </w:rPr>
        <w:t xml:space="preserve"> uglavnom</w:t>
      </w:r>
      <w:r w:rsidRPr="00185EDE">
        <w:rPr>
          <w:rFonts w:ascii="Times New Roman" w:hAnsi="Times New Roman" w:cs="Times New Roman"/>
          <w:sz w:val="24"/>
          <w:szCs w:val="24"/>
          <w:lang w:val="sr-Latn-RS"/>
        </w:rPr>
        <w:t xml:space="preserve"> ponavlja ta metafora da </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mi kao Srbija šaljemo hleb u Zagreb</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iz Zagreba dolazi kamenje</w:t>
      </w:r>
      <w:r w:rsidR="009C5BD1" w:rsidRPr="00185EDE">
        <w:rPr>
          <w:rFonts w:ascii="Times New Roman" w:hAnsi="Times New Roman" w:cs="Times New Roman"/>
          <w:sz w:val="24"/>
          <w:szCs w:val="24"/>
        </w:rPr>
        <w:t>”</w:t>
      </w:r>
      <w:r w:rsidR="009C5BD1"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w:t>
      </w:r>
      <w:r w:rsidR="009C5BD1"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o citiram Aleksandra Vučića. Naravno</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ovo nikako ne može da se pomeša sa nekim pasivnim sećanjem na žrtve i pružanjem ruke pomirenja. U pitanju je isto i neka vrsta agresivnog narativa koja govori to da je Srbija dovoljno snažna. </w:t>
      </w:r>
      <w:r w:rsidRPr="00185EDE">
        <w:rPr>
          <w:rFonts w:ascii="Times New Roman" w:hAnsi="Times New Roman" w:cs="Times New Roman"/>
          <w:sz w:val="24"/>
          <w:szCs w:val="24"/>
          <w:lang w:val="sr-Latn-RS"/>
          <w:rPrChange w:id="758" w:author="Natasa Kandic" w:date="2020-05-21T09:30:00Z">
            <w:rPr>
              <w:rFonts w:ascii="Times New Roman" w:hAnsi="Times New Roman" w:cs="Times New Roman"/>
              <w:sz w:val="24"/>
              <w:szCs w:val="24"/>
              <w:highlight w:val="yellow"/>
              <w:lang w:val="sr-Latn-RS"/>
            </w:rPr>
          </w:rPrChange>
        </w:rPr>
        <w:t xml:space="preserve">Taj narativ o snazi </w:t>
      </w:r>
      <w:r w:rsidR="009C5BD1" w:rsidRPr="00185EDE">
        <w:rPr>
          <w:rFonts w:ascii="Times New Roman" w:hAnsi="Times New Roman" w:cs="Times New Roman"/>
          <w:sz w:val="24"/>
          <w:szCs w:val="24"/>
          <w:lang w:val="sr-Latn-RS"/>
          <w:rPrChange w:id="759" w:author="Natasa Kandic" w:date="2020-05-21T09:30:00Z">
            <w:rPr>
              <w:rFonts w:ascii="Times New Roman" w:hAnsi="Times New Roman" w:cs="Times New Roman"/>
              <w:sz w:val="24"/>
              <w:szCs w:val="24"/>
              <w:highlight w:val="yellow"/>
              <w:lang w:val="sr-Latn-RS"/>
            </w:rPr>
          </w:rPrChange>
        </w:rPr>
        <w:t xml:space="preserve">Srbije </w:t>
      </w:r>
      <w:r w:rsidRPr="00185EDE">
        <w:rPr>
          <w:rFonts w:ascii="Times New Roman" w:hAnsi="Times New Roman" w:cs="Times New Roman"/>
          <w:sz w:val="24"/>
          <w:szCs w:val="24"/>
          <w:lang w:val="sr-Latn-RS"/>
          <w:rPrChange w:id="760" w:author="Natasa Kandic" w:date="2020-05-21T09:30:00Z">
            <w:rPr>
              <w:rFonts w:ascii="Times New Roman" w:hAnsi="Times New Roman" w:cs="Times New Roman"/>
              <w:sz w:val="24"/>
              <w:szCs w:val="24"/>
              <w:highlight w:val="yellow"/>
              <w:lang w:val="sr-Latn-RS"/>
            </w:rPr>
          </w:rPrChange>
        </w:rPr>
        <w:t>je dosta bitan tu</w:t>
      </w:r>
      <w:r w:rsidR="009C5BD1" w:rsidRPr="00185EDE">
        <w:rPr>
          <w:rFonts w:ascii="Times New Roman" w:hAnsi="Times New Roman" w:cs="Times New Roman"/>
          <w:sz w:val="24"/>
          <w:szCs w:val="24"/>
          <w:lang w:val="sr-Latn-RS"/>
          <w:rPrChange w:id="761"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62" w:author="Natasa Kandic" w:date="2020-05-21T09:30:00Z">
            <w:rPr>
              <w:rFonts w:ascii="Times New Roman" w:hAnsi="Times New Roman" w:cs="Times New Roman"/>
              <w:sz w:val="24"/>
              <w:szCs w:val="24"/>
              <w:highlight w:val="yellow"/>
              <w:lang w:val="sr-Latn-RS"/>
            </w:rPr>
          </w:rPrChange>
        </w:rPr>
        <w:t xml:space="preserve"> da neće više biti </w:t>
      </w:r>
      <w:r w:rsidR="009C5BD1" w:rsidRPr="00185EDE">
        <w:rPr>
          <w:rFonts w:ascii="Times New Roman" w:hAnsi="Times New Roman" w:cs="Times New Roman"/>
          <w:i/>
          <w:iCs/>
          <w:sz w:val="24"/>
          <w:szCs w:val="24"/>
          <w:lang w:val="sr-Latn-RS"/>
          <w:rPrChange w:id="763" w:author="Natasa Kandic" w:date="2020-05-21T09:30:00Z">
            <w:rPr>
              <w:rFonts w:ascii="Times New Roman" w:hAnsi="Times New Roman" w:cs="Times New Roman"/>
              <w:i/>
              <w:iCs/>
              <w:sz w:val="24"/>
              <w:szCs w:val="24"/>
              <w:highlight w:val="yellow"/>
              <w:lang w:val="sr-Latn-RS"/>
            </w:rPr>
          </w:rPrChange>
        </w:rPr>
        <w:t>o</w:t>
      </w:r>
      <w:r w:rsidRPr="00185EDE">
        <w:rPr>
          <w:rFonts w:ascii="Times New Roman" w:hAnsi="Times New Roman" w:cs="Times New Roman"/>
          <w:i/>
          <w:iCs/>
          <w:sz w:val="24"/>
          <w:szCs w:val="24"/>
          <w:lang w:val="sr-Latn-RS"/>
          <w:rPrChange w:id="764" w:author="Natasa Kandic" w:date="2020-05-21T09:30:00Z">
            <w:rPr>
              <w:rFonts w:ascii="Times New Roman" w:hAnsi="Times New Roman" w:cs="Times New Roman"/>
              <w:i/>
              <w:iCs/>
              <w:sz w:val="24"/>
              <w:szCs w:val="24"/>
              <w:highlight w:val="yellow"/>
              <w:lang w:val="sr-Latn-RS"/>
            </w:rPr>
          </w:rPrChange>
        </w:rPr>
        <w:t>luja</w:t>
      </w:r>
      <w:r w:rsidRPr="00185EDE">
        <w:rPr>
          <w:rFonts w:ascii="Times New Roman" w:hAnsi="Times New Roman" w:cs="Times New Roman"/>
          <w:sz w:val="24"/>
          <w:szCs w:val="24"/>
          <w:lang w:val="sr-Latn-RS"/>
          <w:rPrChange w:id="765" w:author="Natasa Kandic" w:date="2020-05-21T09:30:00Z">
            <w:rPr>
              <w:rFonts w:ascii="Times New Roman" w:hAnsi="Times New Roman" w:cs="Times New Roman"/>
              <w:sz w:val="24"/>
              <w:szCs w:val="24"/>
              <w:highlight w:val="yellow"/>
              <w:lang w:val="sr-Latn-RS"/>
            </w:rPr>
          </w:rPrChange>
        </w:rPr>
        <w:t xml:space="preserve"> i da niko ne sme da ponižava Srbiju. Ta snaga se baš naglašava i </w:t>
      </w:r>
      <w:r w:rsidR="009C5BD1" w:rsidRPr="00185EDE">
        <w:rPr>
          <w:rFonts w:ascii="Times New Roman" w:hAnsi="Times New Roman" w:cs="Times New Roman"/>
          <w:sz w:val="24"/>
          <w:szCs w:val="24"/>
          <w:lang w:val="sr-Latn-RS"/>
          <w:rPrChange w:id="766" w:author="Natasa Kandic" w:date="2020-05-21T09:30:00Z">
            <w:rPr>
              <w:rFonts w:ascii="Times New Roman" w:hAnsi="Times New Roman" w:cs="Times New Roman"/>
              <w:sz w:val="24"/>
              <w:szCs w:val="24"/>
              <w:highlight w:val="yellow"/>
              <w:lang w:val="sr-Latn-RS"/>
            </w:rPr>
          </w:rPrChange>
        </w:rPr>
        <w:t xml:space="preserve">ide, naravno, </w:t>
      </w:r>
      <w:r w:rsidRPr="00185EDE">
        <w:rPr>
          <w:rFonts w:ascii="Times New Roman" w:hAnsi="Times New Roman" w:cs="Times New Roman"/>
          <w:sz w:val="24"/>
          <w:szCs w:val="24"/>
          <w:lang w:val="sr-Latn-RS"/>
          <w:rPrChange w:id="767" w:author="Natasa Kandic" w:date="2020-05-21T09:30:00Z">
            <w:rPr>
              <w:rFonts w:ascii="Times New Roman" w:hAnsi="Times New Roman" w:cs="Times New Roman"/>
              <w:sz w:val="24"/>
              <w:szCs w:val="24"/>
              <w:highlight w:val="yellow"/>
              <w:lang w:val="sr-Latn-RS"/>
            </w:rPr>
          </w:rPrChange>
        </w:rPr>
        <w:t>vrlo se lepo uklapa i u te militantne i vojne komemoracije</w:t>
      </w:r>
      <w:r w:rsidR="005C6763" w:rsidRPr="00185EDE">
        <w:rPr>
          <w:rFonts w:ascii="Times New Roman" w:hAnsi="Times New Roman" w:cs="Times New Roman"/>
          <w:sz w:val="24"/>
          <w:szCs w:val="24"/>
          <w:lang w:val="sr-Latn-RS"/>
          <w:rPrChange w:id="768"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769" w:author="Natasa Kandic" w:date="2020-05-21T09:30:00Z">
            <w:rPr>
              <w:rFonts w:ascii="Times New Roman" w:hAnsi="Times New Roman" w:cs="Times New Roman"/>
              <w:sz w:val="24"/>
              <w:szCs w:val="24"/>
              <w:highlight w:val="yellow"/>
              <w:lang w:val="sr-Latn-RS"/>
            </w:rPr>
          </w:rPrChange>
        </w:rPr>
        <w:t xml:space="preserve">različitih događaja, te kao ponos, dignuta glava, mi hoćemo mir, nikome ne pretimo, citiram, </w:t>
      </w:r>
      <w:r w:rsidR="009C5BD1" w:rsidRPr="00185EDE">
        <w:rPr>
          <w:rFonts w:ascii="Times New Roman" w:hAnsi="Times New Roman" w:cs="Times New Roman"/>
          <w:sz w:val="24"/>
          <w:szCs w:val="24"/>
          <w:lang w:val="sr-Latn-RS"/>
          <w:rPrChange w:id="77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71" w:author="Natasa Kandic" w:date="2020-05-21T09:30:00Z">
            <w:rPr>
              <w:rFonts w:ascii="Times New Roman" w:hAnsi="Times New Roman" w:cs="Times New Roman"/>
              <w:sz w:val="24"/>
              <w:szCs w:val="24"/>
              <w:highlight w:val="yellow"/>
              <w:lang w:val="sr-Latn-RS"/>
            </w:rPr>
          </w:rPrChange>
        </w:rPr>
        <w:t>ali ne damo nikom</w:t>
      </w:r>
      <w:r w:rsidR="009C5BD1" w:rsidRPr="00185EDE">
        <w:rPr>
          <w:rFonts w:ascii="Times New Roman" w:hAnsi="Times New Roman" w:cs="Times New Roman"/>
          <w:sz w:val="24"/>
          <w:szCs w:val="24"/>
          <w:lang w:val="sr-Latn-RS"/>
          <w:rPrChange w:id="772" w:author="Natasa Kandic" w:date="2020-05-21T09:30:00Z">
            <w:rPr>
              <w:rFonts w:ascii="Times New Roman" w:hAnsi="Times New Roman" w:cs="Times New Roman"/>
              <w:sz w:val="24"/>
              <w:szCs w:val="24"/>
              <w:highlight w:val="yellow"/>
              <w:lang w:val="sr-Latn-RS"/>
            </w:rPr>
          </w:rPrChange>
        </w:rPr>
        <w:t>e</w:t>
      </w:r>
      <w:r w:rsidRPr="00185EDE">
        <w:rPr>
          <w:rFonts w:ascii="Times New Roman" w:hAnsi="Times New Roman" w:cs="Times New Roman"/>
          <w:sz w:val="24"/>
          <w:szCs w:val="24"/>
          <w:lang w:val="sr-Latn-RS"/>
          <w:rPrChange w:id="773" w:author="Natasa Kandic" w:date="2020-05-21T09:30:00Z">
            <w:rPr>
              <w:rFonts w:ascii="Times New Roman" w:hAnsi="Times New Roman" w:cs="Times New Roman"/>
              <w:sz w:val="24"/>
              <w:szCs w:val="24"/>
              <w:highlight w:val="yellow"/>
              <w:lang w:val="sr-Latn-RS"/>
            </w:rPr>
          </w:rPrChange>
        </w:rPr>
        <w:t xml:space="preserve"> da nas ponižava</w:t>
      </w:r>
      <w:r w:rsidR="009C5BD1" w:rsidRPr="00185EDE">
        <w:rPr>
          <w:rFonts w:ascii="Times New Roman" w:hAnsi="Times New Roman" w:cs="Times New Roman"/>
          <w:sz w:val="24"/>
          <w:szCs w:val="24"/>
          <w:lang w:val="sr-Latn-RS"/>
          <w:rPrChange w:id="77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75" w:author="Natasa Kandic" w:date="2020-05-21T09:30:00Z">
            <w:rPr>
              <w:rFonts w:ascii="Times New Roman" w:hAnsi="Times New Roman" w:cs="Times New Roman"/>
              <w:sz w:val="24"/>
              <w:szCs w:val="24"/>
              <w:highlight w:val="yellow"/>
              <w:lang w:val="sr-Latn-RS"/>
            </w:rPr>
          </w:rPrChange>
        </w:rPr>
        <w:t xml:space="preserve"> </w:t>
      </w:r>
      <w:r w:rsidR="009C5BD1" w:rsidRPr="00185EDE">
        <w:rPr>
          <w:rFonts w:ascii="Times New Roman" w:hAnsi="Times New Roman" w:cs="Times New Roman"/>
          <w:sz w:val="24"/>
          <w:szCs w:val="24"/>
          <w:lang w:val="sr-Latn-RS"/>
          <w:rPrChange w:id="776" w:author="Natasa Kandic" w:date="2020-05-21T09:30:00Z">
            <w:rPr>
              <w:rFonts w:ascii="Times New Roman" w:hAnsi="Times New Roman" w:cs="Times New Roman"/>
              <w:sz w:val="24"/>
              <w:szCs w:val="24"/>
              <w:highlight w:val="yellow"/>
              <w:lang w:val="sr-Latn-RS"/>
            </w:rPr>
          </w:rPrChange>
        </w:rPr>
        <w:t>p</w:t>
      </w:r>
      <w:r w:rsidRPr="00185EDE">
        <w:rPr>
          <w:rFonts w:ascii="Times New Roman" w:hAnsi="Times New Roman" w:cs="Times New Roman"/>
          <w:sz w:val="24"/>
          <w:szCs w:val="24"/>
          <w:lang w:val="sr-Latn-RS"/>
          <w:rPrChange w:id="777" w:author="Natasa Kandic" w:date="2020-05-21T09:30:00Z">
            <w:rPr>
              <w:rFonts w:ascii="Times New Roman" w:hAnsi="Times New Roman" w:cs="Times New Roman"/>
              <w:sz w:val="24"/>
              <w:szCs w:val="24"/>
              <w:highlight w:val="yellow"/>
              <w:lang w:val="sr-Latn-RS"/>
            </w:rPr>
          </w:rPrChange>
        </w:rPr>
        <w:t>olitika mira</w:t>
      </w:r>
      <w:r w:rsidR="009C5BD1" w:rsidRPr="00185EDE">
        <w:rPr>
          <w:rFonts w:ascii="Times New Roman" w:hAnsi="Times New Roman" w:cs="Times New Roman"/>
          <w:sz w:val="24"/>
          <w:szCs w:val="24"/>
          <w:lang w:val="sr-Latn-RS"/>
          <w:rPrChange w:id="77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79" w:author="Natasa Kandic" w:date="2020-05-21T09:30:00Z">
            <w:rPr>
              <w:rFonts w:ascii="Times New Roman" w:hAnsi="Times New Roman" w:cs="Times New Roman"/>
              <w:sz w:val="24"/>
              <w:szCs w:val="24"/>
              <w:highlight w:val="yellow"/>
              <w:lang w:val="sr-Latn-RS"/>
            </w:rPr>
          </w:rPrChange>
        </w:rPr>
        <w:t xml:space="preserve"> ali i politika zaštite</w:t>
      </w:r>
      <w:r w:rsidR="009C5BD1" w:rsidRPr="00185EDE">
        <w:rPr>
          <w:rFonts w:ascii="Times New Roman" w:hAnsi="Times New Roman" w:cs="Times New Roman"/>
          <w:sz w:val="24"/>
          <w:szCs w:val="24"/>
          <w:lang w:val="sr-Latn-RS"/>
          <w:rPrChange w:id="78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81" w:author="Natasa Kandic" w:date="2020-05-21T09:30:00Z">
            <w:rPr>
              <w:rFonts w:ascii="Times New Roman" w:hAnsi="Times New Roman" w:cs="Times New Roman"/>
              <w:sz w:val="24"/>
              <w:szCs w:val="24"/>
              <w:highlight w:val="yellow"/>
              <w:lang w:val="sr-Latn-RS"/>
            </w:rPr>
          </w:rPrChange>
        </w:rPr>
        <w:t xml:space="preserve">, kraj citata. I takođe ono što sam našla nekoliko puta u tim govorima </w:t>
      </w:r>
      <w:r w:rsidR="009C5BD1" w:rsidRPr="00185EDE">
        <w:rPr>
          <w:rFonts w:ascii="Times New Roman" w:hAnsi="Times New Roman" w:cs="Times New Roman"/>
          <w:sz w:val="24"/>
          <w:szCs w:val="24"/>
          <w:lang w:val="sr-Latn-RS"/>
          <w:rPrChange w:id="782" w:author="Natasa Kandic" w:date="2020-05-21T09:30:00Z">
            <w:rPr>
              <w:rFonts w:ascii="Times New Roman" w:hAnsi="Times New Roman" w:cs="Times New Roman"/>
              <w:sz w:val="24"/>
              <w:szCs w:val="24"/>
              <w:highlight w:val="yellow"/>
              <w:lang w:val="sr-Latn-RS"/>
            </w:rPr>
          </w:rPrChange>
        </w:rPr>
        <w:t>je</w:t>
      </w:r>
      <w:r w:rsidRPr="00185EDE">
        <w:rPr>
          <w:rFonts w:ascii="Times New Roman" w:hAnsi="Times New Roman" w:cs="Times New Roman"/>
          <w:sz w:val="24"/>
          <w:szCs w:val="24"/>
          <w:lang w:val="sr-Latn-RS"/>
          <w:rPrChange w:id="783" w:author="Natasa Kandic" w:date="2020-05-21T09:30:00Z">
            <w:rPr>
              <w:rFonts w:ascii="Times New Roman" w:hAnsi="Times New Roman" w:cs="Times New Roman"/>
              <w:sz w:val="24"/>
              <w:szCs w:val="24"/>
              <w:highlight w:val="yellow"/>
              <w:lang w:val="sr-Latn-RS"/>
            </w:rPr>
          </w:rPrChange>
        </w:rPr>
        <w:t xml:space="preserve"> isto </w:t>
      </w:r>
      <w:r w:rsidR="009C5BD1" w:rsidRPr="00185EDE">
        <w:rPr>
          <w:rFonts w:ascii="Times New Roman" w:hAnsi="Times New Roman" w:cs="Times New Roman"/>
          <w:sz w:val="24"/>
          <w:szCs w:val="24"/>
          <w:lang w:val="sr-Latn-RS"/>
          <w:rPrChange w:id="784" w:author="Natasa Kandic" w:date="2020-05-21T09:30:00Z">
            <w:rPr>
              <w:rFonts w:ascii="Times New Roman" w:hAnsi="Times New Roman" w:cs="Times New Roman"/>
              <w:sz w:val="24"/>
              <w:szCs w:val="24"/>
              <w:highlight w:val="yellow"/>
              <w:lang w:val="sr-Latn-RS"/>
            </w:rPr>
          </w:rPrChange>
        </w:rPr>
        <w:t xml:space="preserve">da </w:t>
      </w:r>
      <w:r w:rsidRPr="00185EDE">
        <w:rPr>
          <w:rFonts w:ascii="Times New Roman" w:hAnsi="Times New Roman" w:cs="Times New Roman"/>
          <w:sz w:val="24"/>
          <w:szCs w:val="24"/>
          <w:lang w:val="sr-Latn-RS"/>
          <w:rPrChange w:id="785" w:author="Natasa Kandic" w:date="2020-05-21T09:30:00Z">
            <w:rPr>
              <w:rFonts w:ascii="Times New Roman" w:hAnsi="Times New Roman" w:cs="Times New Roman"/>
              <w:sz w:val="24"/>
              <w:szCs w:val="24"/>
              <w:highlight w:val="yellow"/>
              <w:lang w:val="sr-Latn-RS"/>
            </w:rPr>
          </w:rPrChange>
        </w:rPr>
        <w:t xml:space="preserve">kao Srbija </w:t>
      </w:r>
      <w:r w:rsidR="009C5BD1" w:rsidRPr="00185EDE">
        <w:rPr>
          <w:rFonts w:ascii="Times New Roman" w:hAnsi="Times New Roman" w:cs="Times New Roman"/>
          <w:sz w:val="24"/>
          <w:szCs w:val="24"/>
          <w:lang w:val="sr-Latn-RS"/>
          <w:rPrChange w:id="786" w:author="Natasa Kandic" w:date="2020-05-21T09:30:00Z">
            <w:rPr>
              <w:rFonts w:ascii="Times New Roman" w:hAnsi="Times New Roman" w:cs="Times New Roman"/>
              <w:sz w:val="24"/>
              <w:szCs w:val="24"/>
              <w:highlight w:val="yellow"/>
              <w:lang w:val="sr-Latn-RS"/>
            </w:rPr>
          </w:rPrChange>
        </w:rPr>
        <w:t xml:space="preserve">da </w:t>
      </w:r>
      <w:r w:rsidRPr="00185EDE">
        <w:rPr>
          <w:rFonts w:ascii="Times New Roman" w:hAnsi="Times New Roman" w:cs="Times New Roman"/>
          <w:sz w:val="24"/>
          <w:szCs w:val="24"/>
          <w:lang w:val="sr-Latn-RS"/>
          <w:rPrChange w:id="787" w:author="Natasa Kandic" w:date="2020-05-21T09:30:00Z">
            <w:rPr>
              <w:rFonts w:ascii="Times New Roman" w:hAnsi="Times New Roman" w:cs="Times New Roman"/>
              <w:sz w:val="24"/>
              <w:szCs w:val="24"/>
              <w:highlight w:val="yellow"/>
              <w:lang w:val="sr-Latn-RS"/>
            </w:rPr>
          </w:rPrChange>
        </w:rPr>
        <w:t>neće dozvoliti da se to više desi na</w:t>
      </w:r>
      <w:r w:rsidR="009C5BD1" w:rsidRPr="00185EDE">
        <w:rPr>
          <w:rFonts w:ascii="Times New Roman" w:hAnsi="Times New Roman" w:cs="Times New Roman"/>
          <w:sz w:val="24"/>
          <w:szCs w:val="24"/>
          <w:lang w:val="sr-Latn-RS"/>
          <w:rPrChange w:id="78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89" w:author="Natasa Kandic" w:date="2020-05-21T09:30:00Z">
            <w:rPr>
              <w:rFonts w:ascii="Times New Roman" w:hAnsi="Times New Roman" w:cs="Times New Roman"/>
              <w:sz w:val="24"/>
              <w:szCs w:val="24"/>
              <w:highlight w:val="yellow"/>
              <w:lang w:val="sr-Latn-RS"/>
            </w:rPr>
          </w:rPrChange>
        </w:rPr>
        <w:t xml:space="preserve"> citiram, </w:t>
      </w:r>
      <w:r w:rsidR="009C5BD1" w:rsidRPr="00185EDE">
        <w:rPr>
          <w:rFonts w:ascii="Times New Roman" w:hAnsi="Times New Roman" w:cs="Times New Roman"/>
          <w:sz w:val="24"/>
          <w:szCs w:val="24"/>
          <w:lang w:val="sr-Latn-RS"/>
          <w:rPrChange w:id="79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91" w:author="Natasa Kandic" w:date="2020-05-21T09:30:00Z">
            <w:rPr>
              <w:rFonts w:ascii="Times New Roman" w:hAnsi="Times New Roman" w:cs="Times New Roman"/>
              <w:sz w:val="24"/>
              <w:szCs w:val="24"/>
              <w:highlight w:val="yellow"/>
              <w:lang w:val="sr-Latn-RS"/>
            </w:rPr>
          </w:rPrChange>
        </w:rPr>
        <w:t>etničkom prostoru</w:t>
      </w:r>
      <w:r w:rsidR="009C5BD1" w:rsidRPr="00185EDE">
        <w:rPr>
          <w:rFonts w:ascii="Times New Roman" w:hAnsi="Times New Roman" w:cs="Times New Roman"/>
          <w:sz w:val="24"/>
          <w:szCs w:val="24"/>
          <w:lang w:val="sr-Latn-RS"/>
          <w:rPrChange w:id="79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79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w:t>
      </w:r>
    </w:p>
    <w:p w14:paraId="2E94BB38" w14:textId="4D6F831C" w:rsidR="00CA6001" w:rsidRPr="00185EDE" w:rsidRDefault="00CA60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I na kraju, ono što je meni posebno bilo zanimljivo pošto sam se dosta bavila i politikom sećanja na Drugi svetski rat i socijalističku Jugoslaviju, kao neko ko se bavi studijama sećanja</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 svest, vrlo jasna svest o menjanju politike i kulture sećanja. Ja se ranije u istraživanju nikad nisam susretala s tim da neki akteri politike sećanja zapravo</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koriste izraz </w:t>
      </w:r>
      <w:r w:rsidRPr="00185EDE">
        <w:rPr>
          <w:rFonts w:ascii="Times New Roman" w:hAnsi="Times New Roman" w:cs="Times New Roman"/>
          <w:i/>
          <w:iCs/>
          <w:sz w:val="24"/>
          <w:szCs w:val="24"/>
          <w:lang w:val="sr-Latn-RS"/>
        </w:rPr>
        <w:t>pol</w:t>
      </w:r>
      <w:r w:rsidR="009C5BD1" w:rsidRPr="00185EDE">
        <w:rPr>
          <w:rFonts w:ascii="Times New Roman" w:hAnsi="Times New Roman" w:cs="Times New Roman"/>
          <w:i/>
          <w:iCs/>
          <w:sz w:val="24"/>
          <w:szCs w:val="24"/>
          <w:lang w:val="sr-Latn-RS"/>
        </w:rPr>
        <w:t>i</w:t>
      </w:r>
      <w:r w:rsidRPr="00185EDE">
        <w:rPr>
          <w:rFonts w:ascii="Times New Roman" w:hAnsi="Times New Roman" w:cs="Times New Roman"/>
          <w:i/>
          <w:iCs/>
          <w:sz w:val="24"/>
          <w:szCs w:val="24"/>
          <w:lang w:val="sr-Latn-RS"/>
        </w:rPr>
        <w:t>tik</w:t>
      </w:r>
      <w:r w:rsidR="009C5BD1" w:rsidRPr="00185EDE">
        <w:rPr>
          <w:rFonts w:ascii="Times New Roman" w:hAnsi="Times New Roman" w:cs="Times New Roman"/>
          <w:i/>
          <w:iCs/>
          <w:sz w:val="24"/>
          <w:szCs w:val="24"/>
          <w:lang w:val="sr-Latn-RS"/>
        </w:rPr>
        <w:t>a</w:t>
      </w:r>
      <w:r w:rsidRPr="00185EDE">
        <w:rPr>
          <w:rFonts w:ascii="Times New Roman" w:hAnsi="Times New Roman" w:cs="Times New Roman"/>
          <w:i/>
          <w:iCs/>
          <w:sz w:val="24"/>
          <w:szCs w:val="24"/>
          <w:lang w:val="sr-Latn-RS"/>
        </w:rPr>
        <w:t xml:space="preserve"> sećanja</w:t>
      </w:r>
      <w:r w:rsidRPr="00185EDE">
        <w:rPr>
          <w:rFonts w:ascii="Times New Roman" w:hAnsi="Times New Roman" w:cs="Times New Roman"/>
          <w:sz w:val="24"/>
          <w:szCs w:val="24"/>
          <w:lang w:val="sr-Latn-RS"/>
        </w:rPr>
        <w:t xml:space="preserve"> u govoru, da kažu „mi radimo politiku sećanja</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to nikad nisam ranije negde videla. Ovde se pojavljuje to </w:t>
      </w:r>
      <w:r w:rsidR="009C5BD1" w:rsidRPr="00185EDE">
        <w:rPr>
          <w:rFonts w:ascii="Times New Roman" w:hAnsi="Times New Roman" w:cs="Times New Roman"/>
          <w:sz w:val="24"/>
          <w:szCs w:val="24"/>
          <w:lang w:val="sr-Latn-RS"/>
        </w:rPr>
        <w:t>g</w:t>
      </w:r>
      <w:r w:rsidRPr="00185EDE">
        <w:rPr>
          <w:rFonts w:ascii="Times New Roman" w:hAnsi="Times New Roman" w:cs="Times New Roman"/>
          <w:sz w:val="24"/>
          <w:szCs w:val="24"/>
          <w:lang w:val="sr-Latn-RS"/>
        </w:rPr>
        <w:t>d</w:t>
      </w:r>
      <w:r w:rsidR="009C5BD1"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Pr="00185EDE">
        <w:rPr>
          <w:rFonts w:ascii="Times New Roman" w:hAnsi="Times New Roman" w:cs="Times New Roman"/>
          <w:b/>
          <w:sz w:val="24"/>
          <w:szCs w:val="24"/>
          <w:lang w:val="sr-Latn-RS"/>
          <w:rPrChange w:id="794" w:author="Natasa Kandic" w:date="2020-05-21T09:30:00Z">
            <w:rPr>
              <w:rFonts w:ascii="Times New Roman" w:hAnsi="Times New Roman" w:cs="Times New Roman"/>
              <w:b/>
              <w:sz w:val="24"/>
              <w:szCs w:val="24"/>
              <w:highlight w:val="yellow"/>
              <w:lang w:val="sr-Latn-RS"/>
            </w:rPr>
          </w:rPrChange>
        </w:rPr>
        <w:t>različiti državni zvaničnici pričaju otvoreno o tome, i s tim ću i da završim, da je Srbija zemlja koja je najveća po svom pamćenju i da, citiram za kraj Aleksandra Vučića ponovo, „</w:t>
      </w:r>
      <w:r w:rsidR="009C5BD1" w:rsidRPr="00185EDE">
        <w:rPr>
          <w:rFonts w:ascii="Times New Roman" w:hAnsi="Times New Roman" w:cs="Times New Roman"/>
          <w:b/>
          <w:sz w:val="24"/>
          <w:szCs w:val="24"/>
          <w:lang w:val="sr-Latn-RS"/>
          <w:rPrChange w:id="795" w:author="Natasa Kandic" w:date="2020-05-21T09:30:00Z">
            <w:rPr>
              <w:rFonts w:ascii="Times New Roman" w:hAnsi="Times New Roman" w:cs="Times New Roman"/>
              <w:b/>
              <w:sz w:val="24"/>
              <w:szCs w:val="24"/>
              <w:highlight w:val="yellow"/>
              <w:lang w:val="sr-Latn-RS"/>
            </w:rPr>
          </w:rPrChange>
        </w:rPr>
        <w:t>P</w:t>
      </w:r>
      <w:r w:rsidRPr="00185EDE">
        <w:rPr>
          <w:rFonts w:ascii="Times New Roman" w:hAnsi="Times New Roman" w:cs="Times New Roman"/>
          <w:b/>
          <w:sz w:val="24"/>
          <w:szCs w:val="24"/>
          <w:lang w:val="sr-Latn-RS"/>
          <w:rPrChange w:id="796" w:author="Natasa Kandic" w:date="2020-05-21T09:30:00Z">
            <w:rPr>
              <w:rFonts w:ascii="Times New Roman" w:hAnsi="Times New Roman" w:cs="Times New Roman"/>
              <w:b/>
              <w:sz w:val="24"/>
              <w:szCs w:val="24"/>
              <w:highlight w:val="yellow"/>
              <w:lang w:val="sr-Latn-RS"/>
            </w:rPr>
          </w:rPrChange>
        </w:rPr>
        <w:t>okrenuli smo pre nepunih šest godina nešto što je promenilo našu kulturu sećanja, politiku sećanja</w:t>
      </w:r>
      <w:r w:rsidR="009C5BD1" w:rsidRPr="00185EDE">
        <w:rPr>
          <w:rFonts w:ascii="Times New Roman" w:hAnsi="Times New Roman" w:cs="Times New Roman"/>
          <w:b/>
          <w:sz w:val="24"/>
          <w:szCs w:val="24"/>
          <w:lang w:val="sr-Latn-RS"/>
          <w:rPrChange w:id="797"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798" w:author="Natasa Kandic" w:date="2020-05-21T09:30:00Z">
            <w:rPr>
              <w:rFonts w:ascii="Times New Roman" w:hAnsi="Times New Roman" w:cs="Times New Roman"/>
              <w:b/>
              <w:sz w:val="24"/>
              <w:szCs w:val="24"/>
              <w:highlight w:val="yellow"/>
              <w:lang w:val="sr-Latn-RS"/>
            </w:rPr>
          </w:rPrChange>
        </w:rPr>
        <w:t xml:space="preserve"> kao i drugačiju budućnost i srpskog naroda iz Srbije i Srpske</w:t>
      </w:r>
      <w:r w:rsidR="009C5BD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kraj citata. I tu ću da završim, mislim da sam već ... </w:t>
      </w:r>
      <w:r w:rsidR="009C5BD1"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w:t>
      </w:r>
    </w:p>
    <w:p w14:paraId="7A90E6E3" w14:textId="4A05B0B9" w:rsidR="001F1AAE" w:rsidRPr="00185EDE" w:rsidRDefault="001F1AA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17240B"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 lijepa. Vjerojatno ćemo o ovom jedinstvu nacija, odnosno zajedništvu</w:t>
      </w:r>
      <w:r w:rsidR="0017240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kako se govori ovdje</w:t>
      </w:r>
      <w:r w:rsidR="0017240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moći nešto u diskusiji progovoriti. Nakon Ane Ljubojević</w:t>
      </w:r>
      <w:r w:rsidR="0017240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koja je u Gracu</w:t>
      </w:r>
      <w:r w:rsidR="0017240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nakon završenih studija u Novom Sadu i </w:t>
      </w:r>
      <w:r w:rsidR="007A12E0" w:rsidRPr="00185EDE">
        <w:rPr>
          <w:rFonts w:ascii="Times New Roman" w:hAnsi="Times New Roman" w:cs="Times New Roman"/>
          <w:sz w:val="24"/>
          <w:szCs w:val="24"/>
          <w:lang w:val="sr-Latn-RS"/>
        </w:rPr>
        <w:t>Bolonji</w:t>
      </w:r>
      <w:r w:rsidR="0017240B" w:rsidRPr="00185EDE">
        <w:rPr>
          <w:rFonts w:ascii="Times New Roman" w:hAnsi="Times New Roman" w:cs="Times New Roman"/>
          <w:sz w:val="24"/>
          <w:szCs w:val="24"/>
          <w:lang w:val="sr-Latn-RS"/>
        </w:rPr>
        <w:t>,</w:t>
      </w:r>
      <w:r w:rsidR="007A12E0" w:rsidRPr="00185EDE">
        <w:rPr>
          <w:rFonts w:ascii="Times New Roman" w:hAnsi="Times New Roman" w:cs="Times New Roman"/>
          <w:sz w:val="24"/>
          <w:szCs w:val="24"/>
          <w:lang w:val="sr-Latn-RS"/>
        </w:rPr>
        <w:t xml:space="preserve"> usavršavanja u Luki i Poljskoj</w:t>
      </w:r>
      <w:r w:rsidR="0017240B" w:rsidRPr="00185EDE">
        <w:rPr>
          <w:rFonts w:ascii="Times New Roman" w:hAnsi="Times New Roman" w:cs="Times New Roman"/>
          <w:sz w:val="24"/>
          <w:szCs w:val="24"/>
          <w:lang w:val="sr-Latn-RS"/>
        </w:rPr>
        <w:t>,</w:t>
      </w:r>
      <w:r w:rsidR="007A12E0" w:rsidRPr="00185EDE">
        <w:rPr>
          <w:rFonts w:ascii="Times New Roman" w:hAnsi="Times New Roman" w:cs="Times New Roman"/>
          <w:sz w:val="24"/>
          <w:szCs w:val="24"/>
          <w:lang w:val="sr-Latn-RS"/>
        </w:rPr>
        <w:t xml:space="preserve"> Londonu, govoriće o sudu sjećanja, Međunarodnom kaznenom sudu o bivšoj Jugoslaviji, politikama sjećanja u Hrvatskoj i Srbiji. Ja ne znam da li je nama naša posljednja izlagateljica stigla, stiže</w:t>
      </w:r>
      <w:r w:rsidR="0017240B" w:rsidRPr="00185EDE">
        <w:rPr>
          <w:rFonts w:ascii="Times New Roman" w:hAnsi="Times New Roman" w:cs="Times New Roman"/>
          <w:sz w:val="24"/>
          <w:szCs w:val="24"/>
          <w:lang w:val="sr-Latn-RS"/>
        </w:rPr>
        <w:t>, OK,</w:t>
      </w:r>
      <w:r w:rsidR="007A12E0" w:rsidRPr="00185EDE">
        <w:rPr>
          <w:rFonts w:ascii="Times New Roman" w:hAnsi="Times New Roman" w:cs="Times New Roman"/>
          <w:sz w:val="24"/>
          <w:szCs w:val="24"/>
          <w:lang w:val="sr-Latn-RS"/>
        </w:rPr>
        <w:t xml:space="preserve"> i da li su</w:t>
      </w:r>
      <w:r w:rsidR="0017240B" w:rsidRPr="00185EDE">
        <w:rPr>
          <w:rFonts w:ascii="Times New Roman" w:hAnsi="Times New Roman" w:cs="Times New Roman"/>
          <w:sz w:val="24"/>
          <w:szCs w:val="24"/>
          <w:lang w:val="sr-Latn-RS"/>
        </w:rPr>
        <w:t>,</w:t>
      </w:r>
      <w:r w:rsidR="007A12E0" w:rsidRPr="00185EDE">
        <w:rPr>
          <w:rFonts w:ascii="Times New Roman" w:hAnsi="Times New Roman" w:cs="Times New Roman"/>
          <w:sz w:val="24"/>
          <w:szCs w:val="24"/>
          <w:lang w:val="sr-Latn-RS"/>
        </w:rPr>
        <w:t xml:space="preserve"> osim Ive Gol</w:t>
      </w:r>
      <w:r w:rsidR="002171F4" w:rsidRPr="00185EDE">
        <w:rPr>
          <w:rFonts w:ascii="Times New Roman" w:hAnsi="Times New Roman" w:cs="Times New Roman"/>
          <w:sz w:val="24"/>
          <w:szCs w:val="24"/>
          <w:lang w:val="sr-Latn-RS"/>
        </w:rPr>
        <w:t>d</w:t>
      </w:r>
      <w:r w:rsidR="00F20674" w:rsidRPr="00185EDE">
        <w:rPr>
          <w:rFonts w:ascii="Times New Roman" w:hAnsi="Times New Roman" w:cs="Times New Roman"/>
          <w:sz w:val="24"/>
          <w:szCs w:val="24"/>
          <w:lang w:val="sr-Latn-RS"/>
        </w:rPr>
        <w:t>stei</w:t>
      </w:r>
      <w:r w:rsidR="007A12E0" w:rsidRPr="00185EDE">
        <w:rPr>
          <w:rFonts w:ascii="Times New Roman" w:hAnsi="Times New Roman" w:cs="Times New Roman"/>
          <w:sz w:val="24"/>
          <w:szCs w:val="24"/>
          <w:lang w:val="sr-Latn-RS"/>
        </w:rPr>
        <w:t>na</w:t>
      </w:r>
      <w:r w:rsidR="0017240B" w:rsidRPr="00185EDE">
        <w:rPr>
          <w:rFonts w:ascii="Times New Roman" w:hAnsi="Times New Roman" w:cs="Times New Roman"/>
          <w:sz w:val="24"/>
          <w:szCs w:val="24"/>
          <w:lang w:val="sr-Latn-RS"/>
        </w:rPr>
        <w:t>,</w:t>
      </w:r>
      <w:r w:rsidR="007A12E0" w:rsidRPr="00185EDE">
        <w:rPr>
          <w:rFonts w:ascii="Times New Roman" w:hAnsi="Times New Roman" w:cs="Times New Roman"/>
          <w:sz w:val="24"/>
          <w:szCs w:val="24"/>
          <w:lang w:val="sr-Latn-RS"/>
        </w:rPr>
        <w:t xml:space="preserve"> komentar</w:t>
      </w:r>
      <w:r w:rsidR="00D861CC" w:rsidRPr="00185EDE">
        <w:rPr>
          <w:rFonts w:ascii="Times New Roman" w:hAnsi="Times New Roman" w:cs="Times New Roman"/>
          <w:sz w:val="24"/>
          <w:szCs w:val="24"/>
          <w:lang w:val="sr-Latn-RS"/>
        </w:rPr>
        <w:t>i ovdje, jesu, onda ne mogu dat malo više vremena za izlaganje nego što je planirano.</w:t>
      </w:r>
    </w:p>
    <w:p w14:paraId="48A2C86C" w14:textId="0AAA17C5" w:rsidR="006F153D" w:rsidRPr="00185EDE" w:rsidRDefault="00C155C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Ana Ljubojević: </w:t>
      </w:r>
      <w:r w:rsidR="0017240B" w:rsidRPr="00185EDE">
        <w:rPr>
          <w:rFonts w:ascii="Times New Roman" w:hAnsi="Times New Roman" w:cs="Times New Roman"/>
          <w:bCs/>
          <w:sz w:val="24"/>
          <w:szCs w:val="24"/>
          <w:lang w:val="sr-Latn-RS"/>
        </w:rPr>
        <w:t xml:space="preserve">Hvala. </w:t>
      </w:r>
      <w:r w:rsidR="00FE391E" w:rsidRPr="00185EDE">
        <w:rPr>
          <w:rFonts w:ascii="Times New Roman" w:hAnsi="Times New Roman" w:cs="Times New Roman"/>
          <w:sz w:val="24"/>
          <w:szCs w:val="24"/>
          <w:lang w:val="sr-Latn-RS"/>
        </w:rPr>
        <w:t>Prije svega</w:t>
      </w:r>
      <w:r w:rsidR="0017240B" w:rsidRPr="00185EDE">
        <w:rPr>
          <w:rFonts w:ascii="Times New Roman" w:hAnsi="Times New Roman" w:cs="Times New Roman"/>
          <w:sz w:val="24"/>
          <w:szCs w:val="24"/>
          <w:lang w:val="sr-Latn-RS"/>
        </w:rPr>
        <w:t>,</w:t>
      </w:r>
      <w:r w:rsidR="00FE391E" w:rsidRPr="00185EDE">
        <w:rPr>
          <w:rFonts w:ascii="Times New Roman" w:hAnsi="Times New Roman" w:cs="Times New Roman"/>
          <w:sz w:val="24"/>
          <w:szCs w:val="24"/>
          <w:lang w:val="sr-Latn-RS"/>
        </w:rPr>
        <w:t xml:space="preserve"> hvala na pozivu</w:t>
      </w:r>
      <w:r w:rsidR="0017240B" w:rsidRPr="00185EDE">
        <w:rPr>
          <w:rFonts w:ascii="Times New Roman" w:hAnsi="Times New Roman" w:cs="Times New Roman"/>
          <w:sz w:val="24"/>
          <w:szCs w:val="24"/>
          <w:lang w:val="sr-Latn-RS"/>
        </w:rPr>
        <w:t>.</w:t>
      </w:r>
      <w:r w:rsidR="00FE391E" w:rsidRPr="00185EDE">
        <w:rPr>
          <w:rFonts w:ascii="Times New Roman" w:hAnsi="Times New Roman" w:cs="Times New Roman"/>
          <w:sz w:val="24"/>
          <w:szCs w:val="24"/>
          <w:lang w:val="sr-Latn-RS"/>
        </w:rPr>
        <w:t xml:space="preserve"> </w:t>
      </w:r>
      <w:r w:rsidR="0017240B" w:rsidRPr="00185EDE">
        <w:rPr>
          <w:rFonts w:ascii="Times New Roman" w:hAnsi="Times New Roman" w:cs="Times New Roman"/>
          <w:sz w:val="24"/>
          <w:szCs w:val="24"/>
          <w:lang w:val="sr-Latn-RS"/>
        </w:rPr>
        <w:t>I</w:t>
      </w:r>
      <w:r w:rsidR="00FE391E" w:rsidRPr="00185EDE">
        <w:rPr>
          <w:rFonts w:ascii="Times New Roman" w:hAnsi="Times New Roman" w:cs="Times New Roman"/>
          <w:sz w:val="24"/>
          <w:szCs w:val="24"/>
          <w:lang w:val="sr-Latn-RS"/>
        </w:rPr>
        <w:t xml:space="preserve"> ja bih započela ovo izlaganje sa jednom kratkom konstatacijom da je suočavanje s prošlošću proces kao što je </w:t>
      </w:r>
      <w:r w:rsidR="006F153D" w:rsidRPr="00185EDE">
        <w:rPr>
          <w:rFonts w:ascii="Times New Roman" w:hAnsi="Times New Roman" w:cs="Times New Roman"/>
          <w:sz w:val="24"/>
          <w:szCs w:val="24"/>
          <w:lang w:val="sr-Latn-RS"/>
        </w:rPr>
        <w:t xml:space="preserve">i </w:t>
      </w:r>
      <w:r w:rsidR="00FE391E" w:rsidRPr="00185EDE">
        <w:rPr>
          <w:rFonts w:ascii="Times New Roman" w:hAnsi="Times New Roman" w:cs="Times New Roman"/>
          <w:sz w:val="24"/>
          <w:szCs w:val="24"/>
          <w:lang w:val="sr-Latn-RS"/>
        </w:rPr>
        <w:t>formiranje i mijenjanje kolektivnog pamćenja jedan proces. Sa druge strane</w:t>
      </w:r>
      <w:r w:rsidR="006F153D" w:rsidRPr="00185EDE">
        <w:rPr>
          <w:rFonts w:ascii="Times New Roman" w:hAnsi="Times New Roman" w:cs="Times New Roman"/>
          <w:sz w:val="24"/>
          <w:szCs w:val="24"/>
          <w:lang w:val="sr-Latn-RS"/>
        </w:rPr>
        <w:t>,</w:t>
      </w:r>
      <w:r w:rsidR="00FE391E" w:rsidRPr="00185EDE">
        <w:rPr>
          <w:rFonts w:ascii="Times New Roman" w:hAnsi="Times New Roman" w:cs="Times New Roman"/>
          <w:sz w:val="24"/>
          <w:szCs w:val="24"/>
          <w:lang w:val="sr-Latn-RS"/>
        </w:rPr>
        <w:t xml:space="preserve"> pak</w:t>
      </w:r>
      <w:r w:rsidR="006F153D" w:rsidRPr="00185EDE">
        <w:rPr>
          <w:rFonts w:ascii="Times New Roman" w:hAnsi="Times New Roman" w:cs="Times New Roman"/>
          <w:sz w:val="24"/>
          <w:szCs w:val="24"/>
          <w:lang w:val="sr-Latn-RS"/>
        </w:rPr>
        <w:t>,</w:t>
      </w:r>
      <w:r w:rsidR="00FE391E" w:rsidRPr="00185EDE">
        <w:rPr>
          <w:rFonts w:ascii="Times New Roman" w:hAnsi="Times New Roman" w:cs="Times New Roman"/>
          <w:sz w:val="24"/>
          <w:szCs w:val="24"/>
          <w:lang w:val="sr-Latn-RS"/>
        </w:rPr>
        <w:t xml:space="preserve"> imamo suđenja za ratne zločine</w:t>
      </w:r>
      <w:r w:rsidR="006F153D" w:rsidRPr="00185EDE">
        <w:rPr>
          <w:rFonts w:ascii="Times New Roman" w:hAnsi="Times New Roman" w:cs="Times New Roman"/>
          <w:sz w:val="24"/>
          <w:szCs w:val="24"/>
          <w:lang w:val="sr-Latn-RS"/>
        </w:rPr>
        <w:t>,</w:t>
      </w:r>
      <w:r w:rsidR="00FE391E" w:rsidRPr="00185EDE">
        <w:rPr>
          <w:rFonts w:ascii="Times New Roman" w:hAnsi="Times New Roman" w:cs="Times New Roman"/>
          <w:sz w:val="24"/>
          <w:szCs w:val="24"/>
          <w:lang w:val="sr-Latn-RS"/>
        </w:rPr>
        <w:t xml:space="preserve"> koja</w:t>
      </w:r>
      <w:r w:rsidR="006F153D" w:rsidRPr="00185EDE">
        <w:rPr>
          <w:rFonts w:ascii="Times New Roman" w:hAnsi="Times New Roman" w:cs="Times New Roman"/>
          <w:sz w:val="24"/>
          <w:szCs w:val="24"/>
          <w:lang w:val="sr-Latn-RS"/>
        </w:rPr>
        <w:t xml:space="preserve"> i pored svoje,</w:t>
      </w:r>
      <w:r w:rsidR="00FE391E" w:rsidRPr="00185EDE">
        <w:rPr>
          <w:rFonts w:ascii="Times New Roman" w:hAnsi="Times New Roman" w:cs="Times New Roman"/>
          <w:sz w:val="24"/>
          <w:szCs w:val="24"/>
          <w:lang w:val="sr-Latn-RS"/>
        </w:rPr>
        <w:t xml:space="preserve"> reklo bi se, poslovične dugotrajnosti imaju ograničeno vremensko trajanje. Iz tog razloga je </w:t>
      </w:r>
      <w:r w:rsidR="006F153D" w:rsidRPr="00185EDE">
        <w:rPr>
          <w:rFonts w:ascii="Times New Roman" w:hAnsi="Times New Roman" w:cs="Times New Roman"/>
          <w:sz w:val="24"/>
          <w:szCs w:val="24"/>
          <w:lang w:val="sr-Latn-RS"/>
        </w:rPr>
        <w:t xml:space="preserve">meni </w:t>
      </w:r>
      <w:r w:rsidR="00FE391E" w:rsidRPr="00185EDE">
        <w:rPr>
          <w:rFonts w:ascii="Times New Roman" w:hAnsi="Times New Roman" w:cs="Times New Roman"/>
          <w:sz w:val="24"/>
          <w:szCs w:val="24"/>
          <w:lang w:val="sr-Latn-RS"/>
        </w:rPr>
        <w:t>u ovom trenutku meni iznimno drago što je ovogodišnji Forum tranzicijsk</w:t>
      </w:r>
      <w:r w:rsidR="006F153D" w:rsidRPr="00185EDE">
        <w:rPr>
          <w:rFonts w:ascii="Times New Roman" w:hAnsi="Times New Roman" w:cs="Times New Roman"/>
          <w:sz w:val="24"/>
          <w:szCs w:val="24"/>
          <w:lang w:val="sr-Latn-RS"/>
        </w:rPr>
        <w:t>e</w:t>
      </w:r>
      <w:r w:rsidR="00FE391E" w:rsidRPr="00185EDE">
        <w:rPr>
          <w:rFonts w:ascii="Times New Roman" w:hAnsi="Times New Roman" w:cs="Times New Roman"/>
          <w:sz w:val="24"/>
          <w:szCs w:val="24"/>
          <w:lang w:val="sr-Latn-RS"/>
        </w:rPr>
        <w:t xml:space="preserve"> pravd</w:t>
      </w:r>
      <w:r w:rsidR="006F153D" w:rsidRPr="00185EDE">
        <w:rPr>
          <w:rFonts w:ascii="Times New Roman" w:hAnsi="Times New Roman" w:cs="Times New Roman"/>
          <w:sz w:val="24"/>
          <w:szCs w:val="24"/>
          <w:lang w:val="sr-Latn-RS"/>
        </w:rPr>
        <w:t>e</w:t>
      </w:r>
      <w:r w:rsidR="00FE391E" w:rsidRPr="00185EDE">
        <w:rPr>
          <w:rFonts w:ascii="Times New Roman" w:hAnsi="Times New Roman" w:cs="Times New Roman"/>
          <w:sz w:val="24"/>
          <w:szCs w:val="24"/>
          <w:lang w:val="sr-Latn-RS"/>
        </w:rPr>
        <w:t xml:space="preserve"> posvećen upravo društvenom pamćenju i politikama sjećanja u</w:t>
      </w:r>
      <w:r w:rsidR="005C6763" w:rsidRPr="00185EDE">
        <w:rPr>
          <w:rFonts w:ascii="Times New Roman" w:hAnsi="Times New Roman" w:cs="Times New Roman"/>
          <w:sz w:val="24"/>
          <w:szCs w:val="24"/>
          <w:lang w:val="sr-Latn-RS"/>
        </w:rPr>
        <w:t xml:space="preserve"> </w:t>
      </w:r>
      <w:r w:rsidR="00FE391E" w:rsidRPr="00185EDE">
        <w:rPr>
          <w:rFonts w:ascii="Times New Roman" w:hAnsi="Times New Roman" w:cs="Times New Roman"/>
          <w:sz w:val="24"/>
          <w:szCs w:val="24"/>
          <w:lang w:val="sr-Latn-RS"/>
        </w:rPr>
        <w:t>postjugoslovenskim zemljama, kako je</w:t>
      </w:r>
      <w:r w:rsidR="006F153D" w:rsidRPr="00185EDE">
        <w:rPr>
          <w:rFonts w:ascii="Times New Roman" w:hAnsi="Times New Roman" w:cs="Times New Roman"/>
          <w:sz w:val="24"/>
          <w:szCs w:val="24"/>
          <w:lang w:val="sr-Latn-RS"/>
        </w:rPr>
        <w:t xml:space="preserve"> to</w:t>
      </w:r>
      <w:r w:rsidR="00FE391E" w:rsidRPr="00185EDE">
        <w:rPr>
          <w:rFonts w:ascii="Times New Roman" w:hAnsi="Times New Roman" w:cs="Times New Roman"/>
          <w:sz w:val="24"/>
          <w:szCs w:val="24"/>
          <w:lang w:val="sr-Latn-RS"/>
        </w:rPr>
        <w:t xml:space="preserve"> napisano u samom naslovu ovogodišnjeg skupa. </w:t>
      </w:r>
    </w:p>
    <w:p w14:paraId="5B3FF329" w14:textId="77777777" w:rsidR="008E3375"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Ono što je u zemljama bivše Jugoslavije</w:t>
      </w:r>
      <w:r w:rsidR="008E3375" w:rsidRPr="00185EDE">
        <w:rPr>
          <w:rFonts w:ascii="Times New Roman" w:hAnsi="Times New Roman" w:cs="Times New Roman"/>
          <w:sz w:val="24"/>
          <w:szCs w:val="24"/>
          <w:lang w:val="sr-Latn-RS"/>
        </w:rPr>
        <w:t>, u stvari,</w:t>
      </w:r>
      <w:r w:rsidRPr="00185EDE">
        <w:rPr>
          <w:rFonts w:ascii="Times New Roman" w:hAnsi="Times New Roman" w:cs="Times New Roman"/>
          <w:sz w:val="24"/>
          <w:szCs w:val="24"/>
          <w:lang w:val="sr-Latn-RS"/>
        </w:rPr>
        <w:t xml:space="preserve"> bila neka zvijezda vodilja kad je u pitanju proces suočavanja sa prošlošću jeste tranzicijska pravda shvaćena kao neki pravni koncept povezan sa periodima političkih promjena</w:t>
      </w:r>
      <w:r w:rsidR="008E337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koje karakterišu pak pravni odgovori na kršenje prava </w:t>
      </w:r>
      <w:r w:rsidR="008E3375" w:rsidRPr="00185EDE">
        <w:rPr>
          <w:rFonts w:ascii="Times New Roman" w:hAnsi="Times New Roman" w:cs="Times New Roman"/>
          <w:sz w:val="24"/>
          <w:szCs w:val="24"/>
          <w:lang w:val="sr-Latn-RS"/>
        </w:rPr>
        <w:t xml:space="preserve">od strane </w:t>
      </w:r>
      <w:r w:rsidRPr="00185EDE">
        <w:rPr>
          <w:rFonts w:ascii="Times New Roman" w:hAnsi="Times New Roman" w:cs="Times New Roman"/>
          <w:sz w:val="24"/>
          <w:szCs w:val="24"/>
          <w:lang w:val="sr-Latn-RS"/>
        </w:rPr>
        <w:t>prethodnih represivnih režima. Taj pristup koji preferira pravni okvir suočavanja s prošlošću je uglavnom bio odabran kao</w:t>
      </w:r>
      <w:r w:rsidR="008E3375" w:rsidRPr="00185EDE">
        <w:rPr>
          <w:rFonts w:ascii="Times New Roman" w:hAnsi="Times New Roman" w:cs="Times New Roman"/>
          <w:sz w:val="24"/>
          <w:szCs w:val="24"/>
          <w:lang w:val="sr-Latn-RS"/>
        </w:rPr>
        <w:t>, zapravo,</w:t>
      </w:r>
      <w:r w:rsidRPr="00185EDE">
        <w:rPr>
          <w:rFonts w:ascii="Times New Roman" w:hAnsi="Times New Roman" w:cs="Times New Roman"/>
          <w:sz w:val="24"/>
          <w:szCs w:val="24"/>
          <w:lang w:val="sr-Latn-RS"/>
        </w:rPr>
        <w:t xml:space="preserve"> pozitivistički pristup koji donosi rezultate. Ono što je mene zanimalo tijekom istraživanja je kako su pak te presude donesene na</w:t>
      </w:r>
      <w:r w:rsidR="008E3375" w:rsidRPr="00185EDE">
        <w:rPr>
          <w:rFonts w:ascii="Times New Roman" w:hAnsi="Times New Roman" w:cs="Times New Roman"/>
          <w:sz w:val="24"/>
          <w:szCs w:val="24"/>
          <w:lang w:val="sr-Latn-RS"/>
        </w:rPr>
        <w:t>, u konkretnom slučaju,</w:t>
      </w:r>
      <w:r w:rsidRPr="00185EDE">
        <w:rPr>
          <w:rFonts w:ascii="Times New Roman" w:hAnsi="Times New Roman" w:cs="Times New Roman"/>
          <w:sz w:val="24"/>
          <w:szCs w:val="24"/>
          <w:lang w:val="sr-Latn-RS"/>
        </w:rPr>
        <w:t xml:space="preserve"> Međunarodnom krivičnom sudu za bivšu Jugoslaviju</w:t>
      </w:r>
      <w:r w:rsidR="008E3375" w:rsidRPr="00185EDE">
        <w:rPr>
          <w:rFonts w:ascii="Times New Roman" w:hAnsi="Times New Roman" w:cs="Times New Roman"/>
          <w:sz w:val="24"/>
          <w:szCs w:val="24"/>
          <w:lang w:val="sr-Latn-RS"/>
        </w:rPr>
        <w:t>, kako su te presude</w:t>
      </w:r>
      <w:r w:rsidRPr="00185EDE">
        <w:rPr>
          <w:rFonts w:ascii="Times New Roman" w:hAnsi="Times New Roman" w:cs="Times New Roman"/>
          <w:sz w:val="24"/>
          <w:szCs w:val="24"/>
          <w:lang w:val="sr-Latn-RS"/>
        </w:rPr>
        <w:t xml:space="preserve"> korišćene tokom komemorativnih praksi u Srbiji i Hrvatskoj, </w:t>
      </w:r>
      <w:r w:rsidRPr="00185EDE">
        <w:rPr>
          <w:rFonts w:ascii="Times New Roman" w:hAnsi="Times New Roman" w:cs="Times New Roman"/>
          <w:sz w:val="24"/>
          <w:szCs w:val="24"/>
          <w:lang w:val="sr-Latn-RS"/>
          <w:rPrChange w:id="799" w:author="Natasa Kandic" w:date="2020-05-21T09:30:00Z">
            <w:rPr>
              <w:rFonts w:ascii="Times New Roman" w:hAnsi="Times New Roman" w:cs="Times New Roman"/>
              <w:sz w:val="24"/>
              <w:szCs w:val="24"/>
              <w:highlight w:val="yellow"/>
              <w:lang w:val="sr-Latn-RS"/>
            </w:rPr>
          </w:rPrChange>
        </w:rPr>
        <w:t>odnosno kako presude mijenjaju zvanične povijesne narative.</w:t>
      </w:r>
      <w:r w:rsidRPr="00185EDE">
        <w:rPr>
          <w:rFonts w:ascii="Times New Roman" w:hAnsi="Times New Roman" w:cs="Times New Roman"/>
          <w:sz w:val="24"/>
          <w:szCs w:val="24"/>
          <w:lang w:val="sr-Latn-RS"/>
        </w:rPr>
        <w:t xml:space="preserve"> </w:t>
      </w:r>
    </w:p>
    <w:p w14:paraId="2A594AB9" w14:textId="2669DA87" w:rsidR="00FE391E" w:rsidRPr="00185EDE" w:rsidRDefault="00FE391E" w:rsidP="009D4DFB">
      <w:pPr>
        <w:spacing w:line="276" w:lineRule="auto"/>
        <w:jc w:val="both"/>
        <w:rPr>
          <w:rFonts w:ascii="Times New Roman" w:hAnsi="Times New Roman" w:cs="Times New Roman"/>
          <w:sz w:val="24"/>
          <w:szCs w:val="24"/>
          <w:lang w:val="sr-Latn-RS"/>
          <w:rPrChange w:id="800" w:author="Natasa Kandic" w:date="2020-05-21T09:30:00Z">
            <w:rPr>
              <w:rFonts w:ascii="Times New Roman" w:hAnsi="Times New Roman" w:cs="Times New Roman"/>
              <w:sz w:val="24"/>
              <w:szCs w:val="24"/>
              <w:highlight w:val="yellow"/>
              <w:lang w:val="sr-Latn-RS"/>
            </w:rPr>
          </w:rPrChange>
        </w:rPr>
      </w:pPr>
      <w:r w:rsidRPr="00185EDE">
        <w:rPr>
          <w:rFonts w:ascii="Times New Roman" w:hAnsi="Times New Roman" w:cs="Times New Roman"/>
          <w:sz w:val="24"/>
          <w:szCs w:val="24"/>
          <w:lang w:val="sr-Latn-RS"/>
        </w:rPr>
        <w:t>Sjećanje kao takvo u mnogom</w:t>
      </w:r>
      <w:r w:rsidR="008E3375"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obuhvaća i žrtve i vrlo često se obraća upravo žrtvama, dok se</w:t>
      </w:r>
      <w:r w:rsidR="008E337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sa druge strane</w:t>
      </w:r>
      <w:r w:rsidR="008E337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Međunarodni krivični sud fokusira isključivo na povijesnom narativu u cilju dokazivanja odnosno opovrgavanja krivice počinitelja. </w:t>
      </w:r>
      <w:r w:rsidR="008E3375"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promatranj</w:t>
      </w:r>
      <w:r w:rsidR="008E3375" w:rsidRPr="00185EDE">
        <w:rPr>
          <w:rFonts w:ascii="Times New Roman" w:hAnsi="Times New Roman" w:cs="Times New Roman"/>
          <w:sz w:val="24"/>
          <w:szCs w:val="24"/>
          <w:lang w:val="sr-Latn-RS"/>
        </w:rPr>
        <w:t>em</w:t>
      </w:r>
      <w:r w:rsidRPr="00185EDE">
        <w:rPr>
          <w:rFonts w:ascii="Times New Roman" w:hAnsi="Times New Roman" w:cs="Times New Roman"/>
          <w:sz w:val="24"/>
          <w:szCs w:val="24"/>
          <w:lang w:val="sr-Latn-RS"/>
        </w:rPr>
        <w:t xml:space="preserve"> različitih vektora sjećanja te zvaničnih politika sjećanja pokazuju se nedostaci suočavanja s prošlošću koj</w:t>
      </w:r>
      <w:r w:rsidR="008E3375"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se oslanja isključivo na te sudske procese. </w:t>
      </w:r>
      <w:r w:rsidR="008E3375" w:rsidRPr="00185EDE">
        <w:rPr>
          <w:rFonts w:ascii="Times New Roman" w:hAnsi="Times New Roman" w:cs="Times New Roman"/>
          <w:sz w:val="24"/>
          <w:szCs w:val="24"/>
          <w:lang w:val="sr-Latn-RS"/>
        </w:rPr>
        <w:t xml:space="preserve">(Jel’ se čuje? OK. Pardon.) </w:t>
      </w:r>
      <w:r w:rsidRPr="00185EDE">
        <w:rPr>
          <w:rFonts w:ascii="Times New Roman" w:hAnsi="Times New Roman" w:cs="Times New Roman"/>
          <w:sz w:val="24"/>
          <w:szCs w:val="24"/>
          <w:lang w:val="sr-Latn-RS"/>
        </w:rPr>
        <w:t>U okviru samog procesa sjećanja imamo različite manifestacije politika sjećanja kroz postavljanje izložbi u memorijalnim centrima, muzejske postavke, komemoracij</w:t>
      </w:r>
      <w:r w:rsidR="008E3375" w:rsidRPr="00185EDE">
        <w:rPr>
          <w:rFonts w:ascii="Times New Roman" w:hAnsi="Times New Roman" w:cs="Times New Roman"/>
          <w:sz w:val="24"/>
          <w:szCs w:val="24"/>
          <w:lang w:val="sr-Latn-RS"/>
        </w:rPr>
        <w:t>ama</w:t>
      </w:r>
      <w:r w:rsidRPr="00185EDE">
        <w:rPr>
          <w:rFonts w:ascii="Times New Roman" w:hAnsi="Times New Roman" w:cs="Times New Roman"/>
          <w:sz w:val="24"/>
          <w:szCs w:val="24"/>
          <w:lang w:val="sr-Latn-RS"/>
        </w:rPr>
        <w:t xml:space="preserve"> odnosno različite obrazovn</w:t>
      </w:r>
      <w:r w:rsidR="008E3375"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inicijativ</w:t>
      </w:r>
      <w:r w:rsidR="008E3375" w:rsidRPr="00185EDE">
        <w:rPr>
          <w:rFonts w:ascii="Times New Roman" w:hAnsi="Times New Roman" w:cs="Times New Roman"/>
          <w:sz w:val="24"/>
          <w:szCs w:val="24"/>
          <w:lang w:val="sr-Latn-RS"/>
        </w:rPr>
        <w:t>ama</w:t>
      </w:r>
      <w:r w:rsidRPr="00185EDE">
        <w:rPr>
          <w:rFonts w:ascii="Times New Roman" w:hAnsi="Times New Roman" w:cs="Times New Roman"/>
          <w:sz w:val="24"/>
          <w:szCs w:val="24"/>
          <w:lang w:val="sr-Latn-RS"/>
        </w:rPr>
        <w:t>. Te obrazovne inicijative, odnosno ono što ostaje na mladima, postoje kako u nekom cilju potvrđivanja dominantnih narativa</w:t>
      </w:r>
      <w:r w:rsidR="008E337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poput odlaska hrvatskih učenika završnih razreda osnovnih škola na studijsko putovanje u Vukovar</w:t>
      </w:r>
      <w:r w:rsidR="008E337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tako i u Srbiji putem različitih </w:t>
      </w:r>
      <w:r w:rsidRPr="00185EDE">
        <w:rPr>
          <w:rFonts w:ascii="Times New Roman" w:hAnsi="Times New Roman" w:cs="Times New Roman"/>
          <w:sz w:val="24"/>
          <w:szCs w:val="24"/>
          <w:lang w:val="sr-Latn-RS"/>
          <w:rPrChange w:id="801" w:author="Natasa Kandic" w:date="2020-05-21T09:30:00Z">
            <w:rPr>
              <w:rFonts w:ascii="Times New Roman" w:hAnsi="Times New Roman" w:cs="Times New Roman"/>
              <w:sz w:val="24"/>
              <w:szCs w:val="24"/>
              <w:highlight w:val="yellow"/>
              <w:lang w:val="sr-Latn-RS"/>
            </w:rPr>
          </w:rPrChange>
        </w:rPr>
        <w:t xml:space="preserve">obrazovnih </w:t>
      </w:r>
      <w:r w:rsidR="008E3375" w:rsidRPr="00185EDE">
        <w:rPr>
          <w:rFonts w:ascii="Times New Roman" w:hAnsi="Times New Roman" w:cs="Times New Roman"/>
          <w:sz w:val="24"/>
          <w:szCs w:val="24"/>
          <w:lang w:val="sr-Latn-RS"/>
          <w:rPrChange w:id="802" w:author="Natasa Kandic" w:date="2020-05-21T09:30:00Z">
            <w:rPr>
              <w:rFonts w:ascii="Times New Roman" w:hAnsi="Times New Roman" w:cs="Times New Roman"/>
              <w:sz w:val="24"/>
              <w:szCs w:val="24"/>
              <w:highlight w:val="yellow"/>
              <w:lang w:val="sr-Latn-RS"/>
            </w:rPr>
          </w:rPrChange>
        </w:rPr>
        <w:t>materijala</w:t>
      </w:r>
      <w:r w:rsidRPr="00185EDE">
        <w:rPr>
          <w:rFonts w:ascii="Times New Roman" w:hAnsi="Times New Roman" w:cs="Times New Roman"/>
          <w:sz w:val="24"/>
          <w:szCs w:val="24"/>
          <w:lang w:val="sr-Latn-RS"/>
          <w:rPrChange w:id="803" w:author="Natasa Kandic" w:date="2020-05-21T09:30:00Z">
            <w:rPr>
              <w:rFonts w:ascii="Times New Roman" w:hAnsi="Times New Roman" w:cs="Times New Roman"/>
              <w:sz w:val="24"/>
              <w:szCs w:val="24"/>
              <w:highlight w:val="yellow"/>
              <w:lang w:val="sr-Latn-RS"/>
            </w:rPr>
          </w:rPrChange>
        </w:rPr>
        <w:t>.</w:t>
      </w:r>
    </w:p>
    <w:p w14:paraId="3E6A9D7E" w14:textId="5FBCFBCE" w:rsidR="00AB4A58"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Change w:id="804" w:author="Natasa Kandic" w:date="2020-05-21T09:30:00Z">
            <w:rPr>
              <w:rFonts w:ascii="Times New Roman" w:hAnsi="Times New Roman" w:cs="Times New Roman"/>
              <w:b/>
              <w:sz w:val="24"/>
              <w:szCs w:val="24"/>
              <w:highlight w:val="yellow"/>
              <w:lang w:val="sr-Latn-RS"/>
            </w:rPr>
          </w:rPrChange>
        </w:rPr>
        <w:t xml:space="preserve">Kao što je i za procesuiranje ratnih zločina potrebno da se </w:t>
      </w:r>
      <w:r w:rsidR="002171F4" w:rsidRPr="00185EDE">
        <w:rPr>
          <w:rFonts w:ascii="Times New Roman" w:hAnsi="Times New Roman" w:cs="Times New Roman"/>
          <w:b/>
          <w:sz w:val="24"/>
          <w:szCs w:val="24"/>
          <w:lang w:val="sr-Latn-RS"/>
          <w:rPrChange w:id="805" w:author="Natasa Kandic" w:date="2020-05-21T09:30:00Z">
            <w:rPr>
              <w:rFonts w:ascii="Times New Roman" w:hAnsi="Times New Roman" w:cs="Times New Roman"/>
              <w:b/>
              <w:sz w:val="24"/>
              <w:szCs w:val="24"/>
              <w:highlight w:val="yellow"/>
              <w:lang w:val="sr-Latn-RS"/>
            </w:rPr>
          </w:rPrChange>
        </w:rPr>
        <w:t>individualizira</w:t>
      </w:r>
      <w:r w:rsidR="00AB4A58" w:rsidRPr="00185EDE">
        <w:rPr>
          <w:rFonts w:ascii="Times New Roman" w:hAnsi="Times New Roman" w:cs="Times New Roman"/>
          <w:b/>
          <w:sz w:val="24"/>
          <w:szCs w:val="24"/>
          <w:lang w:val="sr-Latn-RS"/>
          <w:rPrChange w:id="806" w:author="Natasa Kandic" w:date="2020-05-21T09:30:00Z">
            <w:rPr>
              <w:rFonts w:ascii="Times New Roman" w:hAnsi="Times New Roman" w:cs="Times New Roman"/>
              <w:b/>
              <w:sz w:val="24"/>
              <w:szCs w:val="24"/>
              <w:highlight w:val="yellow"/>
              <w:lang w:val="sr-Latn-RS"/>
            </w:rPr>
          </w:rPrChange>
        </w:rPr>
        <w:t>, dakle,</w:t>
      </w:r>
      <w:r w:rsidRPr="00185EDE">
        <w:rPr>
          <w:rFonts w:ascii="Times New Roman" w:hAnsi="Times New Roman" w:cs="Times New Roman"/>
          <w:b/>
          <w:sz w:val="24"/>
          <w:szCs w:val="24"/>
          <w:lang w:val="sr-Latn-RS"/>
          <w:rPrChange w:id="807" w:author="Natasa Kandic" w:date="2020-05-21T09:30:00Z">
            <w:rPr>
              <w:rFonts w:ascii="Times New Roman" w:hAnsi="Times New Roman" w:cs="Times New Roman"/>
              <w:b/>
              <w:sz w:val="24"/>
              <w:szCs w:val="24"/>
              <w:highlight w:val="yellow"/>
              <w:lang w:val="sr-Latn-RS"/>
            </w:rPr>
          </w:rPrChange>
        </w:rPr>
        <w:t xml:space="preserve"> krivica u procesu suočavanja s prošlošću potrebno je da se </w:t>
      </w:r>
      <w:r w:rsidR="002171F4" w:rsidRPr="00185EDE">
        <w:rPr>
          <w:rFonts w:ascii="Times New Roman" w:hAnsi="Times New Roman" w:cs="Times New Roman"/>
          <w:b/>
          <w:sz w:val="24"/>
          <w:szCs w:val="24"/>
          <w:lang w:val="sr-Latn-RS"/>
          <w:rPrChange w:id="808" w:author="Natasa Kandic" w:date="2020-05-21T09:30:00Z">
            <w:rPr>
              <w:rFonts w:ascii="Times New Roman" w:hAnsi="Times New Roman" w:cs="Times New Roman"/>
              <w:b/>
              <w:sz w:val="24"/>
              <w:szCs w:val="24"/>
              <w:highlight w:val="yellow"/>
              <w:lang w:val="sr-Latn-RS"/>
            </w:rPr>
          </w:rPrChange>
        </w:rPr>
        <w:t>individualiziraju</w:t>
      </w:r>
      <w:r w:rsidRPr="00185EDE">
        <w:rPr>
          <w:rFonts w:ascii="Times New Roman" w:hAnsi="Times New Roman" w:cs="Times New Roman"/>
          <w:b/>
          <w:sz w:val="24"/>
          <w:szCs w:val="24"/>
          <w:lang w:val="sr-Latn-RS"/>
          <w:rPrChange w:id="809" w:author="Natasa Kandic" w:date="2020-05-21T09:30:00Z">
            <w:rPr>
              <w:rFonts w:ascii="Times New Roman" w:hAnsi="Times New Roman" w:cs="Times New Roman"/>
              <w:b/>
              <w:sz w:val="24"/>
              <w:szCs w:val="24"/>
              <w:highlight w:val="yellow"/>
              <w:lang w:val="sr-Latn-RS"/>
            </w:rPr>
          </w:rPrChange>
        </w:rPr>
        <w:t xml:space="preserve"> žrtve</w:t>
      </w:r>
      <w:r w:rsidR="00AB4A58" w:rsidRPr="00185EDE">
        <w:rPr>
          <w:rFonts w:ascii="Times New Roman" w:hAnsi="Times New Roman" w:cs="Times New Roman"/>
          <w:b/>
          <w:sz w:val="24"/>
          <w:szCs w:val="24"/>
          <w:lang w:val="sr-Latn-RS"/>
          <w:rPrChange w:id="810"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811" w:author="Natasa Kandic" w:date="2020-05-21T09:30:00Z">
            <w:rPr>
              <w:rFonts w:ascii="Times New Roman" w:hAnsi="Times New Roman" w:cs="Times New Roman"/>
              <w:b/>
              <w:sz w:val="24"/>
              <w:szCs w:val="24"/>
              <w:highlight w:val="yellow"/>
              <w:lang w:val="sr-Latn-RS"/>
            </w:rPr>
          </w:rPrChange>
        </w:rPr>
        <w:t xml:space="preserve"> </w:t>
      </w:r>
      <w:r w:rsidR="00AB4A58" w:rsidRPr="00185EDE">
        <w:rPr>
          <w:rFonts w:ascii="Times New Roman" w:hAnsi="Times New Roman" w:cs="Times New Roman"/>
          <w:b/>
          <w:sz w:val="24"/>
          <w:szCs w:val="24"/>
          <w:lang w:val="sr-Latn-RS"/>
          <w:rPrChange w:id="812" w:author="Natasa Kandic" w:date="2020-05-21T09:30:00Z">
            <w:rPr>
              <w:rFonts w:ascii="Times New Roman" w:hAnsi="Times New Roman" w:cs="Times New Roman"/>
              <w:b/>
              <w:sz w:val="24"/>
              <w:szCs w:val="24"/>
              <w:highlight w:val="yellow"/>
              <w:lang w:val="sr-Latn-RS"/>
            </w:rPr>
          </w:rPrChange>
        </w:rPr>
        <w:t>I</w:t>
      </w:r>
      <w:r w:rsidRPr="00185EDE">
        <w:rPr>
          <w:rFonts w:ascii="Times New Roman" w:hAnsi="Times New Roman" w:cs="Times New Roman"/>
          <w:b/>
          <w:sz w:val="24"/>
          <w:szCs w:val="24"/>
          <w:lang w:val="sr-Latn-RS"/>
          <w:rPrChange w:id="813" w:author="Natasa Kandic" w:date="2020-05-21T09:30:00Z">
            <w:rPr>
              <w:rFonts w:ascii="Times New Roman" w:hAnsi="Times New Roman" w:cs="Times New Roman"/>
              <w:b/>
              <w:sz w:val="24"/>
              <w:szCs w:val="24"/>
              <w:highlight w:val="yellow"/>
              <w:lang w:val="sr-Latn-RS"/>
            </w:rPr>
          </w:rPrChange>
        </w:rPr>
        <w:t xml:space="preserve"> stoga je </w:t>
      </w:r>
      <w:r w:rsidR="00AB4A58" w:rsidRPr="00185EDE">
        <w:rPr>
          <w:rFonts w:ascii="Times New Roman" w:hAnsi="Times New Roman" w:cs="Times New Roman"/>
          <w:b/>
          <w:sz w:val="24"/>
          <w:szCs w:val="24"/>
          <w:lang w:val="sr-Latn-RS"/>
          <w:rPrChange w:id="814" w:author="Natasa Kandic" w:date="2020-05-21T09:30:00Z">
            <w:rPr>
              <w:rFonts w:ascii="Times New Roman" w:hAnsi="Times New Roman" w:cs="Times New Roman"/>
              <w:b/>
              <w:sz w:val="24"/>
              <w:szCs w:val="24"/>
              <w:highlight w:val="yellow"/>
              <w:lang w:val="sr-Latn-RS"/>
            </w:rPr>
          </w:rPrChange>
        </w:rPr>
        <w:t>i</w:t>
      </w:r>
      <w:r w:rsidRPr="00185EDE">
        <w:rPr>
          <w:rFonts w:ascii="Times New Roman" w:hAnsi="Times New Roman" w:cs="Times New Roman"/>
          <w:b/>
          <w:sz w:val="24"/>
          <w:szCs w:val="24"/>
          <w:lang w:val="sr-Latn-RS"/>
          <w:rPrChange w:id="815" w:author="Natasa Kandic" w:date="2020-05-21T09:30:00Z">
            <w:rPr>
              <w:rFonts w:ascii="Times New Roman" w:hAnsi="Times New Roman" w:cs="Times New Roman"/>
              <w:b/>
              <w:sz w:val="24"/>
              <w:szCs w:val="24"/>
              <w:highlight w:val="yellow"/>
              <w:lang w:val="sr-Latn-RS"/>
            </w:rPr>
          </w:rPrChange>
        </w:rPr>
        <w:t>nicijativa za REKOM zapravo druga strana procesa koji bi trebao da nadopuni ono što je MKSJ postigao kroz narativ o ratnim zločinima. Tako bi se i za žrtve</w:t>
      </w:r>
      <w:r w:rsidR="00AB4A58" w:rsidRPr="00185EDE">
        <w:rPr>
          <w:rFonts w:ascii="Times New Roman" w:hAnsi="Times New Roman" w:cs="Times New Roman"/>
          <w:b/>
          <w:sz w:val="24"/>
          <w:szCs w:val="24"/>
          <w:lang w:val="sr-Latn-RS"/>
          <w:rPrChange w:id="816" w:author="Natasa Kandic" w:date="2020-05-21T09:30:00Z">
            <w:rPr>
              <w:rFonts w:ascii="Times New Roman" w:hAnsi="Times New Roman" w:cs="Times New Roman"/>
              <w:b/>
              <w:sz w:val="24"/>
              <w:szCs w:val="24"/>
              <w:highlight w:val="yellow"/>
              <w:lang w:val="sr-Latn-RS"/>
            </w:rPr>
          </w:rPrChange>
        </w:rPr>
        <w:t>, znači,</w:t>
      </w:r>
      <w:r w:rsidRPr="00185EDE">
        <w:rPr>
          <w:rFonts w:ascii="Times New Roman" w:hAnsi="Times New Roman" w:cs="Times New Roman"/>
          <w:b/>
          <w:sz w:val="24"/>
          <w:szCs w:val="24"/>
          <w:lang w:val="sr-Latn-RS"/>
          <w:rPrChange w:id="817" w:author="Natasa Kandic" w:date="2020-05-21T09:30:00Z">
            <w:rPr>
              <w:rFonts w:ascii="Times New Roman" w:hAnsi="Times New Roman" w:cs="Times New Roman"/>
              <w:b/>
              <w:sz w:val="24"/>
              <w:szCs w:val="24"/>
              <w:highlight w:val="yellow"/>
              <w:lang w:val="sr-Latn-RS"/>
            </w:rPr>
          </w:rPrChange>
        </w:rPr>
        <w:t xml:space="preserve"> davanjem imena, okolnosti i generalno nekog narativa, moglo doći do činjenica koje bi se slagale i sa jednom i sa drugom stranom priče</w:t>
      </w:r>
      <w:r w:rsidRPr="00185EDE">
        <w:rPr>
          <w:rFonts w:ascii="Times New Roman" w:hAnsi="Times New Roman" w:cs="Times New Roman"/>
          <w:sz w:val="24"/>
          <w:szCs w:val="24"/>
          <w:lang w:val="sr-Latn-RS"/>
        </w:rPr>
        <w:t>. Iako odnos prema presudama u velikoj mjeri potvrđuje dominantn</w:t>
      </w:r>
      <w:r w:rsidR="00AB4A58"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narativ, </w:t>
      </w:r>
      <w:r w:rsidR="00AB4A58" w:rsidRPr="00185EDE">
        <w:rPr>
          <w:rFonts w:ascii="Times New Roman" w:hAnsi="Times New Roman" w:cs="Times New Roman"/>
          <w:sz w:val="24"/>
          <w:szCs w:val="24"/>
          <w:lang w:val="sr-Latn-RS"/>
        </w:rPr>
        <w:t xml:space="preserve">a </w:t>
      </w:r>
      <w:r w:rsidRPr="00185EDE">
        <w:rPr>
          <w:rFonts w:ascii="Times New Roman" w:hAnsi="Times New Roman" w:cs="Times New Roman"/>
          <w:sz w:val="24"/>
          <w:szCs w:val="24"/>
          <w:lang w:val="sr-Latn-RS"/>
        </w:rPr>
        <w:t>odnosi se uglavnom na slučajeve u kojima su počinitelji sa protivničke strane</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B4A58"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aleko od savršenog, od posebnog je interesa utjecaj Haškog tribunala na politike sjećanja za one slučajeve u kojima je ratni zločin počinila naša strana, odnosno čiji su počinitelji pripadn</w:t>
      </w:r>
      <w:r w:rsidR="00AB4A58" w:rsidRPr="00185EDE">
        <w:rPr>
          <w:rFonts w:ascii="Times New Roman" w:hAnsi="Times New Roman" w:cs="Times New Roman"/>
          <w:sz w:val="24"/>
          <w:szCs w:val="24"/>
          <w:lang w:val="sr-Latn-RS"/>
        </w:rPr>
        <w:t>ici</w:t>
      </w:r>
      <w:r w:rsidRPr="00185EDE">
        <w:rPr>
          <w:rFonts w:ascii="Times New Roman" w:hAnsi="Times New Roman" w:cs="Times New Roman"/>
          <w:sz w:val="24"/>
          <w:szCs w:val="24"/>
          <w:lang w:val="sr-Latn-RS"/>
        </w:rPr>
        <w:t xml:space="preserve"> nacionalnosti koja je dominantna u određenoj državi. </w:t>
      </w:r>
    </w:p>
    <w:p w14:paraId="3E9466F6" w14:textId="7014F443" w:rsidR="00FE391E"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Ono što mene posebno zanima je, dakle, na koji način se ti procesi prevladavanja prošlosti, na koji način se tim procesima pristupa van tribunala i različitih političkih arena na nekoj individualnoj i široj društvenoj razini. Drugim riječima, da upotrebim riječi socijalnog antropologa </w:t>
      </w:r>
      <w:r w:rsidR="00F20674" w:rsidRPr="00185EDE">
        <w:rPr>
          <w:rFonts w:ascii="Times New Roman" w:hAnsi="Times New Roman" w:cs="Times New Roman"/>
          <w:sz w:val="24"/>
          <w:szCs w:val="24"/>
          <w:lang w:val="sr-Latn-RS"/>
        </w:rPr>
        <w:t>C</w:t>
      </w:r>
      <w:r w:rsidRPr="00185EDE">
        <w:rPr>
          <w:rFonts w:ascii="Times New Roman" w:hAnsi="Times New Roman" w:cs="Times New Roman"/>
          <w:sz w:val="24"/>
          <w:szCs w:val="24"/>
          <w:lang w:val="sr-Latn-RS"/>
        </w:rPr>
        <w:t>on</w:t>
      </w:r>
      <w:r w:rsidR="00F20674"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ertona, kako društva pamte. Nadalje, kako i zašto se pojedinci odlučuju na sudjelovanje u mnemoničkim događajima, odnosno događajima vezanim za sjećanje. I konačno, zašto pojedinci posjećuju određene memorijalne centre i sudjeluju u komemoracijama. Takvo mapiranje prenošenja sjećanja nama može</w:t>
      </w:r>
      <w:r w:rsidR="00AB4A58" w:rsidRPr="00185EDE">
        <w:rPr>
          <w:rFonts w:ascii="Times New Roman" w:hAnsi="Times New Roman" w:cs="Times New Roman"/>
          <w:sz w:val="24"/>
          <w:szCs w:val="24"/>
          <w:lang w:val="sr-Latn-RS"/>
        </w:rPr>
        <w:t xml:space="preserve"> zapravo</w:t>
      </w:r>
      <w:r w:rsidRPr="00185EDE">
        <w:rPr>
          <w:rFonts w:ascii="Times New Roman" w:hAnsi="Times New Roman" w:cs="Times New Roman"/>
          <w:sz w:val="24"/>
          <w:szCs w:val="24"/>
          <w:lang w:val="sr-Latn-RS"/>
        </w:rPr>
        <w:t xml:space="preserve"> pomoći da identificiramo propuste i razmimoilaženje u povijesnim narativima koji neugodno naslijeđe</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čak iako je ono pobjedonosno</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čine teškim za suočavanje, no koji također mogu utjecati na stvaranje zajedničkog narativa o negativnom naslijeđu među nadolazećim generacijama. Iz tog razloga neophodno je</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dakle</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izaći iz tog okvira nacionalnog sjećanja, te stvoriti temelje za transkulturalnu sferu sjećanja. </w:t>
      </w:r>
    </w:p>
    <w:p w14:paraId="6E49D553" w14:textId="576A6EBE" w:rsidR="00AB4A58"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Prvi značajni slučaj koji bi</w:t>
      </w:r>
      <w:r w:rsidR="00AB4A58"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 spomenula u okviru komemorativnih praksi u Hrvatskoj, koji je zapravo i otvorio pitanje ratnih zločina počinjenih sa hrvatske strane, je slučaj Blaškić. Iako se zločin u Ahmićima nije poricao, prevladavao je unutar javnog prostora i medijske sfere muk u ulozi Hrvatske u Bosni i Hercegovini. To prije svega mislim na neke u to doba mejnstrim medije i politike sjećanja iz tog doba. Kako je izlazak Blaškića iz pritvora nakon odslužene dvije trećine kazne opisan kao oslobođenje, puštanje na slobodu, predstavljeno je kao pobjeda nad eventualnom tvrdnjom o kolektivnoj krivici. Jedna od reakcija je bilo i pismo dvanaestorice generala protiv sustavne kriminalizacije Domovinskog rata i u takvom okružju je donesena</w:t>
      </w:r>
      <w:r w:rsidR="00AB4A58"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 Deklaracija</w:t>
      </w:r>
      <w:r w:rsidR="00AB4A58" w:rsidRPr="00185EDE">
        <w:rPr>
          <w:rFonts w:ascii="Times New Roman" w:hAnsi="Times New Roman" w:cs="Times New Roman"/>
          <w:sz w:val="24"/>
          <w:szCs w:val="24"/>
          <w:lang w:val="sr-Latn-RS"/>
        </w:rPr>
        <w:t xml:space="preserve"> o</w:t>
      </w:r>
      <w:r w:rsidRPr="00185EDE">
        <w:rPr>
          <w:rFonts w:ascii="Times New Roman" w:hAnsi="Times New Roman" w:cs="Times New Roman"/>
          <w:sz w:val="24"/>
          <w:szCs w:val="24"/>
          <w:lang w:val="sr-Latn-RS"/>
        </w:rPr>
        <w:t xml:space="preserve"> Domovinsko</w:t>
      </w:r>
      <w:r w:rsidR="00AB4A58"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 rat</w:t>
      </w:r>
      <w:r w:rsidR="00AB4A58"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koja danas služi kao model zvaničnog povijesnog narativa o ratu u Hrvatskoj. Kao što je profesor Jović već napomenuo, narativ o samom Domovinskom ratu protkan je uz gotovo svaki aspekt svakodnevnice. Ipak, uloga Hrvatske u Bosni i Hercegovini uokvirena je, odnosno diskurzivno je utemeljena mnogo manje jasno i detaljno. </w:t>
      </w:r>
    </w:p>
    <w:p w14:paraId="5E3EB758" w14:textId="05006130" w:rsidR="00FE391E"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U medijskom prikazu rata u Hrvatskoj pak sam rat je opisan kao skup najvažnijih neovisnih epizoda</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među kojima</w:t>
      </w:r>
      <w:r w:rsidR="005C6763" w:rsidRPr="00185EDE">
        <w:rPr>
          <w:rFonts w:ascii="Times New Roman" w:hAnsi="Times New Roman" w:cs="Times New Roman"/>
          <w:sz w:val="24"/>
          <w:szCs w:val="24"/>
          <w:lang w:val="sr-Latn-RS"/>
        </w:rPr>
        <w:t xml:space="preserve"> </w:t>
      </w:r>
      <w:r w:rsidR="00AB4A58" w:rsidRPr="00185EDE">
        <w:rPr>
          <w:rFonts w:ascii="Times New Roman" w:hAnsi="Times New Roman" w:cs="Times New Roman"/>
          <w:sz w:val="24"/>
          <w:szCs w:val="24"/>
          <w:lang w:val="sr-Latn-RS"/>
        </w:rPr>
        <w:t xml:space="preserve">je posebno, </w:t>
      </w:r>
      <w:r w:rsidRPr="00185EDE">
        <w:rPr>
          <w:rFonts w:ascii="Times New Roman" w:hAnsi="Times New Roman" w:cs="Times New Roman"/>
          <w:sz w:val="24"/>
          <w:szCs w:val="24"/>
          <w:lang w:val="sr-Latn-RS"/>
        </w:rPr>
        <w:t>se posebno ističe vojno-redarstv</w:t>
      </w:r>
      <w:r w:rsidR="00F162C8"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na operacija „Oluja</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Ipak, uz pomoć Međunarodnog </w:t>
      </w:r>
      <w:r w:rsidR="00AB4A58" w:rsidRPr="00185EDE">
        <w:rPr>
          <w:rFonts w:ascii="Times New Roman" w:hAnsi="Times New Roman" w:cs="Times New Roman"/>
          <w:sz w:val="24"/>
          <w:szCs w:val="24"/>
          <w:lang w:val="sr-Latn-RS"/>
        </w:rPr>
        <w:t>kaznenog</w:t>
      </w:r>
      <w:r w:rsidRPr="00185EDE">
        <w:rPr>
          <w:rFonts w:ascii="Times New Roman" w:hAnsi="Times New Roman" w:cs="Times New Roman"/>
          <w:sz w:val="24"/>
          <w:szCs w:val="24"/>
          <w:lang w:val="sr-Latn-RS"/>
        </w:rPr>
        <w:t xml:space="preserve"> suda za bivšu Jugoslaviju sama operacija „Oluja</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prestajala je biti sasvim pozitivna i isključivo oslobađajuća akcija. Iako se zločini počinjeni nakon same operacije pokušavaju </w:t>
      </w:r>
      <w:r w:rsidR="00AB4A58" w:rsidRPr="00185EDE">
        <w:rPr>
          <w:rFonts w:ascii="Times New Roman" w:hAnsi="Times New Roman" w:cs="Times New Roman"/>
          <w:sz w:val="24"/>
          <w:szCs w:val="24"/>
          <w:lang w:val="sr-Latn-RS"/>
        </w:rPr>
        <w:t xml:space="preserve">uokviriti i </w:t>
      </w:r>
      <w:r w:rsidRPr="00185EDE">
        <w:rPr>
          <w:rFonts w:ascii="Times New Roman" w:hAnsi="Times New Roman" w:cs="Times New Roman"/>
          <w:sz w:val="24"/>
          <w:szCs w:val="24"/>
          <w:lang w:val="sr-Latn-RS"/>
        </w:rPr>
        <w:t xml:space="preserve">opisati kao izolirani incidenti koje Hrvatska vojska svakako ne bi tolerirala, bilo je riječi o žrtvama kako u medijskom prostoru tako i tijekom samih </w:t>
      </w:r>
      <w:r w:rsidR="002171F4" w:rsidRPr="00185EDE">
        <w:rPr>
          <w:rFonts w:ascii="Times New Roman" w:hAnsi="Times New Roman" w:cs="Times New Roman"/>
          <w:sz w:val="24"/>
          <w:szCs w:val="24"/>
          <w:lang w:val="sr-Latn-RS"/>
        </w:rPr>
        <w:t>komemorativnih</w:t>
      </w:r>
      <w:r w:rsidRPr="00185EDE">
        <w:rPr>
          <w:rFonts w:ascii="Times New Roman" w:hAnsi="Times New Roman" w:cs="Times New Roman"/>
          <w:sz w:val="24"/>
          <w:szCs w:val="24"/>
          <w:lang w:val="sr-Latn-RS"/>
        </w:rPr>
        <w:t xml:space="preserve"> govora u Kninu. Taj trend</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nažalost</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počinje da se gubi nakon ulaska Hrvatske u Evropsku uniju</w:t>
      </w:r>
      <w:r w:rsidR="00AB4A58" w:rsidRPr="00185EDE">
        <w:rPr>
          <w:rFonts w:ascii="Times New Roman" w:hAnsi="Times New Roman" w:cs="Times New Roman"/>
          <w:sz w:val="24"/>
          <w:szCs w:val="24"/>
          <w:lang w:val="sr-Latn-RS"/>
        </w:rPr>
        <w:t xml:space="preserve"> i nakon uslovljavanja zvanične politike Hrvatske od strane Evropske unije</w:t>
      </w:r>
      <w:r w:rsidRPr="00185EDE">
        <w:rPr>
          <w:rFonts w:ascii="Times New Roman" w:hAnsi="Times New Roman" w:cs="Times New Roman"/>
          <w:sz w:val="24"/>
          <w:szCs w:val="24"/>
          <w:lang w:val="sr-Latn-RS"/>
        </w:rPr>
        <w:t>. Komemoracije „Oluje</w:t>
      </w:r>
      <w:r w:rsidR="00AB4A58"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su sve do 2004. godine bile razmjerno nisko profilirane i nisu se ni održavale u Kninu. Međutim, nakon hapšenja Gotovine i uredbe koju je Sanader, tada na vlasti, donio</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B4A58" w:rsidRPr="00185EDE">
        <w:rPr>
          <w:rFonts w:ascii="Times New Roman" w:hAnsi="Times New Roman" w:cs="Times New Roman"/>
          <w:sz w:val="24"/>
          <w:szCs w:val="24"/>
          <w:lang w:val="sr-Latn-RS"/>
        </w:rPr>
        <w:t xml:space="preserve">bilo je obavezno, </w:t>
      </w:r>
      <w:r w:rsidRPr="00185EDE">
        <w:rPr>
          <w:rFonts w:ascii="Times New Roman" w:hAnsi="Times New Roman" w:cs="Times New Roman"/>
          <w:sz w:val="24"/>
          <w:szCs w:val="24"/>
          <w:lang w:val="sr-Latn-RS"/>
        </w:rPr>
        <w:t xml:space="preserve">obaveza </w:t>
      </w:r>
      <w:r w:rsidR="00AB4A58" w:rsidRPr="00185EDE">
        <w:rPr>
          <w:rFonts w:ascii="Times New Roman" w:hAnsi="Times New Roman" w:cs="Times New Roman"/>
          <w:sz w:val="24"/>
          <w:szCs w:val="24"/>
          <w:lang w:val="sr-Latn-RS"/>
        </w:rPr>
        <w:t xml:space="preserve">je bila </w:t>
      </w:r>
      <w:r w:rsidRPr="00185EDE">
        <w:rPr>
          <w:rFonts w:ascii="Times New Roman" w:hAnsi="Times New Roman" w:cs="Times New Roman"/>
          <w:sz w:val="24"/>
          <w:szCs w:val="24"/>
          <w:lang w:val="sr-Latn-RS"/>
        </w:rPr>
        <w:t xml:space="preserve">čitavog </w:t>
      </w:r>
      <w:r w:rsidR="00AB4A58" w:rsidRPr="00185EDE">
        <w:rPr>
          <w:rFonts w:ascii="Times New Roman" w:hAnsi="Times New Roman" w:cs="Times New Roman"/>
          <w:sz w:val="24"/>
          <w:szCs w:val="24"/>
          <w:lang w:val="sr-Latn-RS"/>
        </w:rPr>
        <w:t xml:space="preserve">državnog </w:t>
      </w:r>
      <w:r w:rsidRPr="00185EDE">
        <w:rPr>
          <w:rFonts w:ascii="Times New Roman" w:hAnsi="Times New Roman" w:cs="Times New Roman"/>
          <w:sz w:val="24"/>
          <w:szCs w:val="24"/>
          <w:lang w:val="sr-Latn-RS"/>
        </w:rPr>
        <w:t>vrha prisustvovati komemoraciji</w:t>
      </w:r>
      <w:r w:rsidR="00AB4A58" w:rsidRPr="00185EDE">
        <w:rPr>
          <w:rFonts w:ascii="Times New Roman" w:hAnsi="Times New Roman" w:cs="Times New Roman"/>
          <w:sz w:val="24"/>
          <w:szCs w:val="24"/>
          <w:lang w:val="sr-Latn-RS"/>
        </w:rPr>
        <w:t xml:space="preserve"> u Kninu</w:t>
      </w:r>
      <w:r w:rsidRPr="00185EDE">
        <w:rPr>
          <w:rFonts w:ascii="Times New Roman" w:hAnsi="Times New Roman" w:cs="Times New Roman"/>
          <w:sz w:val="24"/>
          <w:szCs w:val="24"/>
          <w:lang w:val="sr-Latn-RS"/>
        </w:rPr>
        <w:t>. Ubrzo nakon hapšenja Gotovine 2005. godine, Sabor je odgovorio Deklaracijom o „Oluji</w:t>
      </w:r>
      <w:r w:rsidR="00AB4A58" w:rsidRPr="00185EDE">
        <w:rPr>
          <w:rFonts w:ascii="Times New Roman" w:hAnsi="Times New Roman" w:cs="Times New Roman"/>
          <w:sz w:val="24"/>
          <w:szCs w:val="24"/>
          <w:lang w:val="sr-Latn-RS"/>
        </w:rPr>
        <w:t>”, u</w:t>
      </w:r>
      <w:r w:rsidRPr="00185EDE">
        <w:rPr>
          <w:rFonts w:ascii="Times New Roman" w:hAnsi="Times New Roman" w:cs="Times New Roman"/>
          <w:sz w:val="24"/>
          <w:szCs w:val="24"/>
          <w:lang w:val="sr-Latn-RS"/>
        </w:rPr>
        <w:t xml:space="preserve"> kojo</w:t>
      </w:r>
      <w:r w:rsidR="00AB4A58"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 xml:space="preserve"> se tvrdi da je „Oluja</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dio hrvatske korisne prošlosti</w:t>
      </w:r>
      <w:r w:rsidR="00AB4A5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to se zapravo nadovezuje na ono što je profesor Jović pričao o hrvatskoj povijesti, odnosno korisnoj povijesti. </w:t>
      </w:r>
      <w:r w:rsidRPr="00185EDE">
        <w:rPr>
          <w:rFonts w:ascii="Times New Roman" w:hAnsi="Times New Roman" w:cs="Times New Roman"/>
          <w:sz w:val="24"/>
          <w:szCs w:val="24"/>
          <w:lang w:val="sr-Latn-RS"/>
          <w:rPrChange w:id="818" w:author="Natasa Kandic" w:date="2020-05-21T09:30:00Z">
            <w:rPr>
              <w:rFonts w:ascii="Times New Roman" w:hAnsi="Times New Roman" w:cs="Times New Roman"/>
              <w:sz w:val="24"/>
              <w:szCs w:val="24"/>
              <w:highlight w:val="yellow"/>
              <w:lang w:val="sr-Latn-RS"/>
            </w:rPr>
          </w:rPrChange>
        </w:rPr>
        <w:t xml:space="preserve">Nakon oslobođenja dvojice generala 2012. godine sustavno se radilo na prikazivanju kontinuiteta pobjede između </w:t>
      </w:r>
      <w:r w:rsidR="00AB4A58" w:rsidRPr="00185EDE">
        <w:rPr>
          <w:rFonts w:ascii="Times New Roman" w:hAnsi="Times New Roman" w:cs="Times New Roman"/>
          <w:sz w:val="24"/>
          <w:szCs w:val="24"/>
          <w:lang w:val="sr-Latn-RS"/>
          <w:rPrChange w:id="819" w:author="Natasa Kandic" w:date="2020-05-21T09:30:00Z">
            <w:rPr>
              <w:rFonts w:ascii="Times New Roman" w:hAnsi="Times New Roman" w:cs="Times New Roman"/>
              <w:sz w:val="24"/>
              <w:szCs w:val="24"/>
              <w:highlight w:val="yellow"/>
              <w:lang w:val="sr-Latn-RS"/>
            </w:rPr>
          </w:rPrChange>
        </w:rPr>
        <w:t>devedeset i pete</w:t>
      </w:r>
      <w:r w:rsidRPr="00185EDE">
        <w:rPr>
          <w:rFonts w:ascii="Times New Roman" w:hAnsi="Times New Roman" w:cs="Times New Roman"/>
          <w:sz w:val="24"/>
          <w:szCs w:val="24"/>
          <w:lang w:val="sr-Latn-RS"/>
          <w:rPrChange w:id="820" w:author="Natasa Kandic" w:date="2020-05-21T09:30:00Z">
            <w:rPr>
              <w:rFonts w:ascii="Times New Roman" w:hAnsi="Times New Roman" w:cs="Times New Roman"/>
              <w:sz w:val="24"/>
              <w:szCs w:val="24"/>
              <w:highlight w:val="yellow"/>
              <w:lang w:val="sr-Latn-RS"/>
            </w:rPr>
          </w:rPrChange>
        </w:rPr>
        <w:t xml:space="preserve"> i </w:t>
      </w:r>
      <w:r w:rsidR="00AB4A58" w:rsidRPr="00185EDE">
        <w:rPr>
          <w:rFonts w:ascii="Times New Roman" w:hAnsi="Times New Roman" w:cs="Times New Roman"/>
          <w:sz w:val="24"/>
          <w:szCs w:val="24"/>
          <w:lang w:val="sr-Latn-RS"/>
          <w:rPrChange w:id="821" w:author="Natasa Kandic" w:date="2020-05-21T09:30:00Z">
            <w:rPr>
              <w:rFonts w:ascii="Times New Roman" w:hAnsi="Times New Roman" w:cs="Times New Roman"/>
              <w:sz w:val="24"/>
              <w:szCs w:val="24"/>
              <w:highlight w:val="yellow"/>
              <w:lang w:val="sr-Latn-RS"/>
            </w:rPr>
          </w:rPrChange>
        </w:rPr>
        <w:t>dv</w:t>
      </w:r>
      <w:r w:rsidR="003673CA" w:rsidRPr="00185EDE">
        <w:rPr>
          <w:rFonts w:ascii="Times New Roman" w:hAnsi="Times New Roman" w:cs="Times New Roman"/>
          <w:sz w:val="24"/>
          <w:szCs w:val="24"/>
          <w:lang w:val="sr-Latn-RS"/>
          <w:rPrChange w:id="822" w:author="Natasa Kandic" w:date="2020-05-21T09:30:00Z">
            <w:rPr>
              <w:rFonts w:ascii="Times New Roman" w:hAnsi="Times New Roman" w:cs="Times New Roman"/>
              <w:sz w:val="24"/>
              <w:szCs w:val="24"/>
              <w:highlight w:val="yellow"/>
              <w:lang w:val="sr-Latn-RS"/>
            </w:rPr>
          </w:rPrChange>
        </w:rPr>
        <w:t>ij</w:t>
      </w:r>
      <w:r w:rsidR="00AB4A58" w:rsidRPr="00185EDE">
        <w:rPr>
          <w:rFonts w:ascii="Times New Roman" w:hAnsi="Times New Roman" w:cs="Times New Roman"/>
          <w:sz w:val="24"/>
          <w:szCs w:val="24"/>
          <w:lang w:val="sr-Latn-RS"/>
          <w:rPrChange w:id="823" w:author="Natasa Kandic" w:date="2020-05-21T09:30:00Z">
            <w:rPr>
              <w:rFonts w:ascii="Times New Roman" w:hAnsi="Times New Roman" w:cs="Times New Roman"/>
              <w:sz w:val="24"/>
              <w:szCs w:val="24"/>
              <w:highlight w:val="yellow"/>
              <w:lang w:val="sr-Latn-RS"/>
            </w:rPr>
          </w:rPrChange>
        </w:rPr>
        <w:t>e i dvanaeste</w:t>
      </w:r>
      <w:r w:rsidRPr="00185EDE">
        <w:rPr>
          <w:rFonts w:ascii="Times New Roman" w:hAnsi="Times New Roman" w:cs="Times New Roman"/>
          <w:sz w:val="24"/>
          <w:szCs w:val="24"/>
          <w:lang w:val="sr-Latn-RS"/>
          <w:rPrChange w:id="824" w:author="Natasa Kandic" w:date="2020-05-21T09:30:00Z">
            <w:rPr>
              <w:rFonts w:ascii="Times New Roman" w:hAnsi="Times New Roman" w:cs="Times New Roman"/>
              <w:sz w:val="24"/>
              <w:szCs w:val="24"/>
              <w:highlight w:val="yellow"/>
              <w:lang w:val="sr-Latn-RS"/>
            </w:rPr>
          </w:rPrChange>
        </w:rPr>
        <w:t xml:space="preserve"> godine, zajedništvu, kao što je spomenuo profesor Jakovina, zajedništvu kao ne samo retoričkoj</w:t>
      </w:r>
      <w:r w:rsidR="003673CA" w:rsidRPr="00185EDE">
        <w:rPr>
          <w:rFonts w:ascii="Times New Roman" w:hAnsi="Times New Roman" w:cs="Times New Roman"/>
          <w:sz w:val="24"/>
          <w:szCs w:val="24"/>
          <w:lang w:val="sr-Latn-RS"/>
          <w:rPrChange w:id="825"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26" w:author="Natasa Kandic" w:date="2020-05-21T09:30:00Z">
            <w:rPr>
              <w:rFonts w:ascii="Times New Roman" w:hAnsi="Times New Roman" w:cs="Times New Roman"/>
              <w:sz w:val="24"/>
              <w:szCs w:val="24"/>
              <w:highlight w:val="yellow"/>
              <w:lang w:val="sr-Latn-RS"/>
            </w:rPr>
          </w:rPrChange>
        </w:rPr>
        <w:t xml:space="preserve"> nego i simboličkoj kategoriji</w:t>
      </w:r>
      <w:r w:rsidR="003673CA" w:rsidRPr="00185EDE">
        <w:rPr>
          <w:rFonts w:ascii="Times New Roman" w:hAnsi="Times New Roman" w:cs="Times New Roman"/>
          <w:sz w:val="24"/>
          <w:szCs w:val="24"/>
          <w:lang w:val="sr-Latn-RS"/>
          <w:rPrChange w:id="82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28" w:author="Natasa Kandic" w:date="2020-05-21T09:30:00Z">
            <w:rPr>
              <w:rFonts w:ascii="Times New Roman" w:hAnsi="Times New Roman" w:cs="Times New Roman"/>
              <w:sz w:val="24"/>
              <w:szCs w:val="24"/>
              <w:highlight w:val="yellow"/>
              <w:lang w:val="sr-Latn-RS"/>
            </w:rPr>
          </w:rPrChange>
        </w:rPr>
        <w:t xml:space="preserve"> te političkom naslijeđu prvog hrvatskog predsjednika Tuđmana</w:t>
      </w:r>
      <w:r w:rsidRPr="00185EDE">
        <w:rPr>
          <w:rFonts w:ascii="Times New Roman" w:hAnsi="Times New Roman" w:cs="Times New Roman"/>
          <w:sz w:val="24"/>
          <w:szCs w:val="24"/>
          <w:lang w:val="sr-Latn-RS"/>
        </w:rPr>
        <w:t>. To su bile glavne tematske celine koje su se pojavljivale u samim političkim govorima na komemoracijama. Također, te godine je prom</w:t>
      </w:r>
      <w:r w:rsidR="00F162C8"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jenjen po prvi puta i redosled govora, te je braniteljima, odnosno predstavniku branitelja dana prilika da se obrate </w:t>
      </w:r>
      <w:r w:rsidR="003673CA" w:rsidRPr="00185EDE">
        <w:rPr>
          <w:rFonts w:ascii="Times New Roman" w:hAnsi="Times New Roman" w:cs="Times New Roman"/>
          <w:sz w:val="24"/>
          <w:szCs w:val="24"/>
          <w:lang w:val="sr-Latn-RS"/>
        </w:rPr>
        <w:t xml:space="preserve">nazočnima </w:t>
      </w:r>
      <w:r w:rsidRPr="00185EDE">
        <w:rPr>
          <w:rFonts w:ascii="Times New Roman" w:hAnsi="Times New Roman" w:cs="Times New Roman"/>
          <w:sz w:val="24"/>
          <w:szCs w:val="24"/>
          <w:lang w:val="sr-Latn-RS"/>
        </w:rPr>
        <w:t>prije govora predstavnika političkog vrha. Tako da je</w:t>
      </w:r>
      <w:r w:rsidR="003673CA" w:rsidRPr="00185EDE">
        <w:rPr>
          <w:rFonts w:ascii="Times New Roman" w:hAnsi="Times New Roman" w:cs="Times New Roman"/>
          <w:sz w:val="24"/>
          <w:szCs w:val="24"/>
          <w:lang w:val="sr-Latn-RS"/>
        </w:rPr>
        <w:t xml:space="preserve"> to</w:t>
      </w:r>
      <w:r w:rsidRPr="00185EDE">
        <w:rPr>
          <w:rFonts w:ascii="Times New Roman" w:hAnsi="Times New Roman" w:cs="Times New Roman"/>
          <w:sz w:val="24"/>
          <w:szCs w:val="24"/>
          <w:lang w:val="sr-Latn-RS"/>
        </w:rPr>
        <w:t xml:space="preserve"> i simbolički</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 neki način</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očišćena uloga Hrvatske tijekom „Oluje</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samim priznanjem da je Haški tribunal donio oslobađajuću presudu. Također, </w:t>
      </w:r>
      <w:r w:rsidRPr="00185EDE">
        <w:rPr>
          <w:rFonts w:ascii="Times New Roman" w:hAnsi="Times New Roman" w:cs="Times New Roman"/>
          <w:sz w:val="24"/>
          <w:szCs w:val="24"/>
          <w:lang w:val="sr-Latn-RS"/>
          <w:rPrChange w:id="829" w:author="Natasa Kandic" w:date="2020-05-21T09:30:00Z">
            <w:rPr>
              <w:rFonts w:ascii="Times New Roman" w:hAnsi="Times New Roman" w:cs="Times New Roman"/>
              <w:sz w:val="24"/>
              <w:szCs w:val="24"/>
              <w:highlight w:val="yellow"/>
              <w:lang w:val="sr-Latn-RS"/>
            </w:rPr>
          </w:rPrChange>
        </w:rPr>
        <w:t>žrtve koje su bile prikazivane tijekom kninskih komemoracija su i dalje prisutne, no fokus se pomjera na vojne gubitke. Tako 2015. godine saznajemo da se „s poštovanjem sjećamo preko dvije stotine hrvatskih vojnika ubijenih u operaciji „Oluja</w:t>
      </w:r>
      <w:r w:rsidR="003673CA" w:rsidRPr="00185EDE">
        <w:rPr>
          <w:rFonts w:ascii="Times New Roman" w:hAnsi="Times New Roman" w:cs="Times New Roman"/>
          <w:sz w:val="24"/>
          <w:szCs w:val="24"/>
          <w:lang w:val="sr-Latn-RS"/>
          <w:rPrChange w:id="83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31" w:author="Natasa Kandic" w:date="2020-05-21T09:30:00Z">
            <w:rPr>
              <w:rFonts w:ascii="Times New Roman" w:hAnsi="Times New Roman" w:cs="Times New Roman"/>
              <w:sz w:val="24"/>
              <w:szCs w:val="24"/>
              <w:highlight w:val="yellow"/>
              <w:lang w:val="sr-Latn-RS"/>
            </w:rPr>
          </w:rPrChange>
        </w:rPr>
        <w:t>, dvoje nestalih i dvjesto</w:t>
      </w:r>
      <w:r w:rsidR="003673CA" w:rsidRPr="00185EDE">
        <w:rPr>
          <w:rFonts w:ascii="Times New Roman" w:hAnsi="Times New Roman" w:cs="Times New Roman"/>
          <w:sz w:val="24"/>
          <w:szCs w:val="24"/>
          <w:lang w:val="sr-Latn-RS"/>
          <w:rPrChange w:id="832"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833" w:author="Natasa Kandic" w:date="2020-05-21T09:30:00Z">
            <w:rPr>
              <w:rFonts w:ascii="Times New Roman" w:hAnsi="Times New Roman" w:cs="Times New Roman"/>
              <w:sz w:val="24"/>
              <w:szCs w:val="24"/>
              <w:highlight w:val="yellow"/>
              <w:lang w:val="sr-Latn-RS"/>
            </w:rPr>
          </w:rPrChange>
        </w:rPr>
        <w:t xml:space="preserve">tisuća hrvatskih kćeri i sinova koji su vođeni </w:t>
      </w:r>
      <w:r w:rsidR="003673CA" w:rsidRPr="00185EDE">
        <w:rPr>
          <w:rFonts w:ascii="Times New Roman" w:hAnsi="Times New Roman" w:cs="Times New Roman"/>
          <w:sz w:val="24"/>
          <w:szCs w:val="24"/>
          <w:lang w:val="sr-Latn-RS"/>
          <w:rPrChange w:id="834" w:author="Natasa Kandic" w:date="2020-05-21T09:30:00Z">
            <w:rPr>
              <w:rFonts w:ascii="Times New Roman" w:hAnsi="Times New Roman" w:cs="Times New Roman"/>
              <w:sz w:val="24"/>
              <w:szCs w:val="24"/>
              <w:highlight w:val="yellow"/>
              <w:lang w:val="sr-Latn-RS"/>
            </w:rPr>
          </w:rPrChange>
        </w:rPr>
        <w:t>v</w:t>
      </w:r>
      <w:r w:rsidRPr="00185EDE">
        <w:rPr>
          <w:rFonts w:ascii="Times New Roman" w:hAnsi="Times New Roman" w:cs="Times New Roman"/>
          <w:sz w:val="24"/>
          <w:szCs w:val="24"/>
          <w:lang w:val="sr-Latn-RS"/>
          <w:rPrChange w:id="835" w:author="Natasa Kandic" w:date="2020-05-21T09:30:00Z">
            <w:rPr>
              <w:rFonts w:ascii="Times New Roman" w:hAnsi="Times New Roman" w:cs="Times New Roman"/>
              <w:sz w:val="24"/>
              <w:szCs w:val="24"/>
              <w:highlight w:val="yellow"/>
              <w:lang w:val="sr-Latn-RS"/>
            </w:rPr>
          </w:rPrChange>
        </w:rPr>
        <w:t>rhovnim zapovjednikom i prvim predsjednikom dr Franjom Tuđmanom slomili kičmu velikosrpske politike Slobodana Miloševića i njegovih jataka u Hrvatskoj</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To je citat govora Kolinde Grabar Kitarović</w:t>
      </w:r>
      <w:r w:rsidR="003673CA" w:rsidRPr="00185EDE">
        <w:rPr>
          <w:rFonts w:ascii="Times New Roman" w:hAnsi="Times New Roman" w:cs="Times New Roman"/>
          <w:sz w:val="24"/>
          <w:szCs w:val="24"/>
          <w:lang w:val="sr-Latn-RS"/>
        </w:rPr>
        <w:t>, znači,</w:t>
      </w:r>
      <w:r w:rsidRPr="00185EDE">
        <w:rPr>
          <w:rFonts w:ascii="Times New Roman" w:hAnsi="Times New Roman" w:cs="Times New Roman"/>
          <w:sz w:val="24"/>
          <w:szCs w:val="24"/>
          <w:lang w:val="sr-Latn-RS"/>
        </w:rPr>
        <w:t xml:space="preserve"> u Kninu 2015. godine. Također, </w:t>
      </w:r>
      <w:r w:rsidRPr="00185EDE">
        <w:rPr>
          <w:rFonts w:ascii="Times New Roman" w:hAnsi="Times New Roman" w:cs="Times New Roman"/>
          <w:sz w:val="24"/>
          <w:szCs w:val="24"/>
          <w:lang w:val="sr-Latn-RS"/>
          <w:rPrChange w:id="836" w:author="Natasa Kandic" w:date="2020-05-21T09:30:00Z">
            <w:rPr>
              <w:rFonts w:ascii="Times New Roman" w:hAnsi="Times New Roman" w:cs="Times New Roman"/>
              <w:sz w:val="24"/>
              <w:szCs w:val="24"/>
              <w:highlight w:val="yellow"/>
              <w:lang w:val="sr-Latn-RS"/>
            </w:rPr>
          </w:rPrChange>
        </w:rPr>
        <w:t>nacionalnost žrtava</w:t>
      </w:r>
      <w:r w:rsidR="003673CA" w:rsidRPr="00185EDE">
        <w:rPr>
          <w:rFonts w:ascii="Times New Roman" w:hAnsi="Times New Roman" w:cs="Times New Roman"/>
          <w:sz w:val="24"/>
          <w:szCs w:val="24"/>
          <w:lang w:val="sr-Latn-RS"/>
          <w:rPrChange w:id="83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38" w:author="Natasa Kandic" w:date="2020-05-21T09:30:00Z">
            <w:rPr>
              <w:rFonts w:ascii="Times New Roman" w:hAnsi="Times New Roman" w:cs="Times New Roman"/>
              <w:sz w:val="24"/>
              <w:szCs w:val="24"/>
              <w:highlight w:val="yellow"/>
              <w:lang w:val="sr-Latn-RS"/>
            </w:rPr>
          </w:rPrChange>
        </w:rPr>
        <w:t xml:space="preserve"> koje su bile mahom srpske nacionalnosti i koje su ubijene nakon operacije „Oluja</w:t>
      </w:r>
      <w:r w:rsidR="003673CA" w:rsidRPr="00185EDE">
        <w:rPr>
          <w:rFonts w:ascii="Times New Roman" w:hAnsi="Times New Roman" w:cs="Times New Roman"/>
          <w:sz w:val="24"/>
          <w:szCs w:val="24"/>
          <w:lang w:val="sr-Latn-RS"/>
          <w:rPrChange w:id="83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40" w:author="Natasa Kandic" w:date="2020-05-21T09:30:00Z">
            <w:rPr>
              <w:rFonts w:ascii="Times New Roman" w:hAnsi="Times New Roman" w:cs="Times New Roman"/>
              <w:sz w:val="24"/>
              <w:szCs w:val="24"/>
              <w:highlight w:val="yellow"/>
              <w:lang w:val="sr-Latn-RS"/>
            </w:rPr>
          </w:rPrChange>
        </w:rPr>
        <w:t xml:space="preserve"> prestala se eksplicitno spominjati te je zamjenjena neutralnijim nazivom </w:t>
      </w:r>
      <w:r w:rsidRPr="00185EDE">
        <w:rPr>
          <w:rFonts w:ascii="Times New Roman" w:hAnsi="Times New Roman" w:cs="Times New Roman"/>
          <w:i/>
          <w:iCs/>
          <w:sz w:val="24"/>
          <w:szCs w:val="24"/>
          <w:lang w:val="sr-Latn-RS"/>
          <w:rPrChange w:id="841" w:author="Natasa Kandic" w:date="2020-05-21T09:30:00Z">
            <w:rPr>
              <w:rFonts w:ascii="Times New Roman" w:hAnsi="Times New Roman" w:cs="Times New Roman"/>
              <w:i/>
              <w:iCs/>
              <w:sz w:val="24"/>
              <w:szCs w:val="24"/>
              <w:highlight w:val="yellow"/>
              <w:lang w:val="sr-Latn-RS"/>
            </w:rPr>
          </w:rPrChange>
        </w:rPr>
        <w:t>civilne žrtve</w:t>
      </w:r>
      <w:r w:rsidRPr="00185EDE">
        <w:rPr>
          <w:rFonts w:ascii="Times New Roman" w:hAnsi="Times New Roman" w:cs="Times New Roman"/>
          <w:sz w:val="24"/>
          <w:szCs w:val="24"/>
          <w:lang w:val="sr-Latn-RS"/>
          <w:rPrChange w:id="84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w:t>
      </w:r>
    </w:p>
    <w:p w14:paraId="270C8BDA" w14:textId="78C5967E" w:rsidR="00FE391E"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Sa druge strane</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 komemoracij</w:t>
      </w:r>
      <w:r w:rsidR="003673CA" w:rsidRPr="00185EDE">
        <w:rPr>
          <w:rFonts w:ascii="Times New Roman" w:hAnsi="Times New Roman" w:cs="Times New Roman"/>
          <w:sz w:val="24"/>
          <w:szCs w:val="24"/>
          <w:lang w:val="sr-Latn-RS"/>
        </w:rPr>
        <w:t>ama</w:t>
      </w:r>
      <w:r w:rsidRPr="00185EDE">
        <w:rPr>
          <w:rFonts w:ascii="Times New Roman" w:hAnsi="Times New Roman" w:cs="Times New Roman"/>
          <w:sz w:val="24"/>
          <w:szCs w:val="24"/>
          <w:lang w:val="sr-Latn-RS"/>
        </w:rPr>
        <w:t xml:space="preserve"> u Vukovaru imamo taj drugi dio odnosa Hrvatske prema ratu i</w:t>
      </w:r>
      <w:r w:rsidR="003673CA" w:rsidRPr="00185EDE">
        <w:rPr>
          <w:rFonts w:ascii="Times New Roman" w:hAnsi="Times New Roman" w:cs="Times New Roman"/>
          <w:sz w:val="24"/>
          <w:szCs w:val="24"/>
          <w:lang w:val="sr-Latn-RS"/>
        </w:rPr>
        <w:t xml:space="preserve"> u</w:t>
      </w:r>
      <w:r w:rsidRPr="00185EDE">
        <w:rPr>
          <w:rFonts w:ascii="Times New Roman" w:hAnsi="Times New Roman" w:cs="Times New Roman"/>
          <w:sz w:val="24"/>
          <w:szCs w:val="24"/>
          <w:lang w:val="sr-Latn-RS"/>
        </w:rPr>
        <w:t xml:space="preserve"> tom segmentu politike sjećanja </w:t>
      </w:r>
      <w:r w:rsidR="003673CA"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 xml:space="preserve">olazimo do svojevrsne sakralizacije žrtve. To je razbirno kao i simboličke poruke o gradu žrtvi, mjestu posebnog pijeteta te </w:t>
      </w:r>
      <w:r w:rsidR="003673CA" w:rsidRPr="00185EDE">
        <w:rPr>
          <w:rFonts w:ascii="Times New Roman" w:hAnsi="Times New Roman" w:cs="Times New Roman"/>
          <w:sz w:val="24"/>
          <w:szCs w:val="24"/>
          <w:lang w:val="sr-Latn-RS"/>
        </w:rPr>
        <w:t>konstantnom</w:t>
      </w:r>
      <w:r w:rsidRPr="00185EDE">
        <w:rPr>
          <w:rFonts w:ascii="Times New Roman" w:hAnsi="Times New Roman" w:cs="Times New Roman"/>
          <w:sz w:val="24"/>
          <w:szCs w:val="24"/>
          <w:lang w:val="sr-Latn-RS"/>
        </w:rPr>
        <w:t xml:space="preserve"> perpetuiranju takvog narativa i</w:t>
      </w:r>
      <w:r w:rsidR="003673CA"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konačno, odluka o uvrštavanju 18.</w:t>
      </w:r>
      <w:r w:rsidR="003673C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11. u kalendar praznika uspješno zaključuje ovakav proces. Dakle, Dan sjećanja na žrtve Domovinskog rata i Dan sjećanja na žrtve Vukovara i Škabrnje biće novi naziv ovog praznika, blagdana</w:t>
      </w:r>
      <w:r w:rsidR="003673CA" w:rsidRPr="00185EDE">
        <w:rPr>
          <w:rFonts w:ascii="Times New Roman" w:hAnsi="Times New Roman" w:cs="Times New Roman"/>
          <w:sz w:val="24"/>
          <w:szCs w:val="24"/>
          <w:lang w:val="sr-Latn-RS"/>
        </w:rPr>
        <w:t>, ne</w:t>
      </w:r>
      <w:r w:rsidRPr="00185EDE">
        <w:rPr>
          <w:rFonts w:ascii="Times New Roman" w:hAnsi="Times New Roman" w:cs="Times New Roman"/>
          <w:sz w:val="24"/>
          <w:szCs w:val="24"/>
          <w:lang w:val="sr-Latn-RS"/>
        </w:rPr>
        <w:t xml:space="preserve">. Ako pak pogledamo utjecaj suđenja u slučaju </w:t>
      </w:r>
      <w:r w:rsidR="00A1629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Vukovarska bolnica</w:t>
      </w:r>
      <w:r w:rsidR="00A1629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dovoljno je sjetiti se slogana obljetnice pada grada </w:t>
      </w:r>
      <w:r w:rsidR="003673CA" w:rsidRPr="00185EDE">
        <w:rPr>
          <w:rFonts w:ascii="Times New Roman" w:hAnsi="Times New Roman" w:cs="Times New Roman"/>
          <w:sz w:val="24"/>
          <w:szCs w:val="24"/>
          <w:lang w:val="sr-Latn-RS"/>
        </w:rPr>
        <w:t xml:space="preserve">dva mjeseca </w:t>
      </w:r>
      <w:r w:rsidRPr="00185EDE">
        <w:rPr>
          <w:rFonts w:ascii="Times New Roman" w:hAnsi="Times New Roman" w:cs="Times New Roman"/>
          <w:sz w:val="24"/>
          <w:szCs w:val="24"/>
          <w:lang w:val="sr-Latn-RS"/>
        </w:rPr>
        <w:t xml:space="preserve">nakon prvostupanjske presude Haškog tribunala </w:t>
      </w:r>
      <w:r w:rsidR="003673CA" w:rsidRPr="00185EDE">
        <w:rPr>
          <w:rFonts w:ascii="Times New Roman" w:hAnsi="Times New Roman" w:cs="Times New Roman"/>
          <w:sz w:val="24"/>
          <w:szCs w:val="24"/>
          <w:lang w:val="sr-Latn-RS"/>
        </w:rPr>
        <w:t xml:space="preserve">dvije i pete </w:t>
      </w:r>
      <w:r w:rsidRPr="00185EDE">
        <w:rPr>
          <w:rFonts w:ascii="Times New Roman" w:hAnsi="Times New Roman" w:cs="Times New Roman"/>
          <w:sz w:val="24"/>
          <w:szCs w:val="24"/>
          <w:lang w:val="sr-Latn-RS"/>
        </w:rPr>
        <w:t>godine</w:t>
      </w:r>
      <w:r w:rsidR="003673C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„U Vukovar po istinu i pravdu</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koji aludira na nezadovoljstvo presudom</w:t>
      </w:r>
      <w:r w:rsidR="003673CA" w:rsidRPr="00185EDE">
        <w:rPr>
          <w:rFonts w:ascii="Times New Roman" w:hAnsi="Times New Roman" w:cs="Times New Roman"/>
          <w:sz w:val="24"/>
          <w:szCs w:val="24"/>
          <w:lang w:val="sr-Latn-RS"/>
        </w:rPr>
        <w:t>, pojačano kasnije deklaracijom o presudi MKSJ-a za ratne zločine na Ovčari i suradnji Republike Hrvatske sa haškim tribunalom,</w:t>
      </w:r>
      <w:r w:rsidRPr="00185EDE">
        <w:rPr>
          <w:rFonts w:ascii="Times New Roman" w:hAnsi="Times New Roman" w:cs="Times New Roman"/>
          <w:sz w:val="24"/>
          <w:szCs w:val="24"/>
          <w:lang w:val="sr-Latn-RS"/>
        </w:rPr>
        <w:t xml:space="preserve"> koju je Sabor nazvao neprihvatljivom i nedostatnom sa pravnog i moralnog aspekta. </w:t>
      </w:r>
    </w:p>
    <w:p w14:paraId="275DFEB7" w14:textId="5BB2F9BE" w:rsidR="00FE391E"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Ako pređemo</w:t>
      </w:r>
      <w:r w:rsidR="003673CA" w:rsidRPr="00185EDE">
        <w:rPr>
          <w:rFonts w:ascii="Times New Roman" w:hAnsi="Times New Roman" w:cs="Times New Roman"/>
          <w:sz w:val="24"/>
          <w:szCs w:val="24"/>
          <w:lang w:val="sr-Latn-RS"/>
        </w:rPr>
        <w:t xml:space="preserve"> pak sada na brzinu granicu i dođemo do</w:t>
      </w:r>
      <w:r w:rsidRPr="00185EDE">
        <w:rPr>
          <w:rFonts w:ascii="Times New Roman" w:hAnsi="Times New Roman" w:cs="Times New Roman"/>
          <w:sz w:val="24"/>
          <w:szCs w:val="24"/>
          <w:lang w:val="sr-Latn-RS"/>
        </w:rPr>
        <w:t xml:space="preserve"> Republik</w:t>
      </w:r>
      <w:r w:rsidR="003673CA"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Srbij</w:t>
      </w:r>
      <w:r w:rsidR="003673CA"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neću se zadržavati na komemoraciji u vezi sa „Olujom</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pošto je Jelena to zaista dobro izanalizirala, ja bih samo</w:t>
      </w:r>
      <w:r w:rsidR="003673CA" w:rsidRPr="00185EDE">
        <w:rPr>
          <w:rFonts w:ascii="Times New Roman" w:hAnsi="Times New Roman" w:cs="Times New Roman"/>
          <w:sz w:val="24"/>
          <w:szCs w:val="24"/>
          <w:lang w:val="sr-Latn-RS"/>
        </w:rPr>
        <w:t xml:space="preserve"> dodala,</w:t>
      </w:r>
      <w:r w:rsidRPr="00185EDE">
        <w:rPr>
          <w:rFonts w:ascii="Times New Roman" w:hAnsi="Times New Roman" w:cs="Times New Roman"/>
          <w:sz w:val="24"/>
          <w:szCs w:val="24"/>
          <w:lang w:val="sr-Latn-RS"/>
        </w:rPr>
        <w:t xml:space="preserve"> se koncentrirala na dva događaja</w:t>
      </w:r>
      <w:r w:rsidR="003673C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w:t>
      </w:r>
      <w:r w:rsidR="003673CA" w:rsidRPr="00185EDE">
        <w:rPr>
          <w:rFonts w:ascii="Times New Roman" w:hAnsi="Times New Roman" w:cs="Times New Roman"/>
          <w:sz w:val="24"/>
          <w:szCs w:val="24"/>
          <w:lang w:val="sr-Latn-RS"/>
        </w:rPr>
        <w:t xml:space="preserve">dakle, </w:t>
      </w:r>
      <w:r w:rsidRPr="00185EDE">
        <w:rPr>
          <w:rFonts w:ascii="Times New Roman" w:hAnsi="Times New Roman" w:cs="Times New Roman"/>
          <w:sz w:val="24"/>
          <w:szCs w:val="24"/>
          <w:lang w:val="sr-Latn-RS"/>
        </w:rPr>
        <w:t xml:space="preserve">na spominjanje Srebrenice i Vukovara i kako su ta dva ključna mjesta stradanja obilježena u politikama sjećanja </w:t>
      </w:r>
      <w:r w:rsidR="003673CA" w:rsidRPr="00185EDE">
        <w:rPr>
          <w:rFonts w:ascii="Times New Roman" w:hAnsi="Times New Roman" w:cs="Times New Roman"/>
          <w:sz w:val="24"/>
          <w:szCs w:val="24"/>
          <w:lang w:val="sr-Latn-RS"/>
        </w:rPr>
        <w:t xml:space="preserve">u Hrvatskoj, </w:t>
      </w:r>
      <w:r w:rsidRPr="00185EDE">
        <w:rPr>
          <w:rFonts w:ascii="Times New Roman" w:hAnsi="Times New Roman" w:cs="Times New Roman"/>
          <w:sz w:val="24"/>
          <w:szCs w:val="24"/>
          <w:lang w:val="sr-Latn-RS"/>
        </w:rPr>
        <w:t>u Srbiji</w:t>
      </w:r>
      <w:r w:rsidR="003673CA" w:rsidRPr="00185EDE">
        <w:rPr>
          <w:rFonts w:ascii="Times New Roman" w:hAnsi="Times New Roman" w:cs="Times New Roman"/>
          <w:sz w:val="24"/>
          <w:szCs w:val="24"/>
          <w:lang w:val="sr-Latn-RS"/>
        </w:rPr>
        <w:t>, pardon</w:t>
      </w:r>
      <w:r w:rsidRPr="00185EDE">
        <w:rPr>
          <w:rFonts w:ascii="Times New Roman" w:hAnsi="Times New Roman" w:cs="Times New Roman"/>
          <w:sz w:val="24"/>
          <w:szCs w:val="24"/>
          <w:lang w:val="sr-Latn-RS"/>
        </w:rPr>
        <w:t>. U zvaničnom diskursu</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ratovi u</w:t>
      </w:r>
      <w:r w:rsidR="003673CA" w:rsidRPr="00185EDE">
        <w:rPr>
          <w:rFonts w:ascii="Times New Roman" w:hAnsi="Times New Roman" w:cs="Times New Roman"/>
          <w:sz w:val="24"/>
          <w:szCs w:val="24"/>
          <w:lang w:val="sr-Latn-RS"/>
        </w:rPr>
        <w:t xml:space="preserve"> Hrvatskoj i</w:t>
      </w:r>
      <w:r w:rsidRPr="00185EDE">
        <w:rPr>
          <w:rFonts w:ascii="Times New Roman" w:hAnsi="Times New Roman" w:cs="Times New Roman"/>
          <w:sz w:val="24"/>
          <w:szCs w:val="24"/>
          <w:lang w:val="sr-Latn-RS"/>
        </w:rPr>
        <w:t xml:space="preserve"> Bosni se i dalje smatraju građanskima</w:t>
      </w:r>
      <w:r w:rsidR="003673CA"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 </w:t>
      </w:r>
      <w:r w:rsidR="003673CA"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sim za „Oluju</w:t>
      </w:r>
      <w:r w:rsidR="003673C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 postoje </w:t>
      </w:r>
      <w:r w:rsidR="003673CA" w:rsidRPr="00185EDE">
        <w:rPr>
          <w:rFonts w:ascii="Times New Roman" w:hAnsi="Times New Roman" w:cs="Times New Roman"/>
          <w:sz w:val="24"/>
          <w:szCs w:val="24"/>
          <w:lang w:val="sr-Latn-RS"/>
        </w:rPr>
        <w:t>dr</w:t>
      </w:r>
      <w:r w:rsidR="00025B17" w:rsidRPr="00185EDE">
        <w:rPr>
          <w:rFonts w:ascii="Times New Roman" w:hAnsi="Times New Roman" w:cs="Times New Roman"/>
          <w:sz w:val="24"/>
          <w:szCs w:val="24"/>
          <w:lang w:val="sr-Latn-RS"/>
        </w:rPr>
        <w:t>ž</w:t>
      </w:r>
      <w:r w:rsidR="003673CA" w:rsidRPr="00185EDE">
        <w:rPr>
          <w:rFonts w:ascii="Times New Roman" w:hAnsi="Times New Roman" w:cs="Times New Roman"/>
          <w:sz w:val="24"/>
          <w:szCs w:val="24"/>
          <w:lang w:val="sr-Latn-RS"/>
        </w:rPr>
        <w:t xml:space="preserve">avne </w:t>
      </w:r>
      <w:r w:rsidRPr="00185EDE">
        <w:rPr>
          <w:rFonts w:ascii="Times New Roman" w:hAnsi="Times New Roman" w:cs="Times New Roman"/>
          <w:sz w:val="24"/>
          <w:szCs w:val="24"/>
          <w:lang w:val="sr-Latn-RS"/>
        </w:rPr>
        <w:t xml:space="preserve">komemoracije koje bi se odnosile na događaje iz devedesetih godina. </w:t>
      </w:r>
      <w:r w:rsidR="00025B17" w:rsidRPr="00185EDE">
        <w:rPr>
          <w:rFonts w:ascii="Times New Roman" w:hAnsi="Times New Roman" w:cs="Times New Roman"/>
          <w:sz w:val="24"/>
          <w:szCs w:val="24"/>
          <w:lang w:val="sr-Latn-RS"/>
        </w:rPr>
        <w:t>Postoje pojavljivanja i inicijative civilnog društva, ali n</w:t>
      </w:r>
      <w:r w:rsidRPr="00185EDE">
        <w:rPr>
          <w:rFonts w:ascii="Times New Roman" w:hAnsi="Times New Roman" w:cs="Times New Roman"/>
          <w:sz w:val="24"/>
          <w:szCs w:val="24"/>
          <w:lang w:val="sr-Latn-RS"/>
        </w:rPr>
        <w:t>ema nekog institucionalnog okvira komemorativnih praksi u vezi sa ratovima devedesetih. Vukovar i zločini koje je počinila JNA te njoj pridružene paravojne jedinice nisu bile</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naravno</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česta tema u medijima prije početka suđenja u Hagu. Ipak, kako je broj i obim zločina koji su počinile srpske s</w:t>
      </w:r>
      <w:r w:rsidR="00025B17" w:rsidRPr="00185EDE">
        <w:rPr>
          <w:rFonts w:ascii="Times New Roman" w:hAnsi="Times New Roman" w:cs="Times New Roman"/>
          <w:sz w:val="24"/>
          <w:szCs w:val="24"/>
          <w:lang w:val="sr-Latn-RS"/>
        </w:rPr>
        <w:t>tran</w:t>
      </w:r>
      <w:r w:rsidRPr="00185EDE">
        <w:rPr>
          <w:rFonts w:ascii="Times New Roman" w:hAnsi="Times New Roman" w:cs="Times New Roman"/>
          <w:sz w:val="24"/>
          <w:szCs w:val="24"/>
          <w:lang w:val="sr-Latn-RS"/>
        </w:rPr>
        <w:t>e mnogo veći od onih koje su počinile hrvatske, najčešći odgovor na zločine u Vukovaru je bilo ćutanje. I</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naravno, napad JNA obrazložen je kao protest zbog pokušaja otcepljenja od</w:t>
      </w:r>
      <w:r w:rsidR="005C6763" w:rsidRPr="00185EDE">
        <w:rPr>
          <w:rFonts w:ascii="Times New Roman" w:hAnsi="Times New Roman" w:cs="Times New Roman"/>
          <w:sz w:val="24"/>
          <w:szCs w:val="24"/>
          <w:lang w:val="sr-Latn-RS"/>
        </w:rPr>
        <w:t xml:space="preserve"> </w:t>
      </w:r>
      <w:r w:rsidR="00025B17" w:rsidRPr="00185EDE">
        <w:rPr>
          <w:rFonts w:ascii="Times New Roman" w:hAnsi="Times New Roman" w:cs="Times New Roman"/>
          <w:sz w:val="24"/>
          <w:szCs w:val="24"/>
          <w:lang w:val="sr-Latn-RS"/>
        </w:rPr>
        <w:t xml:space="preserve">ostatka </w:t>
      </w:r>
      <w:r w:rsidRPr="00185EDE">
        <w:rPr>
          <w:rFonts w:ascii="Times New Roman" w:hAnsi="Times New Roman" w:cs="Times New Roman"/>
          <w:sz w:val="24"/>
          <w:szCs w:val="24"/>
          <w:lang w:val="sr-Latn-RS"/>
        </w:rPr>
        <w:t>SFRJ. Ipak, nakon presuda</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narativ o oslobođenju Vukovara je potisnut i preinačen je u pad grada ili ulazak vojske JNA u Vukovar. No</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to se može isto tako pripisati demokratskim promjenama s početka </w:t>
      </w:r>
      <w:r w:rsidR="00025B17" w:rsidRPr="00185EDE">
        <w:rPr>
          <w:rFonts w:ascii="Times New Roman" w:hAnsi="Times New Roman" w:cs="Times New Roman"/>
          <w:sz w:val="24"/>
          <w:szCs w:val="24"/>
          <w:lang w:val="sr-Latn-RS"/>
        </w:rPr>
        <w:t>dvetisućitih</w:t>
      </w:r>
      <w:r w:rsidRPr="00185EDE">
        <w:rPr>
          <w:rFonts w:ascii="Times New Roman" w:hAnsi="Times New Roman" w:cs="Times New Roman"/>
          <w:sz w:val="24"/>
          <w:szCs w:val="24"/>
          <w:lang w:val="sr-Latn-RS"/>
        </w:rPr>
        <w:t xml:space="preserve"> godina. Važno je spomenuti da je i prvi sudski proces za ratne zločine, predmet „Ovčara</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to doba započeo pred Specijalnim sudom u Beogradu te uveliko pridonijeo samoj raspravi o Vukovaru. </w:t>
      </w:r>
    </w:p>
    <w:p w14:paraId="4FB70505" w14:textId="370AC2A1" w:rsidR="00F85A03"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Situacija je donekle drugačija u slučaju rata u Bosni i Hercegovini, a posebno u vezi sa genocidom u Srebrenici. U tom slučaju postojalo je nekoliko nultih trenutaka, odnosno momenata koji su imali potencijal izazvati tektonske promjene</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kako na političkoj tako i na javnoj sceni: prva presuda za genocid pred Haškim tribunalom, zatim video</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snimak pripadnika jedinice „Škorpioni</w:t>
      </w:r>
      <w:r w:rsidR="00025B1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te slučaj BiH protiv SRJ pred Međunarodnim sudom pravde. Politike sjećanja najjasnije se ogledaju kroz parlamentarne deklaracije</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u Srbiji</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se tiče Srebrenice</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Pr="00185EDE">
        <w:rPr>
          <w:rFonts w:ascii="Times New Roman" w:hAnsi="Times New Roman" w:cs="Times New Roman"/>
          <w:b/>
          <w:sz w:val="24"/>
          <w:szCs w:val="24"/>
          <w:lang w:val="sr-Latn-RS"/>
          <w:rPrChange w:id="843" w:author="Natasa Kandic" w:date="2020-05-21T09:30:00Z">
            <w:rPr>
              <w:rFonts w:ascii="Times New Roman" w:hAnsi="Times New Roman" w:cs="Times New Roman"/>
              <w:b/>
              <w:sz w:val="24"/>
              <w:szCs w:val="24"/>
              <w:highlight w:val="yellow"/>
              <w:lang w:val="sr-Latn-RS"/>
            </w:rPr>
          </w:rPrChange>
        </w:rPr>
        <w:t>imamo deklaraciju iz 2010. godine koja, citiram</w:t>
      </w:r>
      <w:r w:rsidR="00F85A03" w:rsidRPr="00185EDE">
        <w:rPr>
          <w:rFonts w:ascii="Times New Roman" w:hAnsi="Times New Roman" w:cs="Times New Roman"/>
          <w:b/>
          <w:sz w:val="24"/>
          <w:szCs w:val="24"/>
          <w:lang w:val="sr-Latn-RS"/>
          <w:rPrChange w:id="844" w:author="Natasa Kandic" w:date="2020-05-21T09:30:00Z">
            <w:rPr>
              <w:rFonts w:ascii="Times New Roman" w:hAnsi="Times New Roman" w:cs="Times New Roman"/>
              <w:b/>
              <w:sz w:val="24"/>
              <w:szCs w:val="24"/>
              <w:highlight w:val="yellow"/>
              <w:lang w:val="sr-Latn-RS"/>
            </w:rPr>
          </w:rPrChange>
        </w:rPr>
        <w:t>, kojom se, citiram, „izražava</w:t>
      </w:r>
      <w:r w:rsidRPr="00185EDE">
        <w:rPr>
          <w:rFonts w:ascii="Times New Roman" w:hAnsi="Times New Roman" w:cs="Times New Roman"/>
          <w:b/>
          <w:sz w:val="24"/>
          <w:szCs w:val="24"/>
          <w:lang w:val="sr-Latn-RS"/>
          <w:rPrChange w:id="845" w:author="Natasa Kandic" w:date="2020-05-21T09:30:00Z">
            <w:rPr>
              <w:rFonts w:ascii="Times New Roman" w:hAnsi="Times New Roman" w:cs="Times New Roman"/>
              <w:b/>
              <w:sz w:val="24"/>
              <w:szCs w:val="24"/>
              <w:highlight w:val="yellow"/>
              <w:lang w:val="sr-Latn-RS"/>
            </w:rPr>
          </w:rPrChange>
        </w:rPr>
        <w:t xml:space="preserve"> najoštrija osuda zločina počinjenih nad bošnjačkim stanovništvom Srebrenice u julu </w:t>
      </w:r>
      <w:r w:rsidR="00F85A03" w:rsidRPr="00185EDE">
        <w:rPr>
          <w:rFonts w:ascii="Times New Roman" w:hAnsi="Times New Roman" w:cs="Times New Roman"/>
          <w:b/>
          <w:sz w:val="24"/>
          <w:szCs w:val="24"/>
          <w:lang w:val="sr-Latn-RS"/>
          <w:rPrChange w:id="846" w:author="Natasa Kandic" w:date="2020-05-21T09:30:00Z">
            <w:rPr>
              <w:rFonts w:ascii="Times New Roman" w:hAnsi="Times New Roman" w:cs="Times New Roman"/>
              <w:b/>
              <w:sz w:val="24"/>
              <w:szCs w:val="24"/>
              <w:highlight w:val="yellow"/>
              <w:lang w:val="sr-Latn-RS"/>
            </w:rPr>
          </w:rPrChange>
        </w:rPr>
        <w:t>19</w:t>
      </w:r>
      <w:r w:rsidRPr="00185EDE">
        <w:rPr>
          <w:rFonts w:ascii="Times New Roman" w:hAnsi="Times New Roman" w:cs="Times New Roman"/>
          <w:b/>
          <w:sz w:val="24"/>
          <w:szCs w:val="24"/>
          <w:lang w:val="sr-Latn-RS"/>
          <w:rPrChange w:id="847" w:author="Natasa Kandic" w:date="2020-05-21T09:30:00Z">
            <w:rPr>
              <w:rFonts w:ascii="Times New Roman" w:hAnsi="Times New Roman" w:cs="Times New Roman"/>
              <w:b/>
              <w:sz w:val="24"/>
              <w:szCs w:val="24"/>
              <w:highlight w:val="yellow"/>
              <w:lang w:val="sr-Latn-RS"/>
            </w:rPr>
          </w:rPrChange>
        </w:rPr>
        <w:t>95. godine</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ali je usvajanje deklaracije</w:t>
      </w:r>
      <w:r w:rsidR="00F85A03" w:rsidRPr="00185EDE">
        <w:rPr>
          <w:rFonts w:ascii="Times New Roman" w:hAnsi="Times New Roman" w:cs="Times New Roman"/>
          <w:sz w:val="24"/>
          <w:szCs w:val="24"/>
          <w:lang w:val="sr-Latn-RS"/>
        </w:rPr>
        <w:t xml:space="preserve"> također</w:t>
      </w:r>
      <w:r w:rsidRPr="00185EDE">
        <w:rPr>
          <w:rFonts w:ascii="Times New Roman" w:hAnsi="Times New Roman" w:cs="Times New Roman"/>
          <w:sz w:val="24"/>
          <w:szCs w:val="24"/>
          <w:lang w:val="sr-Latn-RS"/>
        </w:rPr>
        <w:t xml:space="preserve"> pokazalo tadašnje stanje politike sjećanja i procesa prevazilaženja neugodne prošlosti</w:t>
      </w:r>
      <w:r w:rsidRPr="00185EDE">
        <w:rPr>
          <w:rFonts w:ascii="Times New Roman" w:hAnsi="Times New Roman" w:cs="Times New Roman"/>
          <w:sz w:val="24"/>
          <w:szCs w:val="24"/>
          <w:lang w:val="sr-Latn-RS"/>
          <w:rPrChange w:id="848" w:author="Natasa Kandic" w:date="2020-05-21T09:30:00Z">
            <w:rPr>
              <w:rFonts w:ascii="Times New Roman" w:hAnsi="Times New Roman" w:cs="Times New Roman"/>
              <w:sz w:val="24"/>
              <w:szCs w:val="24"/>
              <w:highlight w:val="yellow"/>
              <w:lang w:val="sr-Latn-RS"/>
            </w:rPr>
          </w:rPrChange>
        </w:rPr>
        <w:t>. Sve je to rezultiralo debatom o sprezi zločina u Bratuncu 1993. godine i genocida dvije godine kasnije. Tako da nešto kasnije iste te godine dobijamo Deklaraciju o osudi zločina počinjen</w:t>
      </w:r>
      <w:r w:rsidR="00F85A03" w:rsidRPr="00185EDE">
        <w:rPr>
          <w:rFonts w:ascii="Times New Roman" w:hAnsi="Times New Roman" w:cs="Times New Roman"/>
          <w:sz w:val="24"/>
          <w:szCs w:val="24"/>
          <w:lang w:val="sr-Latn-RS"/>
          <w:rPrChange w:id="849" w:author="Natasa Kandic" w:date="2020-05-21T09:30:00Z">
            <w:rPr>
              <w:rFonts w:ascii="Times New Roman" w:hAnsi="Times New Roman" w:cs="Times New Roman"/>
              <w:sz w:val="24"/>
              <w:szCs w:val="24"/>
              <w:highlight w:val="yellow"/>
              <w:lang w:val="sr-Latn-RS"/>
            </w:rPr>
          </w:rPrChange>
        </w:rPr>
        <w:t>ih</w:t>
      </w:r>
      <w:r w:rsidRPr="00185EDE">
        <w:rPr>
          <w:rFonts w:ascii="Times New Roman" w:hAnsi="Times New Roman" w:cs="Times New Roman"/>
          <w:sz w:val="24"/>
          <w:szCs w:val="24"/>
          <w:lang w:val="sr-Latn-RS"/>
          <w:rPrChange w:id="850" w:author="Natasa Kandic" w:date="2020-05-21T09:30:00Z">
            <w:rPr>
              <w:rFonts w:ascii="Times New Roman" w:hAnsi="Times New Roman" w:cs="Times New Roman"/>
              <w:sz w:val="24"/>
              <w:szCs w:val="24"/>
              <w:highlight w:val="yellow"/>
              <w:lang w:val="sr-Latn-RS"/>
            </w:rPr>
          </w:rPrChange>
        </w:rPr>
        <w:t xml:space="preserve"> nad pripadnicima srpske nacionaln</w:t>
      </w:r>
      <w:r w:rsidRPr="00185EDE">
        <w:rPr>
          <w:rFonts w:ascii="Times New Roman" w:hAnsi="Times New Roman" w:cs="Times New Roman"/>
          <w:sz w:val="24"/>
          <w:szCs w:val="24"/>
          <w:lang w:val="sr-Latn-RS"/>
        </w:rPr>
        <w:t xml:space="preserve">osti. Ono što bih </w:t>
      </w:r>
      <w:r w:rsidR="00F85A03" w:rsidRPr="00185EDE">
        <w:rPr>
          <w:rFonts w:ascii="Times New Roman" w:hAnsi="Times New Roman" w:cs="Times New Roman"/>
          <w:sz w:val="24"/>
          <w:szCs w:val="24"/>
          <w:lang w:val="sr-Latn-RS"/>
        </w:rPr>
        <w:t xml:space="preserve">ja </w:t>
      </w:r>
      <w:r w:rsidRPr="00185EDE">
        <w:rPr>
          <w:rFonts w:ascii="Times New Roman" w:hAnsi="Times New Roman" w:cs="Times New Roman"/>
          <w:sz w:val="24"/>
          <w:szCs w:val="24"/>
          <w:lang w:val="sr-Latn-RS"/>
        </w:rPr>
        <w:t>posebno</w:t>
      </w:r>
      <w:r w:rsidR="00F85A03" w:rsidRPr="00185EDE">
        <w:rPr>
          <w:rFonts w:ascii="Times New Roman" w:hAnsi="Times New Roman" w:cs="Times New Roman"/>
          <w:sz w:val="24"/>
          <w:szCs w:val="24"/>
          <w:lang w:val="sr-Latn-RS"/>
        </w:rPr>
        <w:t xml:space="preserve"> isto</w:t>
      </w:r>
      <w:r w:rsidRPr="00185EDE">
        <w:rPr>
          <w:rFonts w:ascii="Times New Roman" w:hAnsi="Times New Roman" w:cs="Times New Roman"/>
          <w:sz w:val="24"/>
          <w:szCs w:val="24"/>
          <w:lang w:val="sr-Latn-RS"/>
        </w:rPr>
        <w:t xml:space="preserve"> istakla je deklaracija koju je donijelo Vijeće u Vojvodini kojom se osuđuje zločin protiv pripadnika srpske nacionalnosti na teritoriji bivše Jugoslavije i tek je kroz detalj</w:t>
      </w:r>
      <w:r w:rsidR="00F85A03"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u raspravu ista prerađena kako bi sadržala rečenicu kojom se, citiram, </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izražava saučešće žrtvama pripadnicima svih nacija i osuđuju se zločini počinjeni protiv njih</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Dakle</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jedna vrlo generička definicija koja govori sve i ništa. Kako ratovi u Hrvatskoj i Bosni i Hercegovini nisu imali presudan značaj za konstrukciju nacionalnog identiteta u Srbiji, samo sudjelovanje u oba rata bilo je utišano ili pak redicirano na pojedinačne, sporadične događaje u okviru rata. I tome je kriv i takozvani </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prostor nekažnjavanja</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između visoko</w:t>
      </w:r>
      <w:r w:rsidR="00A1629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rangiranih zvaničnika izvedenih pred lice pravde u Haškom tribunalu i direktnih počini</w:t>
      </w:r>
      <w:r w:rsidR="00F85A03" w:rsidRPr="00185EDE">
        <w:rPr>
          <w:rFonts w:ascii="Times New Roman" w:hAnsi="Times New Roman" w:cs="Times New Roman"/>
          <w:sz w:val="24"/>
          <w:szCs w:val="24"/>
          <w:lang w:val="sr-Latn-RS"/>
        </w:rPr>
        <w:t>la</w:t>
      </w:r>
      <w:r w:rsidRPr="00185EDE">
        <w:rPr>
          <w:rFonts w:ascii="Times New Roman" w:hAnsi="Times New Roman" w:cs="Times New Roman"/>
          <w:sz w:val="24"/>
          <w:szCs w:val="24"/>
          <w:lang w:val="sr-Latn-RS"/>
        </w:rPr>
        <w:t xml:space="preserve">ca kojima se sudilo mahom na lokalnim sudovima za ratne zločine. </w:t>
      </w:r>
    </w:p>
    <w:p w14:paraId="5C01881F" w14:textId="32D974DB" w:rsidR="00FE391E" w:rsidRPr="00185EDE" w:rsidRDefault="00FE391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I ja bih sad zaključila samo. </w:t>
      </w:r>
      <w:r w:rsidR="00F85A03" w:rsidRPr="00185EDE">
        <w:rPr>
          <w:rFonts w:ascii="Times New Roman" w:hAnsi="Times New Roman" w:cs="Times New Roman"/>
          <w:sz w:val="24"/>
          <w:szCs w:val="24"/>
          <w:lang w:val="sr-Latn-RS"/>
        </w:rPr>
        <w:t>Dakle, p</w:t>
      </w:r>
      <w:r w:rsidRPr="00185EDE">
        <w:rPr>
          <w:rFonts w:ascii="Times New Roman" w:hAnsi="Times New Roman" w:cs="Times New Roman"/>
          <w:sz w:val="24"/>
          <w:szCs w:val="24"/>
          <w:lang w:val="sr-Latn-RS"/>
        </w:rPr>
        <w:t xml:space="preserve">ropitivanje tog nekog dominantnog okvira tumačenja prošlosti je prilično ograničeno. Ono što se češće događa je da </w:t>
      </w:r>
      <w:r w:rsidRPr="00185EDE">
        <w:rPr>
          <w:rFonts w:ascii="Times New Roman" w:hAnsi="Times New Roman" w:cs="Times New Roman"/>
          <w:sz w:val="24"/>
          <w:szCs w:val="24"/>
          <w:lang w:val="sr-Latn-RS"/>
          <w:rPrChange w:id="851" w:author="Natasa Kandic" w:date="2020-05-21T09:30:00Z">
            <w:rPr>
              <w:rFonts w:ascii="Times New Roman" w:hAnsi="Times New Roman" w:cs="Times New Roman"/>
              <w:sz w:val="24"/>
              <w:szCs w:val="24"/>
              <w:highlight w:val="yellow"/>
              <w:lang w:val="sr-Latn-RS"/>
            </w:rPr>
          </w:rPrChange>
        </w:rPr>
        <w:t>određene sudske činjenice postaju istine zavisno od toga suprotstavljaju li se dominantnom povijesnom narativu o ratu ili pak ne. I samo shvatanje naslijeđa tribunala nije neophodno fiksno već je kontinuirani proces podložan mijenjanju. Rad MKSJ-a nije dovoljno širok da bi pomogao pomirenju i poticanju dijaloga bivših zaraćenih strana, te je stoga potreban širi holistički pristup tranzicijskoj pravdi</w:t>
      </w:r>
      <w:r w:rsidR="00F85A03" w:rsidRPr="00185EDE">
        <w:rPr>
          <w:rFonts w:ascii="Times New Roman" w:hAnsi="Times New Roman" w:cs="Times New Roman"/>
          <w:sz w:val="24"/>
          <w:szCs w:val="24"/>
          <w:lang w:val="sr-Latn-RS"/>
          <w:rPrChange w:id="85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53" w:author="Natasa Kandic" w:date="2020-05-21T09:30:00Z">
            <w:rPr>
              <w:rFonts w:ascii="Times New Roman" w:hAnsi="Times New Roman" w:cs="Times New Roman"/>
              <w:sz w:val="24"/>
              <w:szCs w:val="24"/>
              <w:highlight w:val="yellow"/>
              <w:lang w:val="sr-Latn-RS"/>
            </w:rPr>
          </w:rPrChange>
        </w:rPr>
        <w:t xml:space="preserve"> koji bi se primjenio kako na međunarodne tako i na lokalne aktere</w:t>
      </w:r>
      <w:r w:rsidR="00F85A03" w:rsidRPr="00185EDE">
        <w:rPr>
          <w:rFonts w:ascii="Times New Roman" w:hAnsi="Times New Roman" w:cs="Times New Roman"/>
          <w:sz w:val="24"/>
          <w:szCs w:val="24"/>
          <w:lang w:val="sr-Latn-RS"/>
          <w:rPrChange w:id="85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55" w:author="Natasa Kandic" w:date="2020-05-21T09:30:00Z">
            <w:rPr>
              <w:rFonts w:ascii="Times New Roman" w:hAnsi="Times New Roman" w:cs="Times New Roman"/>
              <w:sz w:val="24"/>
              <w:szCs w:val="24"/>
              <w:highlight w:val="yellow"/>
              <w:lang w:val="sr-Latn-RS"/>
            </w:rPr>
          </w:rPrChange>
        </w:rPr>
        <w:t xml:space="preserve"> kroz sistematično, uporno i dugotrajno suočavanje s prošlošću.</w:t>
      </w:r>
      <w:r w:rsidR="00F85A03" w:rsidRPr="00185EDE">
        <w:rPr>
          <w:rFonts w:ascii="Times New Roman" w:hAnsi="Times New Roman" w:cs="Times New Roman"/>
          <w:sz w:val="24"/>
          <w:szCs w:val="24"/>
          <w:lang w:val="sr-Latn-RS"/>
        </w:rPr>
        <w:t xml:space="preserve"> Hvala.</w:t>
      </w:r>
    </w:p>
    <w:p w14:paraId="41CFFEB4" w14:textId="77777777" w:rsidR="009D4DFB" w:rsidRPr="00185EDE" w:rsidRDefault="009D4DFB" w:rsidP="009D4DFB">
      <w:pPr>
        <w:spacing w:line="276" w:lineRule="auto"/>
        <w:jc w:val="both"/>
        <w:rPr>
          <w:rFonts w:ascii="Times New Roman" w:hAnsi="Times New Roman" w:cs="Times New Roman"/>
          <w:b/>
          <w:sz w:val="24"/>
          <w:szCs w:val="24"/>
          <w:lang w:val="sr-Latn-RS"/>
        </w:rPr>
      </w:pPr>
    </w:p>
    <w:p w14:paraId="636B1961" w14:textId="65FCCE40" w:rsidR="00063068" w:rsidRPr="00185EDE" w:rsidRDefault="0006306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F85A03"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 Ana. Po mom osjećaju, možda</w:t>
      </w:r>
      <w:r w:rsidR="00F85A03"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 iskustvu</w:t>
      </w:r>
      <w:r w:rsidR="00F85A0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čini mi se da smo mi posljednjih godina</w:t>
      </w:r>
      <w:r w:rsidR="00DE0117" w:rsidRPr="00185EDE">
        <w:rPr>
          <w:rFonts w:ascii="Times New Roman" w:hAnsi="Times New Roman" w:cs="Times New Roman"/>
          <w:sz w:val="24"/>
          <w:szCs w:val="24"/>
          <w:lang w:val="sr-Latn-RS"/>
        </w:rPr>
        <w:t xml:space="preserve"> napravili historiografski korak unazad</w:t>
      </w:r>
      <w:r w:rsidR="00F85A03" w:rsidRPr="00185EDE">
        <w:rPr>
          <w:rFonts w:ascii="Times New Roman" w:hAnsi="Times New Roman" w:cs="Times New Roman"/>
          <w:sz w:val="24"/>
          <w:szCs w:val="24"/>
          <w:lang w:val="sr-Latn-RS"/>
        </w:rPr>
        <w:t>,</w:t>
      </w:r>
      <w:r w:rsidR="00DE0117" w:rsidRPr="00185EDE">
        <w:rPr>
          <w:rFonts w:ascii="Times New Roman" w:hAnsi="Times New Roman" w:cs="Times New Roman"/>
          <w:sz w:val="24"/>
          <w:szCs w:val="24"/>
          <w:lang w:val="sr-Latn-RS"/>
        </w:rPr>
        <w:t xml:space="preserve"> i što se tiče interpretacije</w:t>
      </w:r>
      <w:r w:rsidR="00F85A03" w:rsidRPr="00185EDE">
        <w:rPr>
          <w:rFonts w:ascii="Times New Roman" w:hAnsi="Times New Roman" w:cs="Times New Roman"/>
          <w:sz w:val="24"/>
          <w:szCs w:val="24"/>
          <w:lang w:val="sr-Latn-RS"/>
        </w:rPr>
        <w:t>,</w:t>
      </w:r>
      <w:r w:rsidR="00DE0117" w:rsidRPr="00185EDE">
        <w:rPr>
          <w:rFonts w:ascii="Times New Roman" w:hAnsi="Times New Roman" w:cs="Times New Roman"/>
          <w:sz w:val="24"/>
          <w:szCs w:val="24"/>
          <w:lang w:val="sr-Latn-RS"/>
        </w:rPr>
        <w:t xml:space="preserve"> a to se vidjelo sada i za dvade</w:t>
      </w:r>
      <w:r w:rsidR="00321694" w:rsidRPr="00185EDE">
        <w:rPr>
          <w:rFonts w:ascii="Times New Roman" w:hAnsi="Times New Roman" w:cs="Times New Roman"/>
          <w:sz w:val="24"/>
          <w:szCs w:val="24"/>
          <w:lang w:val="sr-Latn-RS"/>
        </w:rPr>
        <w:t>s</w:t>
      </w:r>
      <w:r w:rsidR="00DE0117" w:rsidRPr="00185EDE">
        <w:rPr>
          <w:rFonts w:ascii="Times New Roman" w:hAnsi="Times New Roman" w:cs="Times New Roman"/>
          <w:sz w:val="24"/>
          <w:szCs w:val="24"/>
          <w:lang w:val="sr-Latn-RS"/>
        </w:rPr>
        <w:t>etu obljetnicu smrti Franje Tuđmana</w:t>
      </w:r>
      <w:r w:rsidR="00F85A03" w:rsidRPr="00185EDE">
        <w:rPr>
          <w:rFonts w:ascii="Times New Roman" w:hAnsi="Times New Roman" w:cs="Times New Roman"/>
          <w:sz w:val="24"/>
          <w:szCs w:val="24"/>
          <w:lang w:val="sr-Latn-RS"/>
        </w:rPr>
        <w:t>,</w:t>
      </w:r>
      <w:r w:rsidR="00DE0117" w:rsidRPr="00185EDE">
        <w:rPr>
          <w:rFonts w:ascii="Times New Roman" w:hAnsi="Times New Roman" w:cs="Times New Roman"/>
          <w:sz w:val="24"/>
          <w:szCs w:val="24"/>
          <w:lang w:val="sr-Latn-RS"/>
        </w:rPr>
        <w:t xml:space="preserve"> gdje su neke stvari koje su već bile, mog</w:t>
      </w:r>
      <w:r w:rsidR="00F85A03" w:rsidRPr="00185EDE">
        <w:rPr>
          <w:rFonts w:ascii="Times New Roman" w:hAnsi="Times New Roman" w:cs="Times New Roman"/>
          <w:sz w:val="24"/>
          <w:szCs w:val="24"/>
          <w:lang w:val="sr-Latn-RS"/>
        </w:rPr>
        <w:t>ao</w:t>
      </w:r>
      <w:r w:rsidR="00DE0117" w:rsidRPr="00185EDE">
        <w:rPr>
          <w:rFonts w:ascii="Times New Roman" w:hAnsi="Times New Roman" w:cs="Times New Roman"/>
          <w:sz w:val="24"/>
          <w:szCs w:val="24"/>
          <w:lang w:val="sr-Latn-RS"/>
        </w:rPr>
        <w:t xml:space="preserve"> </w:t>
      </w:r>
      <w:r w:rsidR="00F85A03" w:rsidRPr="00185EDE">
        <w:rPr>
          <w:rFonts w:ascii="Times New Roman" w:hAnsi="Times New Roman" w:cs="Times New Roman"/>
          <w:sz w:val="24"/>
          <w:szCs w:val="24"/>
          <w:lang w:val="sr-Latn-RS"/>
        </w:rPr>
        <w:t xml:space="preserve">bih </w:t>
      </w:r>
      <w:r w:rsidR="00DE0117" w:rsidRPr="00185EDE">
        <w:rPr>
          <w:rFonts w:ascii="Times New Roman" w:hAnsi="Times New Roman" w:cs="Times New Roman"/>
          <w:sz w:val="24"/>
          <w:szCs w:val="24"/>
          <w:lang w:val="sr-Latn-RS"/>
        </w:rPr>
        <w:t>reći</w:t>
      </w:r>
      <w:r w:rsidR="00F85A03" w:rsidRPr="00185EDE">
        <w:rPr>
          <w:rFonts w:ascii="Times New Roman" w:hAnsi="Times New Roman" w:cs="Times New Roman"/>
          <w:sz w:val="24"/>
          <w:szCs w:val="24"/>
          <w:lang w:val="sr-Latn-RS"/>
        </w:rPr>
        <w:t>,</w:t>
      </w:r>
      <w:r w:rsidR="00DE0117" w:rsidRPr="00185EDE">
        <w:rPr>
          <w:rFonts w:ascii="Times New Roman" w:hAnsi="Times New Roman" w:cs="Times New Roman"/>
          <w:sz w:val="24"/>
          <w:szCs w:val="24"/>
          <w:lang w:val="sr-Latn-RS"/>
        </w:rPr>
        <w:t xml:space="preserve"> verificirane, dakle objavljene u knjigama, svjedočene od onih koji su bili najbliži suradnici, koji su bili na promocijama tih knjiga i tako dalje, sada potpuno maknute u stranu</w:t>
      </w:r>
      <w:r w:rsidR="008F19C3" w:rsidRPr="00185EDE">
        <w:rPr>
          <w:rFonts w:ascii="Times New Roman" w:hAnsi="Times New Roman" w:cs="Times New Roman"/>
          <w:sz w:val="24"/>
          <w:szCs w:val="24"/>
          <w:lang w:val="sr-Latn-RS"/>
        </w:rPr>
        <w:t xml:space="preserve"> i gdje se izmišlja</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naprosto</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nešto čega nije bilo</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što vjerojatno i sam on o sebi nije rekao niti njegovi najbliži suradnici. Ja u ovom konkretnom slučaju mislim na dvije sjajne izjave</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i Jure Radića i Antona Vrdoljaka</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o Tuđmanovoj religioznosti i odnosu prema crkvi i vjeri</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koja je sada potpuno pomaknuta u stranu</w:t>
      </w:r>
      <w:r w:rsidR="00F85A03" w:rsidRPr="00185EDE">
        <w:rPr>
          <w:rFonts w:ascii="Times New Roman" w:hAnsi="Times New Roman" w:cs="Times New Roman"/>
          <w:sz w:val="24"/>
          <w:szCs w:val="24"/>
          <w:lang w:val="sr-Latn-RS"/>
        </w:rPr>
        <w:t>,</w:t>
      </w:r>
      <w:r w:rsidR="008F19C3" w:rsidRPr="00185EDE">
        <w:rPr>
          <w:rFonts w:ascii="Times New Roman" w:hAnsi="Times New Roman" w:cs="Times New Roman"/>
          <w:sz w:val="24"/>
          <w:szCs w:val="24"/>
          <w:lang w:val="sr-Latn-RS"/>
        </w:rPr>
        <w:t xml:space="preserve"> i gdje je čak i premijer govorio o velikoj povezanosti</w:t>
      </w:r>
      <w:r w:rsidR="000B6994" w:rsidRPr="00185EDE">
        <w:rPr>
          <w:rFonts w:ascii="Times New Roman" w:hAnsi="Times New Roman" w:cs="Times New Roman"/>
          <w:sz w:val="24"/>
          <w:szCs w:val="24"/>
          <w:lang w:val="sr-Latn-RS"/>
        </w:rPr>
        <w:t xml:space="preserve"> jednoga i drugoga</w:t>
      </w:r>
      <w:r w:rsidR="00F85A03" w:rsidRPr="00185EDE">
        <w:rPr>
          <w:rFonts w:ascii="Times New Roman" w:hAnsi="Times New Roman" w:cs="Times New Roman"/>
          <w:sz w:val="24"/>
          <w:szCs w:val="24"/>
          <w:lang w:val="sr-Latn-RS"/>
        </w:rPr>
        <w:t>,</w:t>
      </w:r>
      <w:r w:rsidR="000B6994" w:rsidRPr="00185EDE">
        <w:rPr>
          <w:rFonts w:ascii="Times New Roman" w:hAnsi="Times New Roman" w:cs="Times New Roman"/>
          <w:sz w:val="24"/>
          <w:szCs w:val="24"/>
          <w:lang w:val="sr-Latn-RS"/>
        </w:rPr>
        <w:t xml:space="preserve"> što je izgledalo dosta komično. Ja sam osobno promovirao knjigu na kojoj su bila ta dva čovjeka koja su izlagala i govorila o tome kakav je bio </w:t>
      </w:r>
      <w:r w:rsidR="00F85A03" w:rsidRPr="00185EDE">
        <w:rPr>
          <w:rFonts w:ascii="Times New Roman" w:hAnsi="Times New Roman" w:cs="Times New Roman"/>
          <w:sz w:val="24"/>
          <w:szCs w:val="24"/>
          <w:lang w:val="sr-Latn-RS"/>
        </w:rPr>
        <w:t>odnos</w:t>
      </w:r>
      <w:r w:rsidR="000B6994" w:rsidRPr="00185EDE">
        <w:rPr>
          <w:rFonts w:ascii="Times New Roman" w:hAnsi="Times New Roman" w:cs="Times New Roman"/>
          <w:sz w:val="24"/>
          <w:szCs w:val="24"/>
          <w:lang w:val="sr-Latn-RS"/>
        </w:rPr>
        <w:t xml:space="preserve"> Tuđmana prema crkvi</w:t>
      </w:r>
      <w:r w:rsidR="00F85A03" w:rsidRPr="00185EDE">
        <w:rPr>
          <w:rFonts w:ascii="Times New Roman" w:hAnsi="Times New Roman" w:cs="Times New Roman"/>
          <w:sz w:val="24"/>
          <w:szCs w:val="24"/>
          <w:lang w:val="sr-Latn-RS"/>
        </w:rPr>
        <w:t>.</w:t>
      </w:r>
      <w:r w:rsidR="000B6994" w:rsidRPr="00185EDE">
        <w:rPr>
          <w:rFonts w:ascii="Times New Roman" w:hAnsi="Times New Roman" w:cs="Times New Roman"/>
          <w:sz w:val="24"/>
          <w:szCs w:val="24"/>
          <w:lang w:val="sr-Latn-RS"/>
        </w:rPr>
        <w:t xml:space="preserve"> </w:t>
      </w:r>
      <w:r w:rsidR="00F85A03" w:rsidRPr="00185EDE">
        <w:rPr>
          <w:rFonts w:ascii="Times New Roman" w:hAnsi="Times New Roman" w:cs="Times New Roman"/>
          <w:sz w:val="24"/>
          <w:szCs w:val="24"/>
          <w:lang w:val="sr-Latn-RS"/>
        </w:rPr>
        <w:t>P</w:t>
      </w:r>
      <w:r w:rsidR="000B6994" w:rsidRPr="00185EDE">
        <w:rPr>
          <w:rFonts w:ascii="Times New Roman" w:hAnsi="Times New Roman" w:cs="Times New Roman"/>
          <w:sz w:val="24"/>
          <w:szCs w:val="24"/>
          <w:lang w:val="sr-Latn-RS"/>
        </w:rPr>
        <w:t>rema tome</w:t>
      </w:r>
      <w:r w:rsidR="00F85A03" w:rsidRPr="00185EDE">
        <w:rPr>
          <w:rFonts w:ascii="Times New Roman" w:hAnsi="Times New Roman" w:cs="Times New Roman"/>
          <w:sz w:val="24"/>
          <w:szCs w:val="24"/>
          <w:lang w:val="sr-Latn-RS"/>
        </w:rPr>
        <w:t>,</w:t>
      </w:r>
      <w:r w:rsidR="000B6994" w:rsidRPr="00185EDE">
        <w:rPr>
          <w:rFonts w:ascii="Times New Roman" w:hAnsi="Times New Roman" w:cs="Times New Roman"/>
          <w:sz w:val="24"/>
          <w:szCs w:val="24"/>
          <w:lang w:val="sr-Latn-RS"/>
        </w:rPr>
        <w:t xml:space="preserve"> to postaje definitivno veliki korak unatrag. Kakav je korak unatrag ili unaprijed bio na Kosovu iz Graca danas će govoriti Eli Krasnići</w:t>
      </w:r>
      <w:r w:rsidR="00F85A03" w:rsidRPr="00185EDE">
        <w:rPr>
          <w:rFonts w:ascii="Times New Roman" w:hAnsi="Times New Roman" w:cs="Times New Roman"/>
          <w:sz w:val="24"/>
          <w:szCs w:val="24"/>
          <w:lang w:val="sr-Latn-RS"/>
        </w:rPr>
        <w:t>,</w:t>
      </w:r>
      <w:r w:rsidR="000B6994" w:rsidRPr="00185EDE">
        <w:rPr>
          <w:rFonts w:ascii="Times New Roman" w:hAnsi="Times New Roman" w:cs="Times New Roman"/>
          <w:sz w:val="24"/>
          <w:szCs w:val="24"/>
          <w:lang w:val="sr-Latn-RS"/>
        </w:rPr>
        <w:t xml:space="preserve"> koja je ve</w:t>
      </w:r>
      <w:r w:rsidR="001F28F7" w:rsidRPr="00185EDE">
        <w:rPr>
          <w:rFonts w:ascii="Times New Roman" w:hAnsi="Times New Roman" w:cs="Times New Roman"/>
          <w:sz w:val="24"/>
          <w:szCs w:val="24"/>
          <w:lang w:val="sr-Latn-RS"/>
        </w:rPr>
        <w:t>ći</w:t>
      </w:r>
      <w:r w:rsidR="000B6994" w:rsidRPr="00185EDE">
        <w:rPr>
          <w:rFonts w:ascii="Times New Roman" w:hAnsi="Times New Roman" w:cs="Times New Roman"/>
          <w:sz w:val="24"/>
          <w:szCs w:val="24"/>
          <w:lang w:val="sr-Latn-RS"/>
        </w:rPr>
        <w:t xml:space="preserve"> dio obrazovanja</w:t>
      </w:r>
      <w:r w:rsidR="001F28F7" w:rsidRPr="00185EDE">
        <w:rPr>
          <w:rFonts w:ascii="Times New Roman" w:hAnsi="Times New Roman" w:cs="Times New Roman"/>
          <w:sz w:val="24"/>
          <w:szCs w:val="24"/>
          <w:lang w:val="sr-Latn-RS"/>
        </w:rPr>
        <w:t xml:space="preserve"> stekla u Prištini. Sada je na Odsjeku za povijest i antropologiju Jugoistočne Europe, Sveučilišta u Gracu, pa vas onda molim u narednih deset minuta</w:t>
      </w:r>
      <w:r w:rsidR="00F85A03" w:rsidRPr="00185EDE">
        <w:rPr>
          <w:rFonts w:ascii="Times New Roman" w:hAnsi="Times New Roman" w:cs="Times New Roman"/>
          <w:sz w:val="24"/>
          <w:szCs w:val="24"/>
          <w:lang w:val="sr-Latn-RS"/>
        </w:rPr>
        <w:t>,</w:t>
      </w:r>
      <w:r w:rsidR="001F28F7" w:rsidRPr="00185EDE">
        <w:rPr>
          <w:rFonts w:ascii="Times New Roman" w:hAnsi="Times New Roman" w:cs="Times New Roman"/>
          <w:sz w:val="24"/>
          <w:szCs w:val="24"/>
          <w:lang w:val="sr-Latn-RS"/>
        </w:rPr>
        <w:t xml:space="preserve"> tako da u 1</w:t>
      </w:r>
      <w:r w:rsidR="00F85A03" w:rsidRPr="00185EDE">
        <w:rPr>
          <w:rFonts w:ascii="Times New Roman" w:hAnsi="Times New Roman" w:cs="Times New Roman"/>
          <w:sz w:val="24"/>
          <w:szCs w:val="24"/>
          <w:lang w:val="sr-Latn-RS"/>
        </w:rPr>
        <w:t>.0</w:t>
      </w:r>
      <w:r w:rsidR="001F28F7" w:rsidRPr="00185EDE">
        <w:rPr>
          <w:rFonts w:ascii="Times New Roman" w:hAnsi="Times New Roman" w:cs="Times New Roman"/>
          <w:sz w:val="24"/>
          <w:szCs w:val="24"/>
          <w:lang w:val="sr-Latn-RS"/>
        </w:rPr>
        <w:t xml:space="preserve">5 </w:t>
      </w:r>
      <w:r w:rsidR="00F85A03" w:rsidRPr="00185EDE">
        <w:rPr>
          <w:rFonts w:ascii="Times New Roman" w:hAnsi="Times New Roman" w:cs="Times New Roman"/>
          <w:sz w:val="24"/>
          <w:szCs w:val="24"/>
          <w:lang w:val="sr-Latn-RS"/>
        </w:rPr>
        <w:t xml:space="preserve">otprilike </w:t>
      </w:r>
      <w:r w:rsidR="001F28F7" w:rsidRPr="00185EDE">
        <w:rPr>
          <w:rFonts w:ascii="Times New Roman" w:hAnsi="Times New Roman" w:cs="Times New Roman"/>
          <w:sz w:val="24"/>
          <w:szCs w:val="24"/>
          <w:lang w:val="sr-Latn-RS"/>
        </w:rPr>
        <w:t>završimo sa još preostala dva izlaganja.</w:t>
      </w:r>
    </w:p>
    <w:p w14:paraId="1EB97DD9" w14:textId="77777777" w:rsidR="009D4DFB" w:rsidRPr="00185EDE" w:rsidRDefault="009D4DFB" w:rsidP="009D4DFB">
      <w:pPr>
        <w:spacing w:line="276" w:lineRule="auto"/>
        <w:jc w:val="both"/>
        <w:rPr>
          <w:rFonts w:ascii="Times New Roman" w:hAnsi="Times New Roman" w:cs="Times New Roman"/>
          <w:sz w:val="24"/>
          <w:szCs w:val="24"/>
          <w:lang w:val="sr-Latn-RS"/>
        </w:rPr>
      </w:pPr>
    </w:p>
    <w:p w14:paraId="18E917D1" w14:textId="743B5411" w:rsidR="007054EB" w:rsidRPr="00185EDE" w:rsidRDefault="00C155C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Eli Krasniqi</w:t>
      </w:r>
      <w:r w:rsidR="009F293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Mnogo </w:t>
      </w:r>
      <w:r w:rsidR="009B7349"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 xml:space="preserve">am hvala. </w:t>
      </w:r>
      <w:r w:rsidR="00356C07"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azvala </w:t>
      </w:r>
      <w:r w:rsidR="00FE391E" w:rsidRPr="00185EDE">
        <w:rPr>
          <w:rFonts w:ascii="Times New Roman" w:hAnsi="Times New Roman" w:cs="Times New Roman"/>
          <w:sz w:val="24"/>
          <w:szCs w:val="24"/>
          <w:lang w:val="sr-Latn-RS"/>
        </w:rPr>
        <w:t xml:space="preserve">sam </w:t>
      </w:r>
      <w:r w:rsidR="00356C07" w:rsidRPr="00185EDE">
        <w:rPr>
          <w:rFonts w:ascii="Times New Roman" w:hAnsi="Times New Roman" w:cs="Times New Roman"/>
          <w:sz w:val="24"/>
          <w:szCs w:val="24"/>
          <w:lang w:val="sr-Latn-RS"/>
        </w:rPr>
        <w:t xml:space="preserve">ovaj rad </w:t>
      </w:r>
      <w:r w:rsidR="0063568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Hijerarhija </w:t>
      </w:r>
      <w:r w:rsidR="00A1629A" w:rsidRPr="00185EDE">
        <w:rPr>
          <w:rFonts w:ascii="Times New Roman" w:hAnsi="Times New Roman" w:cs="Times New Roman"/>
          <w:sz w:val="24"/>
          <w:szCs w:val="24"/>
          <w:lang w:val="sr-Latn-RS"/>
        </w:rPr>
        <w:t>moći</w:t>
      </w:r>
      <w:r w:rsidRPr="00185EDE">
        <w:rPr>
          <w:rFonts w:ascii="Times New Roman" w:hAnsi="Times New Roman" w:cs="Times New Roman"/>
          <w:sz w:val="24"/>
          <w:szCs w:val="24"/>
          <w:lang w:val="sr-Latn-RS"/>
        </w:rPr>
        <w:t xml:space="preserve"> i hijerarhija bola: </w:t>
      </w:r>
      <w:r w:rsidR="00356C07"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olitik</w:t>
      </w:r>
      <w:r w:rsidR="00356C07"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javnog pamćenja</w:t>
      </w:r>
      <w:r w:rsidR="00356C07" w:rsidRPr="00185EDE">
        <w:rPr>
          <w:rFonts w:ascii="Times New Roman" w:hAnsi="Times New Roman" w:cs="Times New Roman"/>
          <w:sz w:val="24"/>
          <w:szCs w:val="24"/>
          <w:lang w:val="sr-Latn-RS"/>
        </w:rPr>
        <w:t>” jer me veoma interesuje da ispitam kako se stratifikuje moć i kako se stratifikuje bol u oblasti javnog sećanja ili, konkretnije, u praksama javnog sećanja</w:t>
      </w:r>
      <w:r w:rsidR="00FE391E" w:rsidRPr="00185EDE">
        <w:rPr>
          <w:rFonts w:ascii="Times New Roman" w:hAnsi="Times New Roman" w:cs="Times New Roman"/>
          <w:sz w:val="24"/>
          <w:szCs w:val="24"/>
          <w:lang w:val="sr-Latn-RS"/>
        </w:rPr>
        <w:t>.</w:t>
      </w:r>
      <w:r w:rsidR="00FE391E" w:rsidRPr="00185EDE">
        <w:rPr>
          <w:rFonts w:ascii="Times New Roman" w:hAnsi="Times New Roman" w:cs="Times New Roman"/>
          <w:i/>
          <w:sz w:val="24"/>
          <w:szCs w:val="24"/>
          <w:lang w:val="sr-Latn-RS"/>
        </w:rPr>
        <w:t xml:space="preserve"> </w:t>
      </w:r>
      <w:r w:rsidRPr="00185EDE">
        <w:rPr>
          <w:rFonts w:ascii="Times New Roman" w:hAnsi="Times New Roman" w:cs="Times New Roman"/>
          <w:sz w:val="24"/>
          <w:szCs w:val="24"/>
          <w:lang w:val="sr-Latn-RS"/>
        </w:rPr>
        <w:t xml:space="preserve">Moje izlaganje </w:t>
      </w:r>
      <w:r w:rsidR="00F162C8" w:rsidRPr="00185EDE">
        <w:rPr>
          <w:rFonts w:ascii="Times New Roman" w:hAnsi="Times New Roman" w:cs="Times New Roman"/>
          <w:sz w:val="24"/>
          <w:szCs w:val="24"/>
          <w:lang w:val="sr-Latn-RS"/>
        </w:rPr>
        <w:t>neće</w:t>
      </w:r>
      <w:r w:rsidRPr="00185EDE">
        <w:rPr>
          <w:rFonts w:ascii="Times New Roman" w:hAnsi="Times New Roman" w:cs="Times New Roman"/>
          <w:sz w:val="24"/>
          <w:szCs w:val="24"/>
          <w:lang w:val="sr-Latn-RS"/>
        </w:rPr>
        <w:t xml:space="preserve"> slediti određeni teorijski okvir, </w:t>
      </w:r>
      <w:r w:rsidR="00F162C8" w:rsidRPr="00185EDE">
        <w:rPr>
          <w:rFonts w:ascii="Times New Roman" w:hAnsi="Times New Roman" w:cs="Times New Roman"/>
          <w:sz w:val="24"/>
          <w:szCs w:val="24"/>
          <w:lang w:val="sr-Latn-RS"/>
        </w:rPr>
        <w:t>već će</w:t>
      </w:r>
      <w:r w:rsidRPr="00185EDE">
        <w:rPr>
          <w:rFonts w:ascii="Times New Roman" w:hAnsi="Times New Roman" w:cs="Times New Roman"/>
          <w:sz w:val="24"/>
          <w:szCs w:val="24"/>
          <w:lang w:val="sr-Latn-RS"/>
        </w:rPr>
        <w:t xml:space="preserve"> pruži</w:t>
      </w:r>
      <w:r w:rsidR="00FE391E" w:rsidRPr="00185EDE">
        <w:rPr>
          <w:rFonts w:ascii="Times New Roman" w:hAnsi="Times New Roman" w:cs="Times New Roman"/>
          <w:sz w:val="24"/>
          <w:szCs w:val="24"/>
          <w:lang w:val="sr-Latn-RS"/>
        </w:rPr>
        <w:t>ti</w:t>
      </w:r>
      <w:r w:rsidRPr="00185EDE">
        <w:rPr>
          <w:rFonts w:ascii="Times New Roman" w:hAnsi="Times New Roman" w:cs="Times New Roman"/>
          <w:sz w:val="24"/>
          <w:szCs w:val="24"/>
          <w:lang w:val="sr-Latn-RS"/>
        </w:rPr>
        <w:t xml:space="preserve"> podatke, </w:t>
      </w:r>
      <w:r w:rsidR="00926096" w:rsidRPr="00185EDE">
        <w:rPr>
          <w:rFonts w:ascii="Times New Roman" w:hAnsi="Times New Roman" w:cs="Times New Roman"/>
          <w:sz w:val="24"/>
          <w:szCs w:val="24"/>
          <w:lang w:val="sr-Latn-RS"/>
        </w:rPr>
        <w:t xml:space="preserve">kao što su </w:t>
      </w:r>
      <w:r w:rsidRPr="00185EDE">
        <w:rPr>
          <w:rFonts w:ascii="Times New Roman" w:hAnsi="Times New Roman" w:cs="Times New Roman"/>
          <w:sz w:val="24"/>
          <w:szCs w:val="24"/>
          <w:lang w:val="sr-Latn-RS"/>
        </w:rPr>
        <w:t xml:space="preserve">empirijski </w:t>
      </w:r>
      <w:r w:rsidR="00926096" w:rsidRPr="00185EDE">
        <w:rPr>
          <w:rFonts w:ascii="Times New Roman" w:hAnsi="Times New Roman" w:cs="Times New Roman"/>
          <w:sz w:val="24"/>
          <w:szCs w:val="24"/>
          <w:lang w:val="sr-Latn-RS"/>
        </w:rPr>
        <w:t>podaci</w:t>
      </w:r>
      <w:r w:rsidRPr="00185EDE">
        <w:rPr>
          <w:rFonts w:ascii="Times New Roman" w:hAnsi="Times New Roman" w:cs="Times New Roman"/>
          <w:sz w:val="24"/>
          <w:szCs w:val="24"/>
          <w:lang w:val="sr-Latn-RS"/>
        </w:rPr>
        <w:t xml:space="preserve"> zasnovani na istraživanj</w:t>
      </w:r>
      <w:r w:rsidR="00926096" w:rsidRPr="00185EDE">
        <w:rPr>
          <w:rFonts w:ascii="Times New Roman" w:hAnsi="Times New Roman" w:cs="Times New Roman"/>
          <w:sz w:val="24"/>
          <w:szCs w:val="24"/>
          <w:lang w:val="sr-Latn-RS"/>
        </w:rPr>
        <w:t>ima</w:t>
      </w:r>
      <w:r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 xml:space="preserve">koja počinju </w:t>
      </w:r>
      <w:r w:rsidRPr="00185EDE">
        <w:rPr>
          <w:rFonts w:ascii="Times New Roman" w:hAnsi="Times New Roman" w:cs="Times New Roman"/>
          <w:sz w:val="24"/>
          <w:szCs w:val="24"/>
          <w:lang w:val="sr-Latn-RS"/>
        </w:rPr>
        <w:t xml:space="preserve">od 2005. godine </w:t>
      </w:r>
      <w:r w:rsidR="00356C0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od mog diplomskog rada, preko istraživanja </w:t>
      </w:r>
      <w:r w:rsidR="00926096" w:rsidRPr="00185EDE">
        <w:rPr>
          <w:rFonts w:ascii="Times New Roman" w:hAnsi="Times New Roman" w:cs="Times New Roman"/>
          <w:sz w:val="24"/>
          <w:szCs w:val="24"/>
          <w:lang w:val="sr-Latn-RS"/>
        </w:rPr>
        <w:t xml:space="preserve">iz </w:t>
      </w:r>
      <w:r w:rsidRPr="00185EDE">
        <w:rPr>
          <w:rFonts w:ascii="Times New Roman" w:hAnsi="Times New Roman" w:cs="Times New Roman"/>
          <w:sz w:val="24"/>
          <w:szCs w:val="24"/>
          <w:lang w:val="sr-Latn-RS"/>
        </w:rPr>
        <w:t xml:space="preserve">2009. i 2010. godine o kolektivnom </w:t>
      </w:r>
      <w:r w:rsidR="00A72509" w:rsidRPr="00185EDE">
        <w:rPr>
          <w:rFonts w:ascii="Times New Roman" w:hAnsi="Times New Roman" w:cs="Times New Roman"/>
          <w:sz w:val="24"/>
          <w:szCs w:val="24"/>
          <w:lang w:val="sr-Latn-RS"/>
        </w:rPr>
        <w:t>pamćenju</w:t>
      </w:r>
      <w:r w:rsidRPr="00185EDE">
        <w:rPr>
          <w:rFonts w:ascii="Times New Roman" w:hAnsi="Times New Roman" w:cs="Times New Roman"/>
          <w:sz w:val="24"/>
          <w:szCs w:val="24"/>
          <w:lang w:val="sr-Latn-RS"/>
        </w:rPr>
        <w:t xml:space="preserve"> i tranzicionoj pravdi,</w:t>
      </w:r>
      <w:r w:rsidR="005C6763"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 xml:space="preserve">koje je rađeno </w:t>
      </w:r>
      <w:r w:rsidRPr="00185EDE">
        <w:rPr>
          <w:rFonts w:ascii="Times New Roman" w:hAnsi="Times New Roman" w:cs="Times New Roman"/>
          <w:sz w:val="24"/>
          <w:szCs w:val="24"/>
          <w:lang w:val="sr-Latn-RS"/>
        </w:rPr>
        <w:t xml:space="preserve">na Feminističkom institutu za studije i društvo i kulturu </w:t>
      </w:r>
      <w:r w:rsidRPr="00185EDE">
        <w:rPr>
          <w:rFonts w:ascii="Times New Roman" w:hAnsi="Times New Roman" w:cs="Times New Roman"/>
          <w:i/>
          <w:sz w:val="24"/>
          <w:szCs w:val="24"/>
          <w:lang w:val="sr-Latn-RS"/>
        </w:rPr>
        <w:t>Alter</w:t>
      </w:r>
      <w:r w:rsidR="00A72509" w:rsidRPr="00185EDE">
        <w:rPr>
          <w:rFonts w:ascii="Times New Roman" w:hAnsi="Times New Roman" w:cs="Times New Roman"/>
          <w:i/>
          <w:sz w:val="24"/>
          <w:szCs w:val="24"/>
          <w:lang w:val="sr-Latn-RS"/>
        </w:rPr>
        <w:t xml:space="preserve"> </w:t>
      </w:r>
      <w:r w:rsidRPr="00185EDE">
        <w:rPr>
          <w:rFonts w:ascii="Times New Roman" w:hAnsi="Times New Roman" w:cs="Times New Roman"/>
          <w:i/>
          <w:sz w:val="24"/>
          <w:szCs w:val="24"/>
          <w:lang w:val="sr-Latn-RS"/>
        </w:rPr>
        <w:t>Habitus</w:t>
      </w:r>
      <w:r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i istraživanja iz 2015. godine,</w:t>
      </w:r>
      <w:r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 xml:space="preserve">koje je rađeno </w:t>
      </w:r>
      <w:r w:rsidRPr="00185EDE">
        <w:rPr>
          <w:rFonts w:ascii="Times New Roman" w:hAnsi="Times New Roman" w:cs="Times New Roman"/>
          <w:sz w:val="24"/>
          <w:szCs w:val="24"/>
          <w:lang w:val="sr-Latn-RS"/>
        </w:rPr>
        <w:t>sa istim Institutom</w:t>
      </w:r>
      <w:r w:rsidR="00926096" w:rsidRPr="00185EDE">
        <w:rPr>
          <w:rFonts w:ascii="Times New Roman" w:hAnsi="Times New Roman" w:cs="Times New Roman"/>
          <w:sz w:val="24"/>
          <w:szCs w:val="24"/>
          <w:lang w:val="sr-Latn-RS"/>
        </w:rPr>
        <w:t xml:space="preserve"> a</w:t>
      </w:r>
      <w:r w:rsidRPr="00185EDE">
        <w:rPr>
          <w:rFonts w:ascii="Times New Roman" w:hAnsi="Times New Roman" w:cs="Times New Roman"/>
          <w:sz w:val="24"/>
          <w:szCs w:val="24"/>
          <w:lang w:val="sr-Latn-RS"/>
        </w:rPr>
        <w:t xml:space="preserve"> u saradnji sa </w:t>
      </w:r>
      <w:r w:rsidR="00FE391E" w:rsidRPr="00185EDE">
        <w:rPr>
          <w:rFonts w:ascii="Times New Roman" w:hAnsi="Times New Roman" w:cs="Times New Roman"/>
          <w:i/>
          <w:sz w:val="24"/>
          <w:szCs w:val="24"/>
          <w:lang w:val="sr-Latn-RS"/>
        </w:rPr>
        <w:t>Alter</w:t>
      </w:r>
      <w:r w:rsidR="00A72509" w:rsidRPr="00185EDE">
        <w:rPr>
          <w:rFonts w:ascii="Times New Roman" w:hAnsi="Times New Roman" w:cs="Times New Roman"/>
          <w:i/>
          <w:sz w:val="24"/>
          <w:szCs w:val="24"/>
          <w:lang w:val="sr-Latn-RS"/>
        </w:rPr>
        <w:t xml:space="preserve"> </w:t>
      </w:r>
      <w:r w:rsidR="00FE391E" w:rsidRPr="00185EDE">
        <w:rPr>
          <w:rFonts w:ascii="Times New Roman" w:hAnsi="Times New Roman" w:cs="Times New Roman"/>
          <w:i/>
          <w:sz w:val="24"/>
          <w:szCs w:val="24"/>
          <w:lang w:val="sr-Latn-RS"/>
        </w:rPr>
        <w:t>Habitus</w:t>
      </w:r>
      <w:r w:rsidR="00D85120" w:rsidRPr="00185EDE">
        <w:rPr>
          <w:rFonts w:ascii="Times New Roman" w:hAnsi="Times New Roman" w:cs="Times New Roman"/>
          <w:sz w:val="24"/>
          <w:szCs w:val="24"/>
          <w:lang w:val="sr-Latn-RS"/>
        </w:rPr>
        <w:t>-om</w:t>
      </w:r>
      <w:r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do</w:t>
      </w:r>
      <w:r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nekoliko</w:t>
      </w:r>
      <w:r w:rsidR="00FE391E" w:rsidRPr="00185EDE">
        <w:rPr>
          <w:rFonts w:ascii="Times New Roman" w:hAnsi="Times New Roman" w:cs="Times New Roman"/>
          <w:sz w:val="24"/>
          <w:szCs w:val="24"/>
          <w:lang w:val="sr-Latn-RS"/>
        </w:rPr>
        <w:t xml:space="preserve"> </w:t>
      </w:r>
      <w:r w:rsidR="004C33C8" w:rsidRPr="00185EDE">
        <w:rPr>
          <w:rFonts w:ascii="Times New Roman" w:hAnsi="Times New Roman" w:cs="Times New Roman"/>
          <w:sz w:val="24"/>
          <w:szCs w:val="24"/>
          <w:lang w:val="sr-Latn-RS"/>
        </w:rPr>
        <w:t xml:space="preserve">kasnijih </w:t>
      </w:r>
      <w:r w:rsidR="00FE391E" w:rsidRPr="00185EDE">
        <w:rPr>
          <w:rFonts w:ascii="Times New Roman" w:hAnsi="Times New Roman" w:cs="Times New Roman"/>
          <w:sz w:val="24"/>
          <w:szCs w:val="24"/>
          <w:lang w:val="sr-Latn-RS"/>
        </w:rPr>
        <w:t xml:space="preserve">intervjua </w:t>
      </w:r>
      <w:r w:rsidR="00926096" w:rsidRPr="00185EDE">
        <w:rPr>
          <w:rFonts w:ascii="Times New Roman" w:hAnsi="Times New Roman" w:cs="Times New Roman"/>
          <w:sz w:val="24"/>
          <w:szCs w:val="24"/>
          <w:lang w:val="sr-Latn-RS"/>
        </w:rPr>
        <w:t xml:space="preserve">iz </w:t>
      </w:r>
      <w:r w:rsidRPr="00185EDE">
        <w:rPr>
          <w:rFonts w:ascii="Times New Roman" w:hAnsi="Times New Roman" w:cs="Times New Roman"/>
          <w:sz w:val="24"/>
          <w:szCs w:val="24"/>
          <w:lang w:val="sr-Latn-RS"/>
        </w:rPr>
        <w:t xml:space="preserve">2018. i 2019. </w:t>
      </w:r>
      <w:r w:rsidR="00FE391E" w:rsidRPr="00185EDE">
        <w:rPr>
          <w:rFonts w:ascii="Times New Roman" w:hAnsi="Times New Roman" w:cs="Times New Roman"/>
          <w:sz w:val="24"/>
          <w:szCs w:val="24"/>
          <w:lang w:val="sr-Latn-RS"/>
        </w:rPr>
        <w:t>g</w:t>
      </w:r>
      <w:r w:rsidRPr="00185EDE">
        <w:rPr>
          <w:rFonts w:ascii="Times New Roman" w:hAnsi="Times New Roman" w:cs="Times New Roman"/>
          <w:sz w:val="24"/>
          <w:szCs w:val="24"/>
          <w:lang w:val="sr-Latn-RS"/>
        </w:rPr>
        <w:t>odini</w:t>
      </w:r>
      <w:r w:rsidR="00FE391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926096" w:rsidRPr="00185EDE">
        <w:rPr>
          <w:rFonts w:ascii="Times New Roman" w:hAnsi="Times New Roman" w:cs="Times New Roman"/>
          <w:sz w:val="24"/>
          <w:szCs w:val="24"/>
          <w:lang w:val="sr-Latn-RS"/>
        </w:rPr>
        <w:t>Uglavnom ću govoriti</w:t>
      </w:r>
      <w:r w:rsidR="004C33C8" w:rsidRPr="00185EDE">
        <w:rPr>
          <w:rFonts w:ascii="Times New Roman" w:hAnsi="Times New Roman" w:cs="Times New Roman"/>
          <w:sz w:val="24"/>
          <w:szCs w:val="24"/>
          <w:lang w:val="sr-Latn-RS"/>
        </w:rPr>
        <w:t xml:space="preserve"> – a pokušaću da sažmem, iako ima nekoliko dimenzija –</w:t>
      </w:r>
      <w:r w:rsidR="00926096"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o tome kako kolektivno </w:t>
      </w:r>
      <w:r w:rsidR="00A72509" w:rsidRPr="00185EDE">
        <w:rPr>
          <w:rFonts w:ascii="Times New Roman" w:hAnsi="Times New Roman" w:cs="Times New Roman"/>
          <w:sz w:val="24"/>
          <w:szCs w:val="24"/>
          <w:lang w:val="sr-Latn-RS"/>
        </w:rPr>
        <w:t>pamćenje</w:t>
      </w:r>
      <w:r w:rsidRPr="00185EDE">
        <w:rPr>
          <w:rFonts w:ascii="Times New Roman" w:hAnsi="Times New Roman" w:cs="Times New Roman"/>
          <w:sz w:val="24"/>
          <w:szCs w:val="24"/>
          <w:lang w:val="sr-Latn-RS"/>
        </w:rPr>
        <w:t xml:space="preserve"> organizuju institucije</w:t>
      </w:r>
      <w:r w:rsidR="004C33C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kako na državnom, tako i na lokalnom, opštinskom nivou. Biće reči o tome kako</w:t>
      </w:r>
      <w:r w:rsidR="004C33C8" w:rsidRPr="00185EDE">
        <w:rPr>
          <w:rFonts w:ascii="Times New Roman" w:hAnsi="Times New Roman" w:cs="Times New Roman"/>
          <w:sz w:val="24"/>
          <w:szCs w:val="24"/>
          <w:lang w:val="sr-Latn-RS"/>
        </w:rPr>
        <w:t xml:space="preserve"> i privatne inicijative</w:t>
      </w:r>
      <w:r w:rsidRPr="00185EDE">
        <w:rPr>
          <w:rFonts w:ascii="Times New Roman" w:hAnsi="Times New Roman" w:cs="Times New Roman"/>
          <w:sz w:val="24"/>
          <w:szCs w:val="24"/>
          <w:lang w:val="sr-Latn-RS"/>
        </w:rPr>
        <w:t xml:space="preserve"> upravlja</w:t>
      </w:r>
      <w:r w:rsidR="004C33C8" w:rsidRPr="00185EDE">
        <w:rPr>
          <w:rFonts w:ascii="Times New Roman" w:hAnsi="Times New Roman" w:cs="Times New Roman"/>
          <w:sz w:val="24"/>
          <w:szCs w:val="24"/>
          <w:lang w:val="sr-Latn-RS"/>
        </w:rPr>
        <w:t>ju</w:t>
      </w:r>
      <w:r w:rsidRPr="00185EDE">
        <w:rPr>
          <w:rFonts w:ascii="Times New Roman" w:hAnsi="Times New Roman" w:cs="Times New Roman"/>
          <w:sz w:val="24"/>
          <w:szCs w:val="24"/>
          <w:lang w:val="sr-Latn-RS"/>
        </w:rPr>
        <w:t xml:space="preserve"> </w:t>
      </w:r>
      <w:r w:rsidR="004C33C8" w:rsidRPr="00185EDE">
        <w:rPr>
          <w:rFonts w:ascii="Times New Roman" w:hAnsi="Times New Roman" w:cs="Times New Roman"/>
          <w:sz w:val="24"/>
          <w:szCs w:val="24"/>
          <w:lang w:val="sr-Latn-RS"/>
        </w:rPr>
        <w:t>tim pamćenjem</w:t>
      </w:r>
      <w:r w:rsidRPr="00185EDE">
        <w:rPr>
          <w:rFonts w:ascii="Times New Roman" w:hAnsi="Times New Roman" w:cs="Times New Roman"/>
          <w:sz w:val="24"/>
          <w:szCs w:val="24"/>
          <w:lang w:val="sr-Latn-RS"/>
        </w:rPr>
        <w:t>. Takođe</w:t>
      </w:r>
      <w:r w:rsidR="00FE391E"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izlaganje ima i rodnu dimenziju, za koju nisam sigurna da </w:t>
      </w:r>
      <w:r w:rsidR="00A72509" w:rsidRPr="00185EDE">
        <w:rPr>
          <w:rFonts w:ascii="Times New Roman" w:hAnsi="Times New Roman" w:cs="Times New Roman"/>
          <w:sz w:val="24"/>
          <w:szCs w:val="24"/>
          <w:lang w:val="sr-Latn-RS"/>
        </w:rPr>
        <w:t>ću</w:t>
      </w:r>
      <w:r w:rsidRPr="00185EDE">
        <w:rPr>
          <w:rFonts w:ascii="Times New Roman" w:hAnsi="Times New Roman" w:cs="Times New Roman"/>
          <w:sz w:val="24"/>
          <w:szCs w:val="24"/>
          <w:lang w:val="sr-Latn-RS"/>
        </w:rPr>
        <w:t xml:space="preserve"> </w:t>
      </w:r>
      <w:r w:rsidR="004C33C8" w:rsidRPr="00185EDE">
        <w:rPr>
          <w:rFonts w:ascii="Times New Roman" w:hAnsi="Times New Roman" w:cs="Times New Roman"/>
          <w:sz w:val="24"/>
          <w:szCs w:val="24"/>
          <w:lang w:val="sr-Latn-RS"/>
        </w:rPr>
        <w:t xml:space="preserve">stići </w:t>
      </w:r>
      <w:r w:rsidRPr="00185EDE">
        <w:rPr>
          <w:rFonts w:ascii="Times New Roman" w:hAnsi="Times New Roman" w:cs="Times New Roman"/>
          <w:sz w:val="24"/>
          <w:szCs w:val="24"/>
          <w:lang w:val="sr-Latn-RS"/>
        </w:rPr>
        <w:t>da</w:t>
      </w:r>
      <w:r w:rsidR="004C33C8"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 </w:t>
      </w:r>
      <w:r w:rsidR="00FE391E" w:rsidRPr="00185EDE">
        <w:rPr>
          <w:rFonts w:ascii="Times New Roman" w:hAnsi="Times New Roman" w:cs="Times New Roman"/>
          <w:sz w:val="24"/>
          <w:szCs w:val="24"/>
          <w:lang w:val="sr-Latn-RS"/>
        </w:rPr>
        <w:t>o njoj govorim</w:t>
      </w:r>
      <w:r w:rsidRPr="00185EDE">
        <w:rPr>
          <w:rFonts w:ascii="Times New Roman" w:hAnsi="Times New Roman" w:cs="Times New Roman"/>
          <w:sz w:val="24"/>
          <w:szCs w:val="24"/>
          <w:lang w:val="sr-Latn-RS"/>
        </w:rPr>
        <w:t xml:space="preserve">, ali </w:t>
      </w:r>
      <w:r w:rsidR="004C33C8" w:rsidRPr="00185EDE">
        <w:rPr>
          <w:rFonts w:ascii="Times New Roman" w:hAnsi="Times New Roman" w:cs="Times New Roman"/>
          <w:sz w:val="24"/>
          <w:szCs w:val="24"/>
          <w:lang w:val="sr-Latn-RS"/>
        </w:rPr>
        <w:t xml:space="preserve">razmatra </w:t>
      </w:r>
      <w:r w:rsidRPr="00185EDE">
        <w:rPr>
          <w:rFonts w:ascii="Times New Roman" w:hAnsi="Times New Roman" w:cs="Times New Roman"/>
          <w:sz w:val="24"/>
          <w:szCs w:val="24"/>
          <w:lang w:val="sr-Latn-RS"/>
        </w:rPr>
        <w:t xml:space="preserve">i ulogu porodice, </w:t>
      </w:r>
      <w:r w:rsidR="007054EB" w:rsidRPr="00185EDE">
        <w:rPr>
          <w:rFonts w:ascii="Times New Roman" w:hAnsi="Times New Roman" w:cs="Times New Roman"/>
          <w:sz w:val="24"/>
          <w:szCs w:val="24"/>
          <w:lang w:val="sr-Latn-RS"/>
        </w:rPr>
        <w:t>i</w:t>
      </w:r>
      <w:r w:rsidR="004C33C8"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smatram svojevrsnom novinom </w:t>
      </w:r>
      <w:r w:rsidR="007054EB" w:rsidRPr="00185EDE">
        <w:rPr>
          <w:rFonts w:ascii="Times New Roman" w:hAnsi="Times New Roman" w:cs="Times New Roman"/>
          <w:sz w:val="24"/>
          <w:szCs w:val="24"/>
          <w:lang w:val="sr-Latn-RS"/>
        </w:rPr>
        <w:t xml:space="preserve">uvođenje tog aspekta </w:t>
      </w:r>
      <w:r w:rsidRPr="00185EDE">
        <w:rPr>
          <w:rFonts w:ascii="Times New Roman" w:hAnsi="Times New Roman" w:cs="Times New Roman"/>
          <w:sz w:val="24"/>
          <w:szCs w:val="24"/>
          <w:lang w:val="sr-Latn-RS"/>
        </w:rPr>
        <w:t>u rasprav</w:t>
      </w:r>
      <w:r w:rsidR="007054EB"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o kolektivnom </w:t>
      </w:r>
      <w:r w:rsidR="00A72509" w:rsidRPr="00185EDE">
        <w:rPr>
          <w:rFonts w:ascii="Times New Roman" w:hAnsi="Times New Roman" w:cs="Times New Roman"/>
          <w:sz w:val="24"/>
          <w:szCs w:val="24"/>
          <w:lang w:val="sr-Latn-RS"/>
        </w:rPr>
        <w:t>pamćenju</w:t>
      </w:r>
      <w:r w:rsidRPr="00185EDE">
        <w:rPr>
          <w:rFonts w:ascii="Times New Roman" w:hAnsi="Times New Roman" w:cs="Times New Roman"/>
          <w:sz w:val="24"/>
          <w:szCs w:val="24"/>
          <w:lang w:val="sr-Latn-RS"/>
        </w:rPr>
        <w:t>, poput snažn</w:t>
      </w:r>
      <w:r w:rsidR="007054E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ulog</w:t>
      </w:r>
      <w:r w:rsidR="007054E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koje imaju porodice. </w:t>
      </w:r>
    </w:p>
    <w:p w14:paraId="2F10E49E" w14:textId="019040C8" w:rsidR="0015682B" w:rsidRPr="00185EDE" w:rsidRDefault="00C155C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Dakle, pre rata</w:t>
      </w:r>
      <w:r w:rsidR="007054E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1999. godine, državn</w:t>
      </w:r>
      <w:r w:rsidR="00FE391E" w:rsidRPr="00185EDE">
        <w:rPr>
          <w:rFonts w:ascii="Times New Roman" w:hAnsi="Times New Roman" w:cs="Times New Roman"/>
          <w:sz w:val="24"/>
          <w:szCs w:val="24"/>
          <w:lang w:val="sr-Latn-RS"/>
        </w:rPr>
        <w:t>o telo</w:t>
      </w:r>
      <w:r w:rsidRPr="00185EDE">
        <w:rPr>
          <w:rFonts w:ascii="Times New Roman" w:hAnsi="Times New Roman" w:cs="Times New Roman"/>
          <w:sz w:val="24"/>
          <w:szCs w:val="24"/>
          <w:lang w:val="sr-Latn-RS"/>
        </w:rPr>
        <w:t xml:space="preserve"> koj</w:t>
      </w:r>
      <w:r w:rsidR="00FE391E"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se bavi</w:t>
      </w:r>
      <w:r w:rsidR="00FE391E" w:rsidRPr="00185EDE">
        <w:rPr>
          <w:rFonts w:ascii="Times New Roman" w:hAnsi="Times New Roman" w:cs="Times New Roman"/>
          <w:sz w:val="24"/>
          <w:szCs w:val="24"/>
          <w:lang w:val="sr-Latn-RS"/>
        </w:rPr>
        <w:t>l</w:t>
      </w:r>
      <w:r w:rsidRPr="00185EDE">
        <w:rPr>
          <w:rFonts w:ascii="Times New Roman" w:hAnsi="Times New Roman" w:cs="Times New Roman"/>
          <w:sz w:val="24"/>
          <w:szCs w:val="24"/>
          <w:lang w:val="sr-Latn-RS"/>
        </w:rPr>
        <w:t>o spomenicima bi</w:t>
      </w:r>
      <w:r w:rsidR="007054EB" w:rsidRPr="00185EDE">
        <w:rPr>
          <w:rFonts w:ascii="Times New Roman" w:hAnsi="Times New Roman" w:cs="Times New Roman"/>
          <w:sz w:val="24"/>
          <w:szCs w:val="24"/>
          <w:lang w:val="sr-Latn-RS"/>
        </w:rPr>
        <w:t>l</w:t>
      </w:r>
      <w:r w:rsidRPr="00185EDE">
        <w:rPr>
          <w:rFonts w:ascii="Times New Roman" w:hAnsi="Times New Roman" w:cs="Times New Roman"/>
          <w:sz w:val="24"/>
          <w:szCs w:val="24"/>
          <w:lang w:val="sr-Latn-RS"/>
        </w:rPr>
        <w:t xml:space="preserve">o je </w:t>
      </w:r>
      <w:r w:rsidR="007054EB" w:rsidRPr="00185EDE">
        <w:rPr>
          <w:rFonts w:ascii="Times New Roman" w:hAnsi="Times New Roman" w:cs="Times New Roman"/>
          <w:sz w:val="24"/>
          <w:szCs w:val="24"/>
          <w:lang w:val="sr-Latn-RS"/>
        </w:rPr>
        <w:t>telo nadležno</w:t>
      </w:r>
      <w:r w:rsidRPr="00185EDE">
        <w:rPr>
          <w:rFonts w:ascii="Times New Roman" w:hAnsi="Times New Roman" w:cs="Times New Roman"/>
          <w:sz w:val="24"/>
          <w:szCs w:val="24"/>
          <w:lang w:val="sr-Latn-RS"/>
        </w:rPr>
        <w:t xml:space="preserve"> za zaštitu spomenika, koj</w:t>
      </w:r>
      <w:r w:rsidR="007054E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7054EB"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e sada naz</w:t>
      </w:r>
      <w:r w:rsidR="007054EB" w:rsidRPr="00185EDE">
        <w:rPr>
          <w:rFonts w:ascii="Times New Roman" w:hAnsi="Times New Roman" w:cs="Times New Roman"/>
          <w:sz w:val="24"/>
          <w:szCs w:val="24"/>
          <w:lang w:val="sr-Latn-RS"/>
        </w:rPr>
        <w:t>iva</w:t>
      </w:r>
      <w:r w:rsidRPr="00185EDE">
        <w:rPr>
          <w:rFonts w:ascii="Times New Roman" w:hAnsi="Times New Roman" w:cs="Times New Roman"/>
          <w:sz w:val="24"/>
          <w:szCs w:val="24"/>
          <w:lang w:val="sr-Latn-RS"/>
        </w:rPr>
        <w:t xml:space="preserve"> Zavod za zaštitu </w:t>
      </w:r>
      <w:r w:rsidR="007054EB" w:rsidRPr="00185EDE">
        <w:rPr>
          <w:rFonts w:ascii="Times New Roman" w:hAnsi="Times New Roman" w:cs="Times New Roman"/>
          <w:sz w:val="24"/>
          <w:szCs w:val="24"/>
          <w:lang w:val="sr-Latn-RS"/>
        </w:rPr>
        <w:t xml:space="preserve">spomenika </w:t>
      </w:r>
      <w:r w:rsidRPr="00185EDE">
        <w:rPr>
          <w:rFonts w:ascii="Times New Roman" w:hAnsi="Times New Roman" w:cs="Times New Roman"/>
          <w:sz w:val="24"/>
          <w:szCs w:val="24"/>
          <w:lang w:val="sr-Latn-RS"/>
        </w:rPr>
        <w:t xml:space="preserve">kulturne baštine. Njihov </w:t>
      </w:r>
      <w:r w:rsidR="007054EB" w:rsidRPr="00185EDE">
        <w:rPr>
          <w:rFonts w:ascii="Times New Roman" w:hAnsi="Times New Roman" w:cs="Times New Roman"/>
          <w:sz w:val="24"/>
          <w:szCs w:val="24"/>
          <w:lang w:val="sr-Latn-RS"/>
        </w:rPr>
        <w:t>mandat</w:t>
      </w:r>
      <w:r w:rsidRPr="00185EDE">
        <w:rPr>
          <w:rFonts w:ascii="Times New Roman" w:hAnsi="Times New Roman" w:cs="Times New Roman"/>
          <w:sz w:val="24"/>
          <w:szCs w:val="24"/>
          <w:lang w:val="sr-Latn-RS"/>
        </w:rPr>
        <w:t xml:space="preserve"> je </w:t>
      </w:r>
      <w:r w:rsidR="007054EB"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zaštit</w:t>
      </w:r>
      <w:r w:rsidR="007054E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sv</w:t>
      </w:r>
      <w:r w:rsidR="007054E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spomenik</w:t>
      </w:r>
      <w:r w:rsidR="007054E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kulturne baštine na Kosovu. Parlament Kosova je 2013. godine usvojio zakon </w:t>
      </w:r>
      <w:r w:rsidR="00FE391E" w:rsidRPr="00185EDE">
        <w:rPr>
          <w:rFonts w:ascii="Times New Roman" w:hAnsi="Times New Roman" w:cs="Times New Roman"/>
          <w:sz w:val="24"/>
          <w:szCs w:val="24"/>
          <w:lang w:val="sr-Latn-RS"/>
        </w:rPr>
        <w:t>na osnovu kojeg je formirana</w:t>
      </w:r>
      <w:r w:rsidRPr="00185EDE">
        <w:rPr>
          <w:rFonts w:ascii="Times New Roman" w:hAnsi="Times New Roman" w:cs="Times New Roman"/>
          <w:sz w:val="24"/>
          <w:szCs w:val="24"/>
          <w:lang w:val="sr-Latn-RS"/>
        </w:rPr>
        <w:t xml:space="preserve"> Agencija za upravljanje memorijalnim </w:t>
      </w:r>
      <w:r w:rsidR="002908C1" w:rsidRPr="00185EDE">
        <w:rPr>
          <w:rFonts w:ascii="Times New Roman" w:hAnsi="Times New Roman" w:cs="Times New Roman"/>
          <w:sz w:val="24"/>
          <w:szCs w:val="24"/>
          <w:lang w:val="sr-Latn-RS"/>
        </w:rPr>
        <w:t xml:space="preserve">kompleksima </w:t>
      </w:r>
      <w:r w:rsidRPr="00185EDE">
        <w:rPr>
          <w:rFonts w:ascii="Times New Roman" w:hAnsi="Times New Roman" w:cs="Times New Roman"/>
          <w:sz w:val="24"/>
          <w:szCs w:val="24"/>
          <w:lang w:val="sr-Latn-RS"/>
        </w:rPr>
        <w:t xml:space="preserve">kao, citiram: </w:t>
      </w:r>
      <w:r w:rsidR="007054EB"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ezavisna institucija koja se bavi planiranjem projektovanja, izgradnjom, </w:t>
      </w:r>
      <w:r w:rsidR="007054EB" w:rsidRPr="00185EDE">
        <w:rPr>
          <w:rFonts w:ascii="Times New Roman" w:hAnsi="Times New Roman" w:cs="Times New Roman"/>
          <w:sz w:val="24"/>
          <w:szCs w:val="24"/>
          <w:lang w:val="sr-Latn-RS"/>
        </w:rPr>
        <w:t xml:space="preserve">administriranjem i </w:t>
      </w:r>
      <w:r w:rsidRPr="00185EDE">
        <w:rPr>
          <w:rFonts w:ascii="Times New Roman" w:hAnsi="Times New Roman" w:cs="Times New Roman"/>
          <w:sz w:val="24"/>
          <w:szCs w:val="24"/>
          <w:lang w:val="sr-Latn-RS"/>
        </w:rPr>
        <w:t xml:space="preserve">upravljanjem memorijalnim </w:t>
      </w:r>
      <w:r w:rsidR="002908C1" w:rsidRPr="00185EDE">
        <w:rPr>
          <w:rFonts w:ascii="Times New Roman" w:hAnsi="Times New Roman" w:cs="Times New Roman"/>
          <w:sz w:val="24"/>
          <w:szCs w:val="24"/>
          <w:lang w:val="sr-Latn-RS"/>
        </w:rPr>
        <w:t xml:space="preserve">kompleksima </w:t>
      </w:r>
      <w:r w:rsidRPr="00185EDE">
        <w:rPr>
          <w:rFonts w:ascii="Times New Roman" w:hAnsi="Times New Roman" w:cs="Times New Roman"/>
          <w:sz w:val="24"/>
          <w:szCs w:val="24"/>
          <w:lang w:val="sr-Latn-RS"/>
        </w:rPr>
        <w:t>na Kosovu</w:t>
      </w:r>
      <w:r w:rsidR="00635689" w:rsidRPr="00185EDE">
        <w:rPr>
          <w:rFonts w:ascii="Times New Roman" w:hAnsi="Times New Roman" w:cs="Times New Roman"/>
          <w:sz w:val="24"/>
          <w:szCs w:val="24"/>
          <w:lang w:val="sr-Latn-RS"/>
        </w:rPr>
        <w:t>”</w:t>
      </w:r>
      <w:r w:rsidR="0045723D" w:rsidRPr="00185EDE">
        <w:rPr>
          <w:rFonts w:ascii="Times New Roman" w:hAnsi="Times New Roman" w:cs="Times New Roman"/>
          <w:sz w:val="24"/>
          <w:szCs w:val="24"/>
          <w:lang w:val="sr-Latn-RS"/>
        </w:rPr>
        <w:t>, kraj citata</w:t>
      </w:r>
      <w:r w:rsidRPr="00185EDE">
        <w:rPr>
          <w:rFonts w:ascii="Times New Roman" w:hAnsi="Times New Roman" w:cs="Times New Roman"/>
          <w:i/>
          <w:sz w:val="24"/>
          <w:szCs w:val="24"/>
          <w:lang w:val="sr-Latn-RS"/>
        </w:rPr>
        <w:t>.</w:t>
      </w:r>
      <w:r w:rsidRPr="00185EDE">
        <w:rPr>
          <w:rFonts w:ascii="Times New Roman" w:hAnsi="Times New Roman" w:cs="Times New Roman"/>
          <w:sz w:val="24"/>
          <w:szCs w:val="24"/>
          <w:lang w:val="sr-Latn-RS"/>
        </w:rPr>
        <w:t xml:space="preserve"> Ova agencija se bavi samo spomenicima koji se odnose na poslednji rat na Kosovu</w:t>
      </w:r>
      <w:r w:rsidR="00FE391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konkretno, </w:t>
      </w:r>
      <w:r w:rsidR="007054EB" w:rsidRPr="00185EDE">
        <w:rPr>
          <w:rFonts w:ascii="Times New Roman" w:hAnsi="Times New Roman" w:cs="Times New Roman"/>
          <w:sz w:val="24"/>
          <w:szCs w:val="24"/>
          <w:lang w:val="sr-Latn-RS"/>
        </w:rPr>
        <w:t xml:space="preserve">na </w:t>
      </w:r>
      <w:r w:rsidRPr="00185EDE">
        <w:rPr>
          <w:rFonts w:ascii="Times New Roman" w:hAnsi="Times New Roman" w:cs="Times New Roman"/>
          <w:sz w:val="24"/>
          <w:szCs w:val="24"/>
          <w:lang w:val="sr-Latn-RS"/>
        </w:rPr>
        <w:t>borb</w:t>
      </w:r>
      <w:r w:rsidR="007054EB"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Oslobodilačke vojske Kosova. Pitanje je kako su se ov</w:t>
      </w:r>
      <w:r w:rsidR="002908C1"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2908C1" w:rsidRPr="00185EDE">
        <w:rPr>
          <w:rFonts w:ascii="Times New Roman" w:hAnsi="Times New Roman" w:cs="Times New Roman"/>
          <w:sz w:val="24"/>
          <w:szCs w:val="24"/>
          <w:lang w:val="sr-Latn-RS"/>
        </w:rPr>
        <w:t>memorijalni kompleksi</w:t>
      </w:r>
      <w:r w:rsidRPr="00185EDE">
        <w:rPr>
          <w:rFonts w:ascii="Times New Roman" w:hAnsi="Times New Roman" w:cs="Times New Roman"/>
          <w:sz w:val="24"/>
          <w:szCs w:val="24"/>
          <w:lang w:val="sr-Latn-RS"/>
        </w:rPr>
        <w:t xml:space="preserve"> i spomenici </w:t>
      </w:r>
      <w:r w:rsidR="0045723D" w:rsidRPr="00185EDE">
        <w:rPr>
          <w:rFonts w:ascii="Times New Roman" w:hAnsi="Times New Roman" w:cs="Times New Roman"/>
          <w:sz w:val="24"/>
          <w:szCs w:val="24"/>
          <w:lang w:val="sr-Latn-RS"/>
        </w:rPr>
        <w:t xml:space="preserve">u vezi sa </w:t>
      </w:r>
      <w:r w:rsidR="00FE391E" w:rsidRPr="00185EDE">
        <w:rPr>
          <w:rFonts w:ascii="Times New Roman" w:hAnsi="Times New Roman" w:cs="Times New Roman"/>
          <w:sz w:val="24"/>
          <w:szCs w:val="24"/>
          <w:lang w:val="sr-Latn-RS"/>
        </w:rPr>
        <w:t>rat</w:t>
      </w:r>
      <w:r w:rsidR="0045723D" w:rsidRPr="00185EDE">
        <w:rPr>
          <w:rFonts w:ascii="Times New Roman" w:hAnsi="Times New Roman" w:cs="Times New Roman"/>
          <w:sz w:val="24"/>
          <w:szCs w:val="24"/>
          <w:lang w:val="sr-Latn-RS"/>
        </w:rPr>
        <w:t>om iz</w:t>
      </w:r>
      <w:r w:rsidR="00FE391E" w:rsidRPr="00185EDE">
        <w:rPr>
          <w:rFonts w:ascii="Times New Roman" w:hAnsi="Times New Roman" w:cs="Times New Roman"/>
          <w:sz w:val="24"/>
          <w:szCs w:val="24"/>
          <w:lang w:val="sr-Latn-RS"/>
        </w:rPr>
        <w:t xml:space="preserve"> 1999. godine</w:t>
      </w:r>
      <w:r w:rsidR="0045723D" w:rsidRPr="00185EDE">
        <w:rPr>
          <w:rFonts w:ascii="Times New Roman" w:hAnsi="Times New Roman" w:cs="Times New Roman"/>
          <w:sz w:val="24"/>
          <w:szCs w:val="24"/>
          <w:lang w:val="sr-Latn-RS"/>
        </w:rPr>
        <w:t xml:space="preserve"> gradili</w:t>
      </w:r>
      <w:r w:rsidRPr="00185EDE">
        <w:rPr>
          <w:rFonts w:ascii="Times New Roman" w:hAnsi="Times New Roman" w:cs="Times New Roman"/>
          <w:sz w:val="24"/>
          <w:szCs w:val="24"/>
          <w:lang w:val="sr-Latn-RS"/>
        </w:rPr>
        <w:t xml:space="preserve"> pre </w:t>
      </w:r>
      <w:r w:rsidR="0045723D" w:rsidRPr="00185EDE">
        <w:rPr>
          <w:rFonts w:ascii="Times New Roman" w:hAnsi="Times New Roman" w:cs="Times New Roman"/>
          <w:sz w:val="24"/>
          <w:szCs w:val="24"/>
          <w:lang w:val="sr-Latn-RS"/>
        </w:rPr>
        <w:t xml:space="preserve">osnivanja </w:t>
      </w:r>
      <w:r w:rsidRPr="00185EDE">
        <w:rPr>
          <w:rFonts w:ascii="Times New Roman" w:hAnsi="Times New Roman" w:cs="Times New Roman"/>
          <w:sz w:val="24"/>
          <w:szCs w:val="24"/>
          <w:lang w:val="sr-Latn-RS"/>
        </w:rPr>
        <w:t xml:space="preserve">ove agencije. Postoji nekoliko načina </w:t>
      </w:r>
      <w:r w:rsidR="0045723D" w:rsidRPr="00185EDE">
        <w:rPr>
          <w:rFonts w:ascii="Times New Roman" w:hAnsi="Times New Roman" w:cs="Times New Roman"/>
          <w:sz w:val="24"/>
          <w:szCs w:val="24"/>
          <w:lang w:val="sr-Latn-RS"/>
        </w:rPr>
        <w:t xml:space="preserve">na </w:t>
      </w:r>
      <w:r w:rsidRPr="00185EDE">
        <w:rPr>
          <w:rFonts w:ascii="Times New Roman" w:hAnsi="Times New Roman" w:cs="Times New Roman"/>
          <w:sz w:val="24"/>
          <w:szCs w:val="24"/>
          <w:lang w:val="sr-Latn-RS"/>
        </w:rPr>
        <w:t>koj</w:t>
      </w:r>
      <w:r w:rsidR="0045723D"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45723D" w:rsidRPr="00185EDE">
        <w:rPr>
          <w:rFonts w:ascii="Times New Roman" w:hAnsi="Times New Roman" w:cs="Times New Roman"/>
          <w:sz w:val="24"/>
          <w:szCs w:val="24"/>
          <w:lang w:val="sr-Latn-RS"/>
        </w:rPr>
        <w:t xml:space="preserve">su ovi </w:t>
      </w:r>
      <w:r w:rsidRPr="00185EDE">
        <w:rPr>
          <w:rFonts w:ascii="Times New Roman" w:hAnsi="Times New Roman" w:cs="Times New Roman"/>
          <w:sz w:val="24"/>
          <w:szCs w:val="24"/>
          <w:lang w:val="sr-Latn-RS"/>
        </w:rPr>
        <w:t>spomenici i spomen</w:t>
      </w:r>
      <w:r w:rsidR="0045723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obeležja</w:t>
      </w:r>
      <w:r w:rsidR="0045723D" w:rsidRPr="00185EDE">
        <w:rPr>
          <w:rFonts w:ascii="Times New Roman" w:hAnsi="Times New Roman" w:cs="Times New Roman"/>
          <w:sz w:val="24"/>
          <w:szCs w:val="24"/>
          <w:lang w:val="sr-Latn-RS"/>
        </w:rPr>
        <w:t xml:space="preserve"> organizovani i na koje su pokretane inicijative za njih</w:t>
      </w:r>
      <w:r w:rsidRPr="00185EDE">
        <w:rPr>
          <w:rFonts w:ascii="Times New Roman" w:hAnsi="Times New Roman" w:cs="Times New Roman"/>
          <w:sz w:val="24"/>
          <w:szCs w:val="24"/>
          <w:lang w:val="sr-Latn-RS"/>
        </w:rPr>
        <w:t>: (1) inicijativ</w:t>
      </w:r>
      <w:r w:rsidR="0045723D"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w:t>
      </w:r>
      <w:r w:rsidR="0045723D"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 xml:space="preserve">lade, kao u slučaju </w:t>
      </w:r>
      <w:r w:rsidR="0045723D"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emorijalnog kompleksa </w:t>
      </w:r>
      <w:r w:rsidR="0045723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Jash</w:t>
      </w:r>
      <w:r w:rsidR="005C6763" w:rsidRPr="00185EDE">
        <w:rPr>
          <w:rFonts w:ascii="Times New Roman" w:hAnsi="Times New Roman" w:cs="Times New Roman"/>
          <w:sz w:val="24"/>
          <w:szCs w:val="24"/>
          <w:lang w:val="sr-Latn-RS"/>
        </w:rPr>
        <w:t>ari</w:t>
      </w:r>
      <w:r w:rsidR="0045723D"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koji je</w:t>
      </w:r>
      <w:r w:rsidR="0045723D" w:rsidRPr="00185EDE">
        <w:rPr>
          <w:rFonts w:ascii="Times New Roman" w:hAnsi="Times New Roman" w:cs="Times New Roman"/>
          <w:sz w:val="24"/>
          <w:szCs w:val="24"/>
          <w:lang w:val="sr-Latn-RS"/>
        </w:rPr>
        <w:t xml:space="preserve"> jedan od mnogih koji su</w:t>
      </w:r>
      <w:r w:rsidR="005C6763" w:rsidRPr="00185EDE">
        <w:rPr>
          <w:rFonts w:ascii="Times New Roman" w:hAnsi="Times New Roman" w:cs="Times New Roman"/>
          <w:sz w:val="24"/>
          <w:szCs w:val="24"/>
          <w:lang w:val="sr-Latn-RS"/>
        </w:rPr>
        <w:t xml:space="preserve"> pod zaštitom </w:t>
      </w:r>
      <w:r w:rsidR="0045723D" w:rsidRPr="00185EDE">
        <w:rPr>
          <w:rFonts w:ascii="Times New Roman" w:hAnsi="Times New Roman" w:cs="Times New Roman"/>
          <w:sz w:val="24"/>
          <w:szCs w:val="24"/>
          <w:lang w:val="sr-Latn-RS"/>
        </w:rPr>
        <w:t>V</w:t>
      </w:r>
      <w:r w:rsidR="005C6763" w:rsidRPr="00185EDE">
        <w:rPr>
          <w:rFonts w:ascii="Times New Roman" w:hAnsi="Times New Roman" w:cs="Times New Roman"/>
          <w:sz w:val="24"/>
          <w:szCs w:val="24"/>
          <w:lang w:val="sr-Latn-RS"/>
        </w:rPr>
        <w:t>lade;</w:t>
      </w:r>
      <w:r w:rsidRPr="00185EDE">
        <w:rPr>
          <w:rFonts w:ascii="Times New Roman" w:hAnsi="Times New Roman" w:cs="Times New Roman"/>
          <w:sz w:val="24"/>
          <w:szCs w:val="24"/>
          <w:lang w:val="sr-Latn-RS"/>
        </w:rPr>
        <w:t xml:space="preserve"> (2) delanje određenih opštinskih organa, što je sluč</w:t>
      </w:r>
      <w:r w:rsidR="005C6763" w:rsidRPr="00185EDE">
        <w:rPr>
          <w:rFonts w:ascii="Times New Roman" w:hAnsi="Times New Roman" w:cs="Times New Roman"/>
          <w:sz w:val="24"/>
          <w:szCs w:val="24"/>
          <w:lang w:val="sr-Latn-RS"/>
        </w:rPr>
        <w:t>aj uglavnom u urbanim sredinama;</w:t>
      </w:r>
      <w:r w:rsidRPr="00185EDE">
        <w:rPr>
          <w:rFonts w:ascii="Times New Roman" w:hAnsi="Times New Roman" w:cs="Times New Roman"/>
          <w:sz w:val="24"/>
          <w:szCs w:val="24"/>
          <w:lang w:val="sr-Latn-RS"/>
        </w:rPr>
        <w:t xml:space="preserve"> (3) privatn</w:t>
      </w:r>
      <w:r w:rsidR="0045723D"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inicijativ</w:t>
      </w:r>
      <w:r w:rsidR="0045723D" w:rsidRPr="00185EDE">
        <w:rPr>
          <w:rFonts w:ascii="Times New Roman" w:hAnsi="Times New Roman" w:cs="Times New Roman"/>
          <w:sz w:val="24"/>
          <w:szCs w:val="24"/>
          <w:lang w:val="sr-Latn-RS"/>
        </w:rPr>
        <w:t>e, na primer,</w:t>
      </w:r>
      <w:r w:rsidRPr="00185EDE">
        <w:rPr>
          <w:rFonts w:ascii="Times New Roman" w:hAnsi="Times New Roman" w:cs="Times New Roman"/>
          <w:sz w:val="24"/>
          <w:szCs w:val="24"/>
          <w:lang w:val="sr-Latn-RS"/>
        </w:rPr>
        <w:t xml:space="preserve"> porodice ili bivših prijatelja određenog </w:t>
      </w:r>
      <w:r w:rsidR="000E67E8" w:rsidRPr="00185EDE">
        <w:rPr>
          <w:rFonts w:ascii="Times New Roman" w:hAnsi="Times New Roman" w:cs="Times New Roman"/>
          <w:sz w:val="24"/>
          <w:szCs w:val="24"/>
          <w:lang w:val="sr-Latn-RS"/>
        </w:rPr>
        <w:t>palog borca</w:t>
      </w:r>
      <w:r w:rsidRPr="00185EDE">
        <w:rPr>
          <w:rFonts w:ascii="Times New Roman" w:hAnsi="Times New Roman" w:cs="Times New Roman"/>
          <w:sz w:val="24"/>
          <w:szCs w:val="24"/>
          <w:lang w:val="sr-Latn-RS"/>
        </w:rPr>
        <w:t xml:space="preserve">, u saradnji sa Udruženjem ratnih veterana. Situacija je bila drugačija u ruralnim područjima, jer u ruralnim područjima nije postojao određeni opštinski postupak. Međutim, odmah nakon rata nastajale su privatne inicijative koje nisu nužno tražile dozvolu za izgradnju spomenika, jer su smatrale da </w:t>
      </w:r>
      <w:r w:rsidR="00A72509" w:rsidRPr="00185EDE">
        <w:rPr>
          <w:rFonts w:ascii="Times New Roman" w:hAnsi="Times New Roman" w:cs="Times New Roman"/>
          <w:sz w:val="24"/>
          <w:szCs w:val="24"/>
          <w:lang w:val="sr-Latn-RS"/>
        </w:rPr>
        <w:t>će</w:t>
      </w:r>
      <w:r w:rsidRPr="00185EDE">
        <w:rPr>
          <w:rFonts w:ascii="Times New Roman" w:hAnsi="Times New Roman" w:cs="Times New Roman"/>
          <w:sz w:val="24"/>
          <w:szCs w:val="24"/>
          <w:lang w:val="sr-Latn-RS"/>
        </w:rPr>
        <w:t xml:space="preserve"> opština izdati takvu dozvolu, te da će svako selo imati </w:t>
      </w:r>
      <w:r w:rsidR="00FE391E" w:rsidRPr="00185EDE">
        <w:rPr>
          <w:rFonts w:ascii="Times New Roman" w:hAnsi="Times New Roman" w:cs="Times New Roman"/>
          <w:sz w:val="24"/>
          <w:szCs w:val="24"/>
          <w:lang w:val="sr-Latn-RS"/>
        </w:rPr>
        <w:t xml:space="preserve">spomenike </w:t>
      </w:r>
      <w:r w:rsidRPr="00185EDE">
        <w:rPr>
          <w:rFonts w:ascii="Times New Roman" w:hAnsi="Times New Roman" w:cs="Times New Roman"/>
          <w:sz w:val="24"/>
          <w:szCs w:val="24"/>
          <w:lang w:val="sr-Latn-RS"/>
        </w:rPr>
        <w:t>svoj</w:t>
      </w:r>
      <w:r w:rsidR="00FE391E"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heroj</w:t>
      </w:r>
      <w:r w:rsidR="00FE391E" w:rsidRPr="00185EDE">
        <w:rPr>
          <w:rFonts w:ascii="Times New Roman" w:hAnsi="Times New Roman" w:cs="Times New Roman"/>
          <w:sz w:val="24"/>
          <w:szCs w:val="24"/>
          <w:lang w:val="sr-Latn-RS"/>
        </w:rPr>
        <w:t>ima</w:t>
      </w:r>
      <w:r w:rsidRPr="00185EDE">
        <w:rPr>
          <w:rFonts w:ascii="Times New Roman" w:hAnsi="Times New Roman" w:cs="Times New Roman"/>
          <w:sz w:val="24"/>
          <w:szCs w:val="24"/>
          <w:lang w:val="sr-Latn-RS"/>
        </w:rPr>
        <w:t xml:space="preserve"> </w:t>
      </w:r>
      <w:r w:rsidR="00FE391E" w:rsidRPr="00185EDE">
        <w:rPr>
          <w:rFonts w:ascii="Times New Roman" w:hAnsi="Times New Roman" w:cs="Times New Roman"/>
          <w:sz w:val="24"/>
          <w:szCs w:val="24"/>
          <w:lang w:val="sr-Latn-RS"/>
        </w:rPr>
        <w:t xml:space="preserve">odnosno </w:t>
      </w:r>
      <w:r w:rsidRPr="00185EDE">
        <w:rPr>
          <w:rFonts w:ascii="Times New Roman" w:hAnsi="Times New Roman" w:cs="Times New Roman"/>
          <w:sz w:val="24"/>
          <w:szCs w:val="24"/>
          <w:lang w:val="sr-Latn-RS"/>
        </w:rPr>
        <w:t>svoj</w:t>
      </w:r>
      <w:r w:rsidR="00FE391E"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w:t>
      </w:r>
      <w:r w:rsidR="000E67E8" w:rsidRPr="00185EDE">
        <w:rPr>
          <w:rFonts w:ascii="Times New Roman" w:hAnsi="Times New Roman" w:cs="Times New Roman"/>
          <w:sz w:val="24"/>
          <w:szCs w:val="24"/>
          <w:lang w:val="sr-Latn-RS"/>
        </w:rPr>
        <w:t>palim borcima</w:t>
      </w:r>
      <w:r w:rsidRPr="00185EDE">
        <w:rPr>
          <w:rFonts w:ascii="Times New Roman" w:hAnsi="Times New Roman" w:cs="Times New Roman"/>
          <w:sz w:val="24"/>
          <w:szCs w:val="24"/>
          <w:lang w:val="sr-Latn-RS"/>
        </w:rPr>
        <w:t>. Na nivou opštine, posle rata 1999. godine, barem do 2009. godine, nije postojala jedinstvena procedura, niti jedno odeljenje</w:t>
      </w:r>
      <w:r w:rsidR="002908C1" w:rsidRPr="00185EDE">
        <w:rPr>
          <w:rFonts w:ascii="Times New Roman" w:hAnsi="Times New Roman" w:cs="Times New Roman"/>
          <w:sz w:val="24"/>
          <w:szCs w:val="24"/>
          <w:lang w:val="sr-Cyrl-RS"/>
        </w:rPr>
        <w:t xml:space="preserve"> </w:t>
      </w:r>
      <w:r w:rsidR="002908C1" w:rsidRPr="00185EDE">
        <w:rPr>
          <w:rFonts w:ascii="Times New Roman" w:hAnsi="Times New Roman" w:cs="Times New Roman"/>
          <w:sz w:val="24"/>
          <w:szCs w:val="24"/>
          <w:lang w:val="sr-Latn-RS"/>
        </w:rPr>
        <w:t>u ministarstvima</w:t>
      </w:r>
      <w:r w:rsidRPr="00185EDE">
        <w:rPr>
          <w:rFonts w:ascii="Times New Roman" w:hAnsi="Times New Roman" w:cs="Times New Roman"/>
          <w:sz w:val="24"/>
          <w:szCs w:val="24"/>
          <w:lang w:val="sr-Latn-RS"/>
        </w:rPr>
        <w:t xml:space="preserve"> koje </w:t>
      </w:r>
      <w:r w:rsidR="002908C1" w:rsidRPr="00185EDE">
        <w:rPr>
          <w:rFonts w:ascii="Times New Roman" w:hAnsi="Times New Roman" w:cs="Times New Roman"/>
          <w:sz w:val="24"/>
          <w:szCs w:val="24"/>
          <w:lang w:val="sr-Latn-RS"/>
        </w:rPr>
        <w:t xml:space="preserve">bi </w:t>
      </w:r>
      <w:r w:rsidRPr="00185EDE">
        <w:rPr>
          <w:rFonts w:ascii="Times New Roman" w:hAnsi="Times New Roman" w:cs="Times New Roman"/>
          <w:sz w:val="24"/>
          <w:szCs w:val="24"/>
          <w:lang w:val="sr-Latn-RS"/>
        </w:rPr>
        <w:t>bilo isto za sve opštine, a zaduženo za izgradnju spomenika ili spomen</w:t>
      </w:r>
      <w:r w:rsidR="002908C1" w:rsidRPr="00185EDE">
        <w:rPr>
          <w:rFonts w:ascii="Times New Roman" w:hAnsi="Times New Roman" w:cs="Times New Roman"/>
          <w:sz w:val="24"/>
          <w:szCs w:val="24"/>
          <w:lang w:val="sr-Cyrl-RS"/>
        </w:rPr>
        <w:t>-</w:t>
      </w:r>
      <w:r w:rsidRPr="00185EDE">
        <w:rPr>
          <w:rFonts w:ascii="Times New Roman" w:hAnsi="Times New Roman" w:cs="Times New Roman"/>
          <w:sz w:val="24"/>
          <w:szCs w:val="24"/>
          <w:lang w:val="sr-Latn-RS"/>
        </w:rPr>
        <w:t xml:space="preserve">obeležja. </w:t>
      </w:r>
      <w:r w:rsidR="002908C1" w:rsidRPr="00185EDE">
        <w:rPr>
          <w:rFonts w:ascii="Times New Roman" w:hAnsi="Times New Roman" w:cs="Times New Roman"/>
          <w:sz w:val="24"/>
          <w:szCs w:val="24"/>
          <w:lang w:val="sr-Latn-RS"/>
        </w:rPr>
        <w:t>Do sada, pokušavala sam – i zato ovaj rad treba posmatrati kao „rad u toku</w:t>
      </w:r>
      <w:r w:rsidR="002908C1" w:rsidRPr="00185EDE">
        <w:rPr>
          <w:rFonts w:ascii="Times New Roman" w:hAnsi="Times New Roman" w:cs="Times New Roman"/>
          <w:sz w:val="24"/>
          <w:szCs w:val="24"/>
        </w:rPr>
        <w:t>” –</w:t>
      </w:r>
      <w:r w:rsidR="002908C1" w:rsidRPr="00185EDE">
        <w:rPr>
          <w:rFonts w:ascii="Times New Roman" w:hAnsi="Times New Roman" w:cs="Times New Roman"/>
          <w:sz w:val="24"/>
          <w:szCs w:val="24"/>
          <w:lang w:val="sr-Cyrl-RS"/>
        </w:rPr>
        <w:t xml:space="preserve"> </w:t>
      </w:r>
      <w:r w:rsidR="002908C1" w:rsidRPr="00185EDE">
        <w:rPr>
          <w:rFonts w:ascii="Times New Roman" w:hAnsi="Times New Roman" w:cs="Times New Roman"/>
          <w:sz w:val="24"/>
          <w:szCs w:val="24"/>
          <w:lang w:val="sr-Latn-RS"/>
        </w:rPr>
        <w:t>jer još uvek nastojim da shvatim, nakon deset godina, šta se promenilo. Šef Agencije za upravljanje memorijalnim kompleksima rekao mi je da opštine i dalje ne dostavljaju Agenciji tačan broj spomenika i memorijalnih kompleksa, što pokazuje nepravilnosti u radu opština</w:t>
      </w:r>
      <w:r w:rsidR="00CA7CAE" w:rsidRPr="00185EDE">
        <w:rPr>
          <w:rFonts w:ascii="Times New Roman" w:hAnsi="Times New Roman" w:cs="Times New Roman"/>
          <w:sz w:val="24"/>
          <w:szCs w:val="24"/>
          <w:lang w:val="sr-Latn-RS"/>
        </w:rPr>
        <w:t xml:space="preserve"> u tom smislu</w:t>
      </w:r>
      <w:r w:rsidR="002908C1" w:rsidRPr="00185EDE">
        <w:rPr>
          <w:rFonts w:ascii="Times New Roman" w:hAnsi="Times New Roman" w:cs="Times New Roman"/>
          <w:sz w:val="24"/>
          <w:szCs w:val="24"/>
          <w:lang w:val="sr-Latn-RS"/>
        </w:rPr>
        <w:t>.</w:t>
      </w:r>
      <w:r w:rsidR="00CA7CAE" w:rsidRPr="00185EDE">
        <w:rPr>
          <w:rFonts w:ascii="Times New Roman" w:hAnsi="Times New Roman" w:cs="Times New Roman"/>
          <w:sz w:val="24"/>
          <w:szCs w:val="24"/>
          <w:lang w:val="sr-Latn-RS"/>
        </w:rPr>
        <w:t xml:space="preserve"> Međutim, to još uvek treba proveriti.</w:t>
      </w:r>
      <w:r w:rsidR="002908C1" w:rsidRPr="00185EDE">
        <w:rPr>
          <w:rFonts w:ascii="Times New Roman" w:hAnsi="Times New Roman" w:cs="Times New Roman"/>
          <w:sz w:val="24"/>
          <w:szCs w:val="24"/>
          <w:lang w:val="sr-Latn-RS"/>
        </w:rPr>
        <w:t xml:space="preserve"> </w:t>
      </w:r>
      <w:r w:rsidR="00CA7CAE" w:rsidRPr="00185EDE">
        <w:rPr>
          <w:rFonts w:ascii="Times New Roman" w:hAnsi="Times New Roman" w:cs="Times New Roman"/>
          <w:sz w:val="24"/>
          <w:szCs w:val="24"/>
          <w:lang w:val="sr-Latn-RS"/>
        </w:rPr>
        <w:t>Ali</w:t>
      </w:r>
      <w:r w:rsidRPr="00185EDE">
        <w:rPr>
          <w:rFonts w:ascii="Times New Roman" w:hAnsi="Times New Roman" w:cs="Times New Roman"/>
          <w:sz w:val="24"/>
          <w:szCs w:val="24"/>
          <w:lang w:val="sr-Latn-RS"/>
        </w:rPr>
        <w:t xml:space="preserve"> postojali</w:t>
      </w:r>
      <w:r w:rsidR="00CA7CAE" w:rsidRPr="00185EDE">
        <w:rPr>
          <w:rFonts w:ascii="Times New Roman" w:hAnsi="Times New Roman" w:cs="Times New Roman"/>
          <w:sz w:val="24"/>
          <w:szCs w:val="24"/>
          <w:lang w:val="sr-Latn-RS"/>
        </w:rPr>
        <w:t xml:space="preserve"> su</w:t>
      </w:r>
      <w:r w:rsidRPr="00185EDE">
        <w:rPr>
          <w:rFonts w:ascii="Times New Roman" w:hAnsi="Times New Roman" w:cs="Times New Roman"/>
          <w:sz w:val="24"/>
          <w:szCs w:val="24"/>
          <w:lang w:val="sr-Latn-RS"/>
        </w:rPr>
        <w:t xml:space="preserve"> i još uvek postoje neki postupci za </w:t>
      </w:r>
      <w:r w:rsidR="00CA7CAE" w:rsidRPr="00185EDE">
        <w:rPr>
          <w:rFonts w:ascii="Times New Roman" w:hAnsi="Times New Roman" w:cs="Times New Roman"/>
          <w:sz w:val="24"/>
          <w:szCs w:val="24"/>
          <w:lang w:val="sr-Latn-RS"/>
        </w:rPr>
        <w:t>memorijalne komplekse</w:t>
      </w:r>
      <w:r w:rsidRPr="00185EDE">
        <w:rPr>
          <w:rFonts w:ascii="Times New Roman" w:hAnsi="Times New Roman" w:cs="Times New Roman"/>
          <w:sz w:val="24"/>
          <w:szCs w:val="24"/>
          <w:lang w:val="sr-Latn-RS"/>
        </w:rPr>
        <w:t xml:space="preserve"> u urbanim sredinama</w:t>
      </w:r>
      <w:r w:rsidR="00CA7CA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ruralnim sredinama </w:t>
      </w:r>
      <w:r w:rsidR="00CA7CAE" w:rsidRPr="00185EDE">
        <w:rPr>
          <w:rFonts w:ascii="Times New Roman" w:hAnsi="Times New Roman" w:cs="Times New Roman"/>
          <w:sz w:val="24"/>
          <w:szCs w:val="24"/>
          <w:lang w:val="sr-Latn-RS"/>
        </w:rPr>
        <w:t>to</w:t>
      </w:r>
      <w:r w:rsidRPr="00185EDE">
        <w:rPr>
          <w:rFonts w:ascii="Times New Roman" w:hAnsi="Times New Roman" w:cs="Times New Roman"/>
          <w:sz w:val="24"/>
          <w:szCs w:val="24"/>
          <w:lang w:val="sr-Latn-RS"/>
        </w:rPr>
        <w:t xml:space="preserve"> ostaj</w:t>
      </w:r>
      <w:r w:rsidR="00CA7CAE"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ist</w:t>
      </w:r>
      <w:r w:rsidR="00CA7CAE"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w:t>
      </w:r>
      <w:r w:rsidR="00CA7CA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broj </w:t>
      </w:r>
      <w:r w:rsidR="00CA7CAE" w:rsidRPr="00185EDE">
        <w:rPr>
          <w:rFonts w:ascii="Times New Roman" w:hAnsi="Times New Roman" w:cs="Times New Roman"/>
          <w:sz w:val="24"/>
          <w:szCs w:val="24"/>
          <w:lang w:val="sr-Latn-RS"/>
        </w:rPr>
        <w:t>izgrađenih memorijalnih kompleksa</w:t>
      </w:r>
      <w:r w:rsidRPr="00185EDE">
        <w:rPr>
          <w:rFonts w:ascii="Times New Roman" w:hAnsi="Times New Roman" w:cs="Times New Roman"/>
          <w:sz w:val="24"/>
          <w:szCs w:val="24"/>
          <w:lang w:val="sr-Latn-RS"/>
        </w:rPr>
        <w:t xml:space="preserve"> i spomenika značajno se </w:t>
      </w:r>
      <w:r w:rsidR="00A72509" w:rsidRPr="00185EDE">
        <w:rPr>
          <w:rFonts w:ascii="Times New Roman" w:hAnsi="Times New Roman" w:cs="Times New Roman"/>
          <w:sz w:val="24"/>
          <w:szCs w:val="24"/>
          <w:lang w:val="sr-Latn-RS"/>
        </w:rPr>
        <w:t>povećao</w:t>
      </w:r>
      <w:r w:rsidRPr="00185EDE">
        <w:rPr>
          <w:rFonts w:ascii="Times New Roman" w:hAnsi="Times New Roman" w:cs="Times New Roman"/>
          <w:sz w:val="24"/>
          <w:szCs w:val="24"/>
          <w:lang w:val="sr-Latn-RS"/>
        </w:rPr>
        <w:t xml:space="preserve"> poslednjih godina. Međutim, u urbanim sredinama još uvek postoje pokušaji da se </w:t>
      </w:r>
      <w:r w:rsidR="00CA7CAE" w:rsidRPr="00185EDE">
        <w:rPr>
          <w:rFonts w:ascii="Times New Roman" w:hAnsi="Times New Roman" w:cs="Times New Roman"/>
          <w:sz w:val="24"/>
          <w:szCs w:val="24"/>
          <w:lang w:val="sr-Latn-RS"/>
        </w:rPr>
        <w:t xml:space="preserve">održe komemoracije </w:t>
      </w:r>
      <w:r w:rsidRPr="00185EDE">
        <w:rPr>
          <w:rFonts w:ascii="Times New Roman" w:hAnsi="Times New Roman" w:cs="Times New Roman"/>
          <w:sz w:val="24"/>
          <w:szCs w:val="24"/>
          <w:lang w:val="sr-Latn-RS"/>
        </w:rPr>
        <w:t>poginuli</w:t>
      </w:r>
      <w:r w:rsidR="00CA7CAE"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 vojnici</w:t>
      </w:r>
      <w:r w:rsidR="00CA7CAE" w:rsidRPr="00185EDE">
        <w:rPr>
          <w:rFonts w:ascii="Times New Roman" w:hAnsi="Times New Roman" w:cs="Times New Roman"/>
          <w:sz w:val="24"/>
          <w:szCs w:val="24"/>
          <w:lang w:val="sr-Latn-RS"/>
        </w:rPr>
        <w:t>ma</w:t>
      </w:r>
      <w:r w:rsidRPr="00185EDE">
        <w:rPr>
          <w:rFonts w:ascii="Times New Roman" w:hAnsi="Times New Roman" w:cs="Times New Roman"/>
          <w:sz w:val="24"/>
          <w:szCs w:val="24"/>
          <w:lang w:val="sr-Latn-RS"/>
        </w:rPr>
        <w:t xml:space="preserve"> ili određen</w:t>
      </w:r>
      <w:r w:rsidR="00CA7CAE"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 </w:t>
      </w:r>
      <w:r w:rsidR="00CA7CAE" w:rsidRPr="00185EDE">
        <w:rPr>
          <w:rFonts w:ascii="Times New Roman" w:hAnsi="Times New Roman" w:cs="Times New Roman"/>
          <w:sz w:val="24"/>
          <w:szCs w:val="24"/>
          <w:lang w:val="sr-Latn-RS"/>
        </w:rPr>
        <w:t xml:space="preserve">istorijskim </w:t>
      </w:r>
      <w:r w:rsidRPr="00185EDE">
        <w:rPr>
          <w:rFonts w:ascii="Times New Roman" w:hAnsi="Times New Roman" w:cs="Times New Roman"/>
          <w:sz w:val="24"/>
          <w:szCs w:val="24"/>
          <w:lang w:val="sr-Latn-RS"/>
        </w:rPr>
        <w:t>ličnosti</w:t>
      </w:r>
      <w:r w:rsidR="00CA7CAE" w:rsidRPr="00185EDE">
        <w:rPr>
          <w:rFonts w:ascii="Times New Roman" w:hAnsi="Times New Roman" w:cs="Times New Roman"/>
          <w:sz w:val="24"/>
          <w:szCs w:val="24"/>
          <w:lang w:val="sr-Latn-RS"/>
        </w:rPr>
        <w:t>ma</w:t>
      </w:r>
      <w:r w:rsidRPr="00185EDE">
        <w:rPr>
          <w:rFonts w:ascii="Times New Roman" w:hAnsi="Times New Roman" w:cs="Times New Roman"/>
          <w:sz w:val="24"/>
          <w:szCs w:val="24"/>
          <w:lang w:val="sr-Latn-RS"/>
        </w:rPr>
        <w:t>. To je, na neki način, stvorilo mnoge tenzije. Muškarac kasnih četrdesetih u Mitrovici 2010. godine rekao mi je da je bilo nekih umetnika koji su započeli politički angažman još od 80-ih</w:t>
      </w:r>
      <w:r w:rsidR="00CA7CAE" w:rsidRPr="00185EDE">
        <w:rPr>
          <w:rFonts w:ascii="Times New Roman" w:hAnsi="Times New Roman" w:cs="Times New Roman"/>
          <w:sz w:val="24"/>
          <w:szCs w:val="24"/>
          <w:lang w:val="sr-Latn-RS"/>
        </w:rPr>
        <w:t xml:space="preserve"> godina 20. veka</w:t>
      </w:r>
      <w:r w:rsidRPr="00185EDE">
        <w:rPr>
          <w:rFonts w:ascii="Times New Roman" w:hAnsi="Times New Roman" w:cs="Times New Roman"/>
          <w:sz w:val="24"/>
          <w:szCs w:val="24"/>
          <w:lang w:val="sr-Latn-RS"/>
        </w:rPr>
        <w:t xml:space="preserve"> na Kosovu, da bi zatim bili ubijeni u ratu 1998</w:t>
      </w:r>
      <w:r w:rsidR="00CA7CA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1999 kao vojnici</w:t>
      </w:r>
      <w:r w:rsidR="00CA7CAE" w:rsidRPr="00185EDE">
        <w:rPr>
          <w:rFonts w:ascii="Times New Roman" w:hAnsi="Times New Roman" w:cs="Times New Roman"/>
          <w:sz w:val="24"/>
          <w:szCs w:val="24"/>
          <w:lang w:val="sr-Latn-RS"/>
        </w:rPr>
        <w:t xml:space="preserve"> OVK,</w:t>
      </w:r>
      <w:r w:rsidRPr="00185EDE">
        <w:rPr>
          <w:rFonts w:ascii="Times New Roman" w:hAnsi="Times New Roman" w:cs="Times New Roman"/>
          <w:sz w:val="24"/>
          <w:szCs w:val="24"/>
          <w:lang w:val="sr-Latn-RS"/>
        </w:rPr>
        <w:t xml:space="preserve"> </w:t>
      </w:r>
      <w:r w:rsidR="00CA7CAE" w:rsidRPr="00185EDE">
        <w:rPr>
          <w:rFonts w:ascii="Times New Roman" w:hAnsi="Times New Roman" w:cs="Times New Roman"/>
          <w:sz w:val="24"/>
          <w:szCs w:val="24"/>
          <w:lang w:val="sr-Latn-RS"/>
        </w:rPr>
        <w:t>ali</w:t>
      </w:r>
      <w:r w:rsidRPr="00185EDE">
        <w:rPr>
          <w:rFonts w:ascii="Times New Roman" w:hAnsi="Times New Roman" w:cs="Times New Roman"/>
          <w:sz w:val="24"/>
          <w:szCs w:val="24"/>
          <w:lang w:val="sr-Latn-RS"/>
        </w:rPr>
        <w:t xml:space="preserve"> za njih nije izgrađen nikakav memorijal</w:t>
      </w:r>
      <w:r w:rsidR="000650E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iako postoje neki spomenici </w:t>
      </w:r>
      <w:r w:rsidR="00CA7CAE" w:rsidRPr="00185EDE">
        <w:rPr>
          <w:rFonts w:ascii="Times New Roman" w:hAnsi="Times New Roman" w:cs="Times New Roman"/>
          <w:sz w:val="24"/>
          <w:szCs w:val="24"/>
          <w:lang w:val="sr-Latn-RS"/>
        </w:rPr>
        <w:t xml:space="preserve">posvećeni </w:t>
      </w:r>
      <w:r w:rsidRPr="00185EDE">
        <w:rPr>
          <w:rFonts w:ascii="Times New Roman" w:hAnsi="Times New Roman" w:cs="Times New Roman"/>
          <w:sz w:val="24"/>
          <w:szCs w:val="24"/>
          <w:lang w:val="sr-Latn-RS"/>
        </w:rPr>
        <w:t xml:space="preserve">muškarcima, </w:t>
      </w:r>
      <w:r w:rsidRPr="00185EDE">
        <w:rPr>
          <w:rFonts w:ascii="Times New Roman" w:hAnsi="Times New Roman" w:cs="Times New Roman"/>
          <w:i/>
          <w:sz w:val="24"/>
          <w:szCs w:val="24"/>
          <w:lang w:val="sr-Latn-RS"/>
        </w:rPr>
        <w:t>herojima</w:t>
      </w:r>
      <w:r w:rsidRPr="00185EDE">
        <w:rPr>
          <w:rFonts w:ascii="Times New Roman" w:hAnsi="Times New Roman" w:cs="Times New Roman"/>
          <w:sz w:val="24"/>
          <w:szCs w:val="24"/>
          <w:lang w:val="sr-Latn-RS"/>
        </w:rPr>
        <w:t xml:space="preserve">, koji su bili manje angažovani u svojoj borbi za slobodu. </w:t>
      </w:r>
      <w:r w:rsidR="00CA7CAE" w:rsidRPr="00185EDE">
        <w:rPr>
          <w:rFonts w:ascii="Times New Roman" w:hAnsi="Times New Roman" w:cs="Times New Roman"/>
          <w:sz w:val="24"/>
          <w:szCs w:val="24"/>
          <w:lang w:val="sr-Latn-RS"/>
        </w:rPr>
        <w:t>U nekoliko fokus grupa koje smo s</w:t>
      </w:r>
      <w:r w:rsidRPr="00185EDE">
        <w:rPr>
          <w:rFonts w:ascii="Times New Roman" w:hAnsi="Times New Roman" w:cs="Times New Roman"/>
          <w:sz w:val="24"/>
          <w:szCs w:val="24"/>
          <w:lang w:val="sr-Latn-RS"/>
        </w:rPr>
        <w:t xml:space="preserve">a </w:t>
      </w:r>
      <w:r w:rsidRPr="00185EDE">
        <w:rPr>
          <w:rFonts w:ascii="Times New Roman" w:hAnsi="Times New Roman" w:cs="Times New Roman"/>
          <w:i/>
          <w:sz w:val="24"/>
          <w:szCs w:val="24"/>
          <w:lang w:val="sr-Latn-RS"/>
        </w:rPr>
        <w:t>AlterHabitus</w:t>
      </w:r>
      <w:r w:rsidR="00CA7CA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om razvili</w:t>
      </w:r>
      <w:r w:rsidR="00CA7CAE" w:rsidRPr="00185EDE">
        <w:rPr>
          <w:rFonts w:ascii="Times New Roman" w:hAnsi="Times New Roman" w:cs="Times New Roman"/>
          <w:sz w:val="24"/>
          <w:szCs w:val="24"/>
          <w:lang w:val="sr-Latn-RS"/>
        </w:rPr>
        <w:t xml:space="preserve"> na Kosovu</w:t>
      </w:r>
      <w:r w:rsidRPr="00185EDE">
        <w:rPr>
          <w:rFonts w:ascii="Times New Roman" w:hAnsi="Times New Roman" w:cs="Times New Roman"/>
          <w:sz w:val="24"/>
          <w:szCs w:val="24"/>
          <w:lang w:val="sr-Latn-RS"/>
        </w:rPr>
        <w:t xml:space="preserve"> tokom 2008</w:t>
      </w:r>
      <w:r w:rsidR="00CA7CA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2009.</w:t>
      </w:r>
      <w:r w:rsidR="00CA7CAE" w:rsidRPr="00185EDE">
        <w:rPr>
          <w:rFonts w:ascii="Times New Roman" w:hAnsi="Times New Roman" w:cs="Times New Roman"/>
          <w:sz w:val="24"/>
          <w:szCs w:val="24"/>
          <w:lang w:val="sr-Latn-RS"/>
        </w:rPr>
        <w:t xml:space="preserve"> godine,</w:t>
      </w:r>
      <w:r w:rsidRPr="00185EDE">
        <w:rPr>
          <w:rFonts w:ascii="Times New Roman" w:hAnsi="Times New Roman" w:cs="Times New Roman"/>
          <w:sz w:val="24"/>
          <w:szCs w:val="24"/>
          <w:lang w:val="sr-Latn-RS"/>
        </w:rPr>
        <w:t xml:space="preserve"> građani su</w:t>
      </w:r>
      <w:r w:rsidR="00CA7CAE" w:rsidRPr="00185EDE">
        <w:rPr>
          <w:rFonts w:ascii="Times New Roman" w:hAnsi="Times New Roman" w:cs="Times New Roman"/>
          <w:sz w:val="24"/>
          <w:szCs w:val="24"/>
          <w:lang w:val="sr-Latn-RS"/>
        </w:rPr>
        <w:t xml:space="preserve"> zapravo</w:t>
      </w:r>
      <w:r w:rsidRPr="00185EDE">
        <w:rPr>
          <w:rFonts w:ascii="Times New Roman" w:hAnsi="Times New Roman" w:cs="Times New Roman"/>
          <w:sz w:val="24"/>
          <w:szCs w:val="24"/>
          <w:lang w:val="sr-Latn-RS"/>
        </w:rPr>
        <w:t xml:space="preserve"> sugerisali da </w:t>
      </w:r>
      <w:r w:rsidR="00CA7CAE"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 xml:space="preserve">lada treba da stvori određeni normativni okvir kroz koji bi stvaranje heroja (u smislu </w:t>
      </w:r>
      <w:r w:rsidR="00CA7CAE"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 xml:space="preserve">kada nekome izgradi </w:t>
      </w:r>
      <w:r w:rsidR="00CA7CAE" w:rsidRPr="00185EDE">
        <w:rPr>
          <w:rFonts w:ascii="Times New Roman" w:hAnsi="Times New Roman" w:cs="Times New Roman"/>
          <w:sz w:val="24"/>
          <w:szCs w:val="24"/>
          <w:lang w:val="sr-Latn-RS"/>
        </w:rPr>
        <w:t>memorijal</w:t>
      </w:r>
      <w:r w:rsidRPr="00185EDE">
        <w:rPr>
          <w:rFonts w:ascii="Times New Roman" w:hAnsi="Times New Roman" w:cs="Times New Roman"/>
          <w:sz w:val="24"/>
          <w:szCs w:val="24"/>
          <w:lang w:val="sr-Latn-RS"/>
        </w:rPr>
        <w:t>, o</w:t>
      </w:r>
      <w:r w:rsidR="00CA7CAE"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 xml:space="preserve"> se odmah smatra herojem) trebalo opravdati, zasnovano na dugom angažovanju za nacionalno oslobođenje, a ne na političkim, porodičnim ili ekonomskim kriterijumima.</w:t>
      </w:r>
      <w:r w:rsidR="000650EC" w:rsidRPr="00185EDE">
        <w:rPr>
          <w:rFonts w:ascii="Times New Roman" w:hAnsi="Times New Roman" w:cs="Times New Roman"/>
          <w:sz w:val="24"/>
          <w:szCs w:val="24"/>
          <w:lang w:val="sr-Latn-RS"/>
        </w:rPr>
        <w:t xml:space="preserve"> Zašto ekonomski kriterijumi?</w:t>
      </w:r>
      <w:r w:rsidRPr="00185EDE">
        <w:rPr>
          <w:rFonts w:ascii="Times New Roman" w:hAnsi="Times New Roman" w:cs="Times New Roman"/>
          <w:sz w:val="24"/>
          <w:szCs w:val="24"/>
          <w:lang w:val="sr-Latn-RS"/>
        </w:rPr>
        <w:t xml:space="preserve"> To je zbog toga što su, vrlo često, porodice koje su </w:t>
      </w:r>
      <w:r w:rsidR="00160639" w:rsidRPr="00185EDE">
        <w:rPr>
          <w:rFonts w:ascii="Times New Roman" w:hAnsi="Times New Roman" w:cs="Times New Roman"/>
          <w:sz w:val="24"/>
          <w:szCs w:val="24"/>
          <w:lang w:val="sr-Latn-RS"/>
        </w:rPr>
        <w:t xml:space="preserve">bile u </w:t>
      </w:r>
      <w:r w:rsidRPr="00185EDE">
        <w:rPr>
          <w:rFonts w:ascii="Times New Roman" w:hAnsi="Times New Roman" w:cs="Times New Roman"/>
          <w:sz w:val="24"/>
          <w:szCs w:val="24"/>
          <w:lang w:val="sr-Latn-RS"/>
        </w:rPr>
        <w:t>bolj</w:t>
      </w:r>
      <w:r w:rsidR="00160639" w:rsidRPr="00185EDE">
        <w:rPr>
          <w:rFonts w:ascii="Times New Roman" w:hAnsi="Times New Roman" w:cs="Times New Roman"/>
          <w:sz w:val="24"/>
          <w:szCs w:val="24"/>
          <w:lang w:val="sr-Latn-RS"/>
        </w:rPr>
        <w:t>em</w:t>
      </w:r>
      <w:r w:rsidRPr="00185EDE">
        <w:rPr>
          <w:rFonts w:ascii="Times New Roman" w:hAnsi="Times New Roman" w:cs="Times New Roman"/>
          <w:sz w:val="24"/>
          <w:szCs w:val="24"/>
          <w:lang w:val="sr-Latn-RS"/>
        </w:rPr>
        <w:t xml:space="preserve"> ekonomsk</w:t>
      </w:r>
      <w:r w:rsidR="00160639" w:rsidRPr="00185EDE">
        <w:rPr>
          <w:rFonts w:ascii="Times New Roman" w:hAnsi="Times New Roman" w:cs="Times New Roman"/>
          <w:sz w:val="24"/>
          <w:szCs w:val="24"/>
          <w:lang w:val="sr-Latn-RS"/>
        </w:rPr>
        <w:t>om</w:t>
      </w:r>
      <w:r w:rsidRPr="00185EDE">
        <w:rPr>
          <w:rFonts w:ascii="Times New Roman" w:hAnsi="Times New Roman" w:cs="Times New Roman"/>
          <w:sz w:val="24"/>
          <w:szCs w:val="24"/>
          <w:lang w:val="sr-Latn-RS"/>
        </w:rPr>
        <w:t xml:space="preserve"> položaj</w:t>
      </w:r>
      <w:r w:rsidR="00160639"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pokretale </w:t>
      </w:r>
      <w:r w:rsidR="007C3EBC"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druženje </w:t>
      </w:r>
      <w:r w:rsidR="00160639" w:rsidRPr="00185EDE">
        <w:rPr>
          <w:rFonts w:ascii="Times New Roman" w:hAnsi="Times New Roman" w:cs="Times New Roman"/>
          <w:sz w:val="24"/>
          <w:szCs w:val="24"/>
          <w:lang w:val="sr-Latn-RS"/>
        </w:rPr>
        <w:t xml:space="preserve">ratnih veterana </w:t>
      </w:r>
      <w:r w:rsidRPr="00185EDE">
        <w:rPr>
          <w:rFonts w:ascii="Times New Roman" w:hAnsi="Times New Roman" w:cs="Times New Roman"/>
          <w:sz w:val="24"/>
          <w:szCs w:val="24"/>
          <w:lang w:val="sr-Latn-RS"/>
        </w:rPr>
        <w:t xml:space="preserve">kako bi </w:t>
      </w:r>
      <w:r w:rsidR="007C3EBC" w:rsidRPr="00185EDE">
        <w:rPr>
          <w:rFonts w:ascii="Times New Roman" w:hAnsi="Times New Roman" w:cs="Times New Roman"/>
          <w:sz w:val="24"/>
          <w:szCs w:val="24"/>
          <w:lang w:val="sr-Latn-RS"/>
        </w:rPr>
        <w:t xml:space="preserve">se </w:t>
      </w:r>
      <w:r w:rsidRPr="00185EDE">
        <w:rPr>
          <w:rFonts w:ascii="Times New Roman" w:hAnsi="Times New Roman" w:cs="Times New Roman"/>
          <w:sz w:val="24"/>
          <w:szCs w:val="24"/>
          <w:lang w:val="sr-Latn-RS"/>
        </w:rPr>
        <w:t xml:space="preserve">izgradio određeni spomenik palim </w:t>
      </w:r>
      <w:r w:rsidR="000E67E8" w:rsidRPr="00185EDE">
        <w:rPr>
          <w:rFonts w:ascii="Times New Roman" w:hAnsi="Times New Roman" w:cs="Times New Roman"/>
          <w:sz w:val="24"/>
          <w:szCs w:val="24"/>
          <w:lang w:val="sr-Latn-RS"/>
        </w:rPr>
        <w:t>borcima</w:t>
      </w:r>
      <w:r w:rsidRPr="00185EDE">
        <w:rPr>
          <w:rFonts w:ascii="Times New Roman" w:hAnsi="Times New Roman" w:cs="Times New Roman"/>
          <w:sz w:val="24"/>
          <w:szCs w:val="24"/>
          <w:lang w:val="sr-Latn-RS"/>
        </w:rPr>
        <w:t>. Ovo nije</w:t>
      </w:r>
      <w:r w:rsidR="00160639" w:rsidRPr="00185EDE">
        <w:rPr>
          <w:rFonts w:ascii="Times New Roman" w:hAnsi="Times New Roman" w:cs="Times New Roman"/>
          <w:sz w:val="24"/>
          <w:szCs w:val="24"/>
          <w:lang w:val="sr-Latn-RS"/>
        </w:rPr>
        <w:t xml:space="preserve"> bio</w:t>
      </w:r>
      <w:r w:rsidRPr="00185EDE">
        <w:rPr>
          <w:rFonts w:ascii="Times New Roman" w:hAnsi="Times New Roman" w:cs="Times New Roman"/>
          <w:sz w:val="24"/>
          <w:szCs w:val="24"/>
          <w:lang w:val="sr-Latn-RS"/>
        </w:rPr>
        <w:t xml:space="preserve"> jedin</w:t>
      </w:r>
      <w:r w:rsidR="00160639" w:rsidRPr="00185EDE">
        <w:rPr>
          <w:rFonts w:ascii="Times New Roman" w:hAnsi="Times New Roman" w:cs="Times New Roman"/>
          <w:sz w:val="24"/>
          <w:szCs w:val="24"/>
          <w:lang w:val="sr-Latn-RS"/>
        </w:rPr>
        <w:t>i vid</w:t>
      </w:r>
      <w:r w:rsidRPr="00185EDE">
        <w:rPr>
          <w:rFonts w:ascii="Times New Roman" w:hAnsi="Times New Roman" w:cs="Times New Roman"/>
          <w:sz w:val="24"/>
          <w:szCs w:val="24"/>
          <w:lang w:val="sr-Latn-RS"/>
        </w:rPr>
        <w:t xml:space="preserve"> t</w:t>
      </w:r>
      <w:r w:rsidR="00160639" w:rsidRPr="00185EDE">
        <w:rPr>
          <w:rFonts w:ascii="Times New Roman" w:hAnsi="Times New Roman" w:cs="Times New Roman"/>
          <w:sz w:val="24"/>
          <w:szCs w:val="24"/>
          <w:lang w:val="sr-Latn-RS"/>
        </w:rPr>
        <w:t>enzije</w:t>
      </w:r>
      <w:r w:rsidR="007C3EBC" w:rsidRPr="00185EDE">
        <w:rPr>
          <w:rFonts w:ascii="Times New Roman" w:hAnsi="Times New Roman" w:cs="Times New Roman"/>
          <w:sz w:val="24"/>
          <w:szCs w:val="24"/>
          <w:lang w:val="sr-Latn-RS"/>
        </w:rPr>
        <w:t>. D</w:t>
      </w:r>
      <w:r w:rsidRPr="00185EDE">
        <w:rPr>
          <w:rFonts w:ascii="Times New Roman" w:hAnsi="Times New Roman" w:cs="Times New Roman"/>
          <w:sz w:val="24"/>
          <w:szCs w:val="24"/>
          <w:lang w:val="sr-Latn-RS"/>
        </w:rPr>
        <w:t>rug</w:t>
      </w:r>
      <w:r w:rsidR="00160639" w:rsidRPr="00185EDE">
        <w:rPr>
          <w:rFonts w:ascii="Times New Roman" w:hAnsi="Times New Roman" w:cs="Times New Roman"/>
          <w:sz w:val="24"/>
          <w:szCs w:val="24"/>
          <w:lang w:val="sr-Latn-RS"/>
        </w:rPr>
        <w:t>a vrsta</w:t>
      </w:r>
      <w:r w:rsidRPr="00185EDE">
        <w:rPr>
          <w:rFonts w:ascii="Times New Roman" w:hAnsi="Times New Roman" w:cs="Times New Roman"/>
          <w:sz w:val="24"/>
          <w:szCs w:val="24"/>
          <w:lang w:val="sr-Latn-RS"/>
        </w:rPr>
        <w:t xml:space="preserve"> tenzija </w:t>
      </w:r>
      <w:r w:rsidR="00160639" w:rsidRPr="00185EDE">
        <w:rPr>
          <w:rFonts w:ascii="Times New Roman" w:hAnsi="Times New Roman" w:cs="Times New Roman"/>
          <w:sz w:val="24"/>
          <w:szCs w:val="24"/>
          <w:lang w:val="sr-Latn-RS"/>
        </w:rPr>
        <w:t>postojal</w:t>
      </w:r>
      <w:r w:rsidRPr="00185EDE">
        <w:rPr>
          <w:rFonts w:ascii="Times New Roman" w:hAnsi="Times New Roman" w:cs="Times New Roman"/>
          <w:sz w:val="24"/>
          <w:szCs w:val="24"/>
          <w:lang w:val="sr-Latn-RS"/>
        </w:rPr>
        <w:t>a je između političkih stranaka i ideologija koje su</w:t>
      </w:r>
      <w:r w:rsidR="00160639" w:rsidRPr="00185EDE">
        <w:rPr>
          <w:rFonts w:ascii="Times New Roman" w:hAnsi="Times New Roman" w:cs="Times New Roman"/>
          <w:sz w:val="24"/>
          <w:szCs w:val="24"/>
          <w:lang w:val="sr-Latn-RS"/>
        </w:rPr>
        <w:t xml:space="preserve"> one</w:t>
      </w:r>
      <w:r w:rsidRPr="00185EDE">
        <w:rPr>
          <w:rFonts w:ascii="Times New Roman" w:hAnsi="Times New Roman" w:cs="Times New Roman"/>
          <w:sz w:val="24"/>
          <w:szCs w:val="24"/>
          <w:lang w:val="sr-Latn-RS"/>
        </w:rPr>
        <w:t xml:space="preserve"> promovisal</w:t>
      </w:r>
      <w:r w:rsidR="00160639"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naročito iz</w:t>
      </w:r>
      <w:r w:rsidR="00160639" w:rsidRPr="00185EDE">
        <w:rPr>
          <w:rFonts w:ascii="Times New Roman" w:hAnsi="Times New Roman" w:cs="Times New Roman"/>
          <w:sz w:val="24"/>
          <w:szCs w:val="24"/>
          <w:lang w:val="sr-Latn-RS"/>
        </w:rPr>
        <w:t>među</w:t>
      </w:r>
      <w:r w:rsidRPr="00185EDE">
        <w:rPr>
          <w:rFonts w:ascii="Times New Roman" w:hAnsi="Times New Roman" w:cs="Times New Roman"/>
          <w:sz w:val="24"/>
          <w:szCs w:val="24"/>
          <w:lang w:val="sr-Latn-RS"/>
        </w:rPr>
        <w:t xml:space="preserve"> političkih partija u nastajanju, poput Demokratske partije Kosova</w:t>
      </w:r>
      <w:r w:rsidR="00160639" w:rsidRPr="00185EDE">
        <w:rPr>
          <w:rFonts w:ascii="Times New Roman" w:hAnsi="Times New Roman" w:cs="Times New Roman"/>
          <w:sz w:val="24"/>
          <w:szCs w:val="24"/>
          <w:lang w:val="sr-Latn-RS"/>
        </w:rPr>
        <w:t xml:space="preserve"> (PDK),</w:t>
      </w:r>
      <w:r w:rsidRPr="00185EDE">
        <w:rPr>
          <w:rFonts w:ascii="Times New Roman" w:hAnsi="Times New Roman" w:cs="Times New Roman"/>
          <w:sz w:val="24"/>
          <w:szCs w:val="24"/>
          <w:lang w:val="sr-Latn-RS"/>
        </w:rPr>
        <w:t xml:space="preserve"> i Demokratske lige Kosova</w:t>
      </w:r>
      <w:r w:rsidR="000650EC" w:rsidRPr="00185EDE">
        <w:rPr>
          <w:rFonts w:ascii="Times New Roman" w:hAnsi="Times New Roman" w:cs="Times New Roman"/>
          <w:sz w:val="24"/>
          <w:szCs w:val="24"/>
          <w:lang w:val="sr-Latn-RS"/>
        </w:rPr>
        <w:t>,</w:t>
      </w:r>
      <w:r w:rsidR="00160639" w:rsidRPr="00185EDE">
        <w:rPr>
          <w:rFonts w:ascii="Times New Roman" w:hAnsi="Times New Roman" w:cs="Times New Roman"/>
          <w:sz w:val="24"/>
          <w:szCs w:val="24"/>
          <w:lang w:val="sr-Latn-RS"/>
        </w:rPr>
        <w:t xml:space="preserve"> koja postoji od 90-ih godina 20. veka</w:t>
      </w:r>
      <w:r w:rsidRPr="00185EDE">
        <w:rPr>
          <w:rFonts w:ascii="Times New Roman" w:hAnsi="Times New Roman" w:cs="Times New Roman"/>
          <w:sz w:val="24"/>
          <w:szCs w:val="24"/>
          <w:lang w:val="sr-Latn-RS"/>
        </w:rPr>
        <w:t>. Međutim, zanimljivo je videti</w:t>
      </w:r>
      <w:r w:rsidR="0016063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60639" w:rsidRPr="00185EDE">
        <w:rPr>
          <w:rFonts w:ascii="Times New Roman" w:hAnsi="Times New Roman" w:cs="Times New Roman"/>
          <w:sz w:val="24"/>
          <w:szCs w:val="24"/>
          <w:lang w:val="sr-Latn-RS"/>
        </w:rPr>
        <w:t>iako tenzije</w:t>
      </w:r>
      <w:r w:rsidRPr="00185EDE">
        <w:rPr>
          <w:rFonts w:ascii="Times New Roman" w:hAnsi="Times New Roman" w:cs="Times New Roman"/>
          <w:sz w:val="24"/>
          <w:szCs w:val="24"/>
          <w:lang w:val="sr-Latn-RS"/>
        </w:rPr>
        <w:t xml:space="preserve"> postoj</w:t>
      </w:r>
      <w:r w:rsidR="00160639" w:rsidRPr="00185EDE">
        <w:rPr>
          <w:rFonts w:ascii="Times New Roman" w:hAnsi="Times New Roman" w:cs="Times New Roman"/>
          <w:sz w:val="24"/>
          <w:szCs w:val="24"/>
          <w:lang w:val="sr-Latn-RS"/>
        </w:rPr>
        <w:t>e u pogledu toga</w:t>
      </w:r>
      <w:r w:rsidRPr="00185EDE">
        <w:rPr>
          <w:rFonts w:ascii="Times New Roman" w:hAnsi="Times New Roman" w:cs="Times New Roman"/>
          <w:sz w:val="24"/>
          <w:szCs w:val="24"/>
          <w:lang w:val="sr-Latn-RS"/>
        </w:rPr>
        <w:t xml:space="preserve"> koga komemorisati i ko više </w:t>
      </w:r>
      <w:r w:rsidR="00160639" w:rsidRPr="00185EDE">
        <w:rPr>
          <w:rFonts w:ascii="Times New Roman" w:hAnsi="Times New Roman" w:cs="Times New Roman"/>
          <w:sz w:val="24"/>
          <w:szCs w:val="24"/>
          <w:lang w:val="sr-Latn-RS"/>
        </w:rPr>
        <w:t>zaslužuje komemoraciju</w:t>
      </w:r>
      <w:r w:rsidRPr="00185EDE">
        <w:rPr>
          <w:rFonts w:ascii="Times New Roman" w:hAnsi="Times New Roman" w:cs="Times New Roman"/>
          <w:sz w:val="24"/>
          <w:szCs w:val="24"/>
          <w:lang w:val="sr-Latn-RS"/>
        </w:rPr>
        <w:t xml:space="preserve"> </w:t>
      </w:r>
      <w:r w:rsidR="00160639" w:rsidRPr="00185EDE">
        <w:rPr>
          <w:rFonts w:ascii="Times New Roman" w:hAnsi="Times New Roman" w:cs="Times New Roman"/>
          <w:sz w:val="24"/>
          <w:szCs w:val="24"/>
          <w:lang w:val="sr-Latn-RS"/>
        </w:rPr>
        <w:t>– kako p</w:t>
      </w:r>
      <w:r w:rsidRPr="00185EDE">
        <w:rPr>
          <w:rFonts w:ascii="Times New Roman" w:hAnsi="Times New Roman" w:cs="Times New Roman"/>
          <w:sz w:val="24"/>
          <w:szCs w:val="24"/>
          <w:lang w:val="sr-Latn-RS"/>
        </w:rPr>
        <w:t>ostoji mesto u Prištini, brdo Velan</w:t>
      </w:r>
      <w:r w:rsidR="007C3EBC"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ja, koje izgleda kao da nekako </w:t>
      </w:r>
      <w:r w:rsidR="00160639" w:rsidRPr="00185EDE">
        <w:rPr>
          <w:rFonts w:ascii="Times New Roman" w:hAnsi="Times New Roman" w:cs="Times New Roman"/>
          <w:sz w:val="24"/>
          <w:szCs w:val="24"/>
          <w:lang w:val="sr-Latn-RS"/>
        </w:rPr>
        <w:t xml:space="preserve">miri </w:t>
      </w:r>
      <w:r w:rsidRPr="00185EDE">
        <w:rPr>
          <w:rFonts w:ascii="Times New Roman" w:hAnsi="Times New Roman" w:cs="Times New Roman"/>
          <w:sz w:val="24"/>
          <w:szCs w:val="24"/>
          <w:lang w:val="sr-Latn-RS"/>
        </w:rPr>
        <w:t>te ideologije i različit</w:t>
      </w:r>
      <w:r w:rsidR="00160639"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vremensk</w:t>
      </w:r>
      <w:r w:rsidR="00160639"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160639" w:rsidRPr="00185EDE">
        <w:rPr>
          <w:rFonts w:ascii="Times New Roman" w:hAnsi="Times New Roman" w:cs="Times New Roman"/>
          <w:sz w:val="24"/>
          <w:szCs w:val="24"/>
          <w:lang w:val="sr-Latn-RS"/>
        </w:rPr>
        <w:t>periode</w:t>
      </w:r>
      <w:r w:rsidRPr="00185EDE">
        <w:rPr>
          <w:rFonts w:ascii="Times New Roman" w:hAnsi="Times New Roman" w:cs="Times New Roman"/>
          <w:sz w:val="24"/>
          <w:szCs w:val="24"/>
          <w:lang w:val="sr-Latn-RS"/>
        </w:rPr>
        <w:t>. Razlog je taj što ovaj</w:t>
      </w:r>
      <w:r w:rsidR="000650EC" w:rsidRPr="00185EDE">
        <w:rPr>
          <w:rFonts w:ascii="Times New Roman" w:hAnsi="Times New Roman" w:cs="Times New Roman"/>
          <w:sz w:val="24"/>
          <w:szCs w:val="24"/>
          <w:lang w:val="sr-Latn-RS"/>
        </w:rPr>
        <w:t xml:space="preserve"> nekakav</w:t>
      </w:r>
      <w:r w:rsidRPr="00185EDE">
        <w:rPr>
          <w:rFonts w:ascii="Times New Roman" w:hAnsi="Times New Roman" w:cs="Times New Roman"/>
          <w:sz w:val="24"/>
          <w:szCs w:val="24"/>
          <w:lang w:val="sr-Latn-RS"/>
        </w:rPr>
        <w:t xml:space="preserve"> </w:t>
      </w:r>
      <w:r w:rsidR="00271607" w:rsidRPr="00185EDE">
        <w:rPr>
          <w:rStyle w:val="st"/>
          <w:rFonts w:ascii="Times New Roman" w:hAnsi="Times New Roman"/>
          <w:i/>
          <w:sz w:val="24"/>
          <w:szCs w:val="24"/>
          <w:lang w:val="sr-Latn-RS"/>
        </w:rPr>
        <w:t>lieu de mémoire</w:t>
      </w:r>
      <w:r w:rsidR="00271607" w:rsidRPr="00185EDE">
        <w:rPr>
          <w:rStyle w:val="st"/>
          <w:rFonts w:ascii="Times New Roman" w:hAnsi="Times New Roman"/>
          <w:sz w:val="24"/>
          <w:szCs w:val="24"/>
          <w:lang w:val="sr-Latn-RS"/>
        </w:rPr>
        <w:t>, kako bi P</w:t>
      </w:r>
      <w:r w:rsidR="000614F2" w:rsidRPr="00185EDE">
        <w:rPr>
          <w:rStyle w:val="st"/>
          <w:rFonts w:ascii="Times New Roman" w:hAnsi="Times New Roman"/>
          <w:sz w:val="24"/>
          <w:szCs w:val="24"/>
          <w:lang w:val="sr-Latn-RS"/>
        </w:rPr>
        <w:t>ierre</w:t>
      </w:r>
      <w:r w:rsidR="00271607" w:rsidRPr="00185EDE">
        <w:rPr>
          <w:rStyle w:val="st"/>
          <w:rFonts w:ascii="Times New Roman" w:hAnsi="Times New Roman"/>
          <w:sz w:val="24"/>
          <w:szCs w:val="24"/>
          <w:lang w:val="sr-Latn-RS"/>
        </w:rPr>
        <w:t xml:space="preserve"> Nor</w:t>
      </w:r>
      <w:r w:rsidR="000650EC" w:rsidRPr="00185EDE">
        <w:rPr>
          <w:rStyle w:val="st"/>
          <w:rFonts w:ascii="Times New Roman" w:hAnsi="Times New Roman"/>
          <w:sz w:val="24"/>
          <w:szCs w:val="24"/>
          <w:lang w:val="sr-Latn-RS"/>
        </w:rPr>
        <w:t>a</w:t>
      </w:r>
      <w:r w:rsidR="00271607" w:rsidRPr="00185EDE">
        <w:rPr>
          <w:rStyle w:val="st"/>
          <w:rFonts w:ascii="Times New Roman" w:hAnsi="Times New Roman"/>
          <w:sz w:val="24"/>
          <w:szCs w:val="24"/>
          <w:lang w:val="sr-Latn-RS"/>
        </w:rPr>
        <w:t xml:space="preserve"> rekao,</w:t>
      </w:r>
      <w:r w:rsidR="007C3EBC"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predstavlja kol</w:t>
      </w:r>
      <w:r w:rsidR="00F30826" w:rsidRPr="00185EDE">
        <w:rPr>
          <w:rFonts w:ascii="Times New Roman" w:hAnsi="Times New Roman" w:cs="Times New Roman"/>
          <w:sz w:val="24"/>
          <w:szCs w:val="24"/>
          <w:lang w:val="sr-Latn-RS"/>
        </w:rPr>
        <w:t>až</w:t>
      </w:r>
      <w:r w:rsidRPr="00185EDE">
        <w:rPr>
          <w:rFonts w:ascii="Times New Roman" w:hAnsi="Times New Roman" w:cs="Times New Roman"/>
          <w:sz w:val="24"/>
          <w:szCs w:val="24"/>
          <w:lang w:val="sr-Latn-RS"/>
        </w:rPr>
        <w:t xml:space="preserve"> istorijskih ličnosti i ideologija, jer je u početku bio </w:t>
      </w:r>
      <w:r w:rsidR="000E67E8" w:rsidRPr="00185EDE">
        <w:rPr>
          <w:rFonts w:ascii="Times New Roman" w:hAnsi="Times New Roman" w:cs="Times New Roman"/>
          <w:sz w:val="24"/>
          <w:szCs w:val="24"/>
          <w:lang w:val="sr-Latn-RS"/>
        </w:rPr>
        <w:t xml:space="preserve">mesto obeležja </w:t>
      </w:r>
      <w:r w:rsidR="00F30826" w:rsidRPr="00185EDE">
        <w:rPr>
          <w:rFonts w:ascii="Times New Roman" w:hAnsi="Times New Roman" w:cs="Times New Roman"/>
          <w:sz w:val="24"/>
          <w:szCs w:val="24"/>
          <w:lang w:val="sr-Latn-RS"/>
        </w:rPr>
        <w:t xml:space="preserve">antifašističke </w:t>
      </w:r>
      <w:r w:rsidRPr="00185EDE">
        <w:rPr>
          <w:rFonts w:ascii="Times New Roman" w:hAnsi="Times New Roman" w:cs="Times New Roman"/>
          <w:sz w:val="24"/>
          <w:szCs w:val="24"/>
          <w:lang w:val="sr-Latn-RS"/>
        </w:rPr>
        <w:t xml:space="preserve">borbe tokom Drugog svetskog rata. Dakle, tu su spomenci i groblja </w:t>
      </w:r>
      <w:r w:rsidR="000E67E8" w:rsidRPr="00185EDE">
        <w:rPr>
          <w:rFonts w:ascii="Times New Roman" w:hAnsi="Times New Roman" w:cs="Times New Roman"/>
          <w:sz w:val="24"/>
          <w:szCs w:val="24"/>
          <w:lang w:val="sr-Latn-RS"/>
        </w:rPr>
        <w:t xml:space="preserve">palih boraca </w:t>
      </w:r>
      <w:r w:rsidRPr="00185EDE">
        <w:rPr>
          <w:rFonts w:ascii="Times New Roman" w:hAnsi="Times New Roman" w:cs="Times New Roman"/>
          <w:sz w:val="24"/>
          <w:szCs w:val="24"/>
          <w:lang w:val="sr-Latn-RS"/>
        </w:rPr>
        <w:t xml:space="preserve">iz Drugog svetskog rata. Zatim, posle rata 1999. godine, tu </w:t>
      </w:r>
      <w:r w:rsidR="007C3EBC" w:rsidRPr="00185EDE">
        <w:rPr>
          <w:rFonts w:ascii="Times New Roman" w:hAnsi="Times New Roman" w:cs="Times New Roman"/>
          <w:sz w:val="24"/>
          <w:szCs w:val="24"/>
          <w:lang w:val="sr-Latn-RS"/>
        </w:rPr>
        <w:t xml:space="preserve">se </w:t>
      </w:r>
      <w:r w:rsidR="00F30826" w:rsidRPr="00185EDE">
        <w:rPr>
          <w:rFonts w:ascii="Times New Roman" w:hAnsi="Times New Roman" w:cs="Times New Roman"/>
          <w:sz w:val="24"/>
          <w:szCs w:val="24"/>
          <w:lang w:val="sr-Latn-RS"/>
        </w:rPr>
        <w:t>grade</w:t>
      </w:r>
      <w:r w:rsidRPr="00185EDE">
        <w:rPr>
          <w:rFonts w:ascii="Times New Roman" w:hAnsi="Times New Roman" w:cs="Times New Roman"/>
          <w:sz w:val="24"/>
          <w:szCs w:val="24"/>
          <w:lang w:val="sr-Latn-RS"/>
        </w:rPr>
        <w:t xml:space="preserve"> groblja </w:t>
      </w:r>
      <w:r w:rsidR="000E67E8" w:rsidRPr="00185EDE">
        <w:rPr>
          <w:rFonts w:ascii="Times New Roman" w:hAnsi="Times New Roman" w:cs="Times New Roman"/>
          <w:sz w:val="24"/>
          <w:szCs w:val="24"/>
          <w:lang w:val="sr-Latn-RS"/>
        </w:rPr>
        <w:t>pali</w:t>
      </w:r>
      <w:r w:rsidR="00F30826" w:rsidRPr="00185EDE">
        <w:rPr>
          <w:rFonts w:ascii="Times New Roman" w:hAnsi="Times New Roman" w:cs="Times New Roman"/>
          <w:sz w:val="24"/>
          <w:szCs w:val="24"/>
          <w:lang w:val="sr-Latn-RS"/>
        </w:rPr>
        <w:t>h</w:t>
      </w:r>
      <w:r w:rsidR="000E67E8" w:rsidRPr="00185EDE">
        <w:rPr>
          <w:rFonts w:ascii="Times New Roman" w:hAnsi="Times New Roman" w:cs="Times New Roman"/>
          <w:sz w:val="24"/>
          <w:szCs w:val="24"/>
          <w:lang w:val="sr-Latn-RS"/>
        </w:rPr>
        <w:t xml:space="preserve"> bor</w:t>
      </w:r>
      <w:r w:rsidR="00F30826" w:rsidRPr="00185EDE">
        <w:rPr>
          <w:rFonts w:ascii="Times New Roman" w:hAnsi="Times New Roman" w:cs="Times New Roman"/>
          <w:sz w:val="24"/>
          <w:szCs w:val="24"/>
          <w:lang w:val="sr-Latn-RS"/>
        </w:rPr>
        <w:t>a</w:t>
      </w:r>
      <w:r w:rsidR="000E67E8" w:rsidRPr="00185EDE">
        <w:rPr>
          <w:rFonts w:ascii="Times New Roman" w:hAnsi="Times New Roman" w:cs="Times New Roman"/>
          <w:sz w:val="24"/>
          <w:szCs w:val="24"/>
          <w:lang w:val="sr-Latn-RS"/>
        </w:rPr>
        <w:t xml:space="preserve">ca </w:t>
      </w:r>
      <w:r w:rsidRPr="00185EDE">
        <w:rPr>
          <w:rFonts w:ascii="Times New Roman" w:hAnsi="Times New Roman" w:cs="Times New Roman"/>
          <w:sz w:val="24"/>
          <w:szCs w:val="24"/>
          <w:lang w:val="sr-Latn-RS"/>
        </w:rPr>
        <w:t>OVK. Nadalje, tu je</w:t>
      </w:r>
      <w:r w:rsidR="00F30826" w:rsidRPr="00185EDE">
        <w:rPr>
          <w:rFonts w:ascii="Times New Roman" w:hAnsi="Times New Roman" w:cs="Times New Roman"/>
          <w:sz w:val="24"/>
          <w:szCs w:val="24"/>
          <w:lang w:val="sr-Latn-RS"/>
        </w:rPr>
        <w:t>, od 2006. godine,</w:t>
      </w:r>
      <w:r w:rsidRPr="00185EDE">
        <w:rPr>
          <w:rFonts w:ascii="Times New Roman" w:hAnsi="Times New Roman" w:cs="Times New Roman"/>
          <w:sz w:val="24"/>
          <w:szCs w:val="24"/>
          <w:lang w:val="sr-Latn-RS"/>
        </w:rPr>
        <w:t xml:space="preserve"> i mauzolej Ibrahima Rugov</w:t>
      </w:r>
      <w:r w:rsidR="00571BE8"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koji predstavlja </w:t>
      </w:r>
      <w:r w:rsidR="00F30826" w:rsidRPr="00185EDE">
        <w:rPr>
          <w:rFonts w:ascii="Times New Roman" w:hAnsi="Times New Roman" w:cs="Times New Roman"/>
          <w:sz w:val="24"/>
          <w:szCs w:val="24"/>
          <w:lang w:val="sr-Latn-RS"/>
        </w:rPr>
        <w:t xml:space="preserve">simbol </w:t>
      </w:r>
      <w:r w:rsidRPr="00185EDE">
        <w:rPr>
          <w:rFonts w:ascii="Times New Roman" w:hAnsi="Times New Roman" w:cs="Times New Roman"/>
          <w:sz w:val="24"/>
          <w:szCs w:val="24"/>
          <w:lang w:val="sr-Latn-RS"/>
        </w:rPr>
        <w:t>mirn</w:t>
      </w:r>
      <w:r w:rsidR="00F30826" w:rsidRPr="00185EDE">
        <w:rPr>
          <w:rFonts w:ascii="Times New Roman" w:hAnsi="Times New Roman" w:cs="Times New Roman"/>
          <w:sz w:val="24"/>
          <w:szCs w:val="24"/>
          <w:lang w:val="sr-Latn-RS"/>
        </w:rPr>
        <w:t>og</w:t>
      </w:r>
      <w:r w:rsidRPr="00185EDE">
        <w:rPr>
          <w:rFonts w:ascii="Times New Roman" w:hAnsi="Times New Roman" w:cs="Times New Roman"/>
          <w:sz w:val="24"/>
          <w:szCs w:val="24"/>
          <w:lang w:val="sr-Latn-RS"/>
        </w:rPr>
        <w:t xml:space="preserve"> otpor</w:t>
      </w:r>
      <w:r w:rsidR="00F30826" w:rsidRPr="00185EDE">
        <w:rPr>
          <w:rFonts w:ascii="Times New Roman" w:hAnsi="Times New Roman" w:cs="Times New Roman"/>
          <w:sz w:val="24"/>
          <w:szCs w:val="24"/>
          <w:lang w:val="sr-Latn-RS"/>
        </w:rPr>
        <w:t>a devedesetih godina.</w:t>
      </w:r>
      <w:r w:rsidRPr="00185EDE">
        <w:rPr>
          <w:rFonts w:ascii="Times New Roman" w:hAnsi="Times New Roman" w:cs="Times New Roman"/>
          <w:sz w:val="24"/>
          <w:szCs w:val="24"/>
          <w:lang w:val="sr-Latn-RS"/>
        </w:rPr>
        <w:t xml:space="preserve"> I, na kraju, </w:t>
      </w:r>
      <w:r w:rsidR="00F30826" w:rsidRPr="00185EDE">
        <w:rPr>
          <w:rFonts w:ascii="Times New Roman" w:hAnsi="Times New Roman" w:cs="Times New Roman"/>
          <w:sz w:val="24"/>
          <w:szCs w:val="24"/>
          <w:lang w:val="sr-Latn-RS"/>
        </w:rPr>
        <w:t xml:space="preserve">tu je sahranjen i </w:t>
      </w:r>
      <w:r w:rsidRPr="00185EDE">
        <w:rPr>
          <w:rFonts w:ascii="Times New Roman" w:hAnsi="Times New Roman" w:cs="Times New Roman"/>
          <w:sz w:val="24"/>
          <w:szCs w:val="24"/>
          <w:lang w:val="sr-Latn-RS"/>
        </w:rPr>
        <w:t>Adem Dema</w:t>
      </w:r>
      <w:r w:rsidR="007C3EBC" w:rsidRPr="00185EDE">
        <w:rPr>
          <w:rFonts w:ascii="Times New Roman" w:hAnsi="Times New Roman" w:cs="Times New Roman"/>
          <w:sz w:val="24"/>
          <w:szCs w:val="24"/>
          <w:lang w:val="sr-Latn-RS"/>
        </w:rPr>
        <w:t>q</w:t>
      </w:r>
      <w:r w:rsidRPr="00185EDE">
        <w:rPr>
          <w:rFonts w:ascii="Times New Roman" w:hAnsi="Times New Roman" w:cs="Times New Roman"/>
          <w:sz w:val="24"/>
          <w:szCs w:val="24"/>
          <w:lang w:val="sr-Latn-RS"/>
        </w:rPr>
        <w:t>i, koji je</w:t>
      </w:r>
      <w:r w:rsidR="00F30826" w:rsidRPr="00185EDE">
        <w:rPr>
          <w:rFonts w:ascii="Times New Roman" w:hAnsi="Times New Roman" w:cs="Times New Roman"/>
          <w:sz w:val="24"/>
          <w:szCs w:val="24"/>
          <w:lang w:val="sr-Latn-RS"/>
        </w:rPr>
        <w:t xml:space="preserve"> bio</w:t>
      </w:r>
      <w:r w:rsidRPr="00185EDE">
        <w:rPr>
          <w:rFonts w:ascii="Times New Roman" w:hAnsi="Times New Roman" w:cs="Times New Roman"/>
          <w:sz w:val="24"/>
          <w:szCs w:val="24"/>
          <w:lang w:val="sr-Latn-RS"/>
        </w:rPr>
        <w:t xml:space="preserve"> simbol </w:t>
      </w:r>
      <w:r w:rsidR="00F30826" w:rsidRPr="00185EDE">
        <w:rPr>
          <w:rFonts w:ascii="Times New Roman" w:hAnsi="Times New Roman" w:cs="Times New Roman"/>
          <w:sz w:val="24"/>
          <w:szCs w:val="24"/>
          <w:lang w:val="sr-Latn-RS"/>
          <w:rPrChange w:id="856" w:author="Natasa Kandic" w:date="2020-05-21T09:30:00Z">
            <w:rPr>
              <w:rFonts w:ascii="Times New Roman" w:hAnsi="Times New Roman" w:cs="Times New Roman"/>
              <w:sz w:val="24"/>
              <w:szCs w:val="24"/>
              <w:highlight w:val="yellow"/>
              <w:lang w:val="sr-Latn-RS"/>
            </w:rPr>
          </w:rPrChange>
        </w:rPr>
        <w:t>tajnog</w:t>
      </w:r>
      <w:r w:rsidR="00F30826"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pokreta otpora u ratu OVK, ali je takođe bio poznat i kao </w:t>
      </w:r>
      <w:r w:rsidR="00F3082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balkanski Mandela</w:t>
      </w:r>
      <w:r w:rsidR="00F3082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5682B" w:rsidRPr="00185EDE">
        <w:rPr>
          <w:rFonts w:ascii="Times New Roman" w:hAnsi="Times New Roman" w:cs="Times New Roman"/>
          <w:sz w:val="24"/>
          <w:szCs w:val="24"/>
          <w:lang w:val="sr-Latn-RS"/>
        </w:rPr>
        <w:t>U pokušaju da se oblikuje i</w:t>
      </w:r>
      <w:r w:rsidRPr="00185EDE">
        <w:rPr>
          <w:rFonts w:ascii="Times New Roman" w:hAnsi="Times New Roman" w:cs="Times New Roman"/>
          <w:sz w:val="24"/>
          <w:szCs w:val="24"/>
          <w:lang w:val="sr-Latn-RS"/>
        </w:rPr>
        <w:t>nterpretacij</w:t>
      </w:r>
      <w:r w:rsidR="0015682B"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prošlosti</w:t>
      </w:r>
      <w:r w:rsidR="0015682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15682B" w:rsidRPr="00185EDE">
        <w:rPr>
          <w:rFonts w:ascii="Times New Roman" w:hAnsi="Times New Roman" w:cs="Times New Roman"/>
          <w:sz w:val="24"/>
          <w:szCs w:val="24"/>
          <w:lang w:val="sr-Latn-RS"/>
        </w:rPr>
        <w:t>i</w:t>
      </w:r>
      <w:r w:rsidR="00571BE8"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politike</w:t>
      </w:r>
      <w:r w:rsidR="0015682B" w:rsidRPr="00185EDE">
        <w:rPr>
          <w:rFonts w:ascii="Times New Roman" w:hAnsi="Times New Roman" w:cs="Times New Roman"/>
          <w:sz w:val="24"/>
          <w:szCs w:val="24"/>
          <w:lang w:val="sr-Latn-RS"/>
        </w:rPr>
        <w:t xml:space="preserve"> su</w:t>
      </w:r>
      <w:r w:rsidRPr="00185EDE">
        <w:rPr>
          <w:rFonts w:ascii="Times New Roman" w:hAnsi="Times New Roman" w:cs="Times New Roman"/>
          <w:sz w:val="24"/>
          <w:szCs w:val="24"/>
          <w:lang w:val="sr-Latn-RS"/>
        </w:rPr>
        <w:t xml:space="preserve"> </w:t>
      </w:r>
      <w:r w:rsidR="0015682B" w:rsidRPr="00185EDE">
        <w:rPr>
          <w:rFonts w:ascii="Times New Roman" w:hAnsi="Times New Roman" w:cs="Times New Roman"/>
          <w:sz w:val="24"/>
          <w:szCs w:val="24"/>
          <w:lang w:val="sr-Latn-RS"/>
        </w:rPr>
        <w:t>izvođene kroz mučeništvo</w:t>
      </w:r>
      <w:r w:rsidRPr="00185EDE">
        <w:rPr>
          <w:rFonts w:ascii="Times New Roman" w:hAnsi="Times New Roman" w:cs="Times New Roman"/>
          <w:sz w:val="24"/>
          <w:szCs w:val="24"/>
          <w:lang w:val="sr-Latn-RS"/>
        </w:rPr>
        <w:t>, spomeni</w:t>
      </w:r>
      <w:r w:rsidR="0015682B" w:rsidRPr="00185EDE">
        <w:rPr>
          <w:rFonts w:ascii="Times New Roman" w:hAnsi="Times New Roman" w:cs="Times New Roman"/>
          <w:sz w:val="24"/>
          <w:szCs w:val="24"/>
          <w:lang w:val="sr-Latn-RS"/>
        </w:rPr>
        <w:t>ke</w:t>
      </w:r>
      <w:r w:rsidRPr="00185EDE">
        <w:rPr>
          <w:rFonts w:ascii="Times New Roman" w:hAnsi="Times New Roman" w:cs="Times New Roman"/>
          <w:sz w:val="24"/>
          <w:szCs w:val="24"/>
          <w:lang w:val="sr-Latn-RS"/>
        </w:rPr>
        <w:t xml:space="preserve"> i groblja </w:t>
      </w:r>
      <w:r w:rsidR="0015682B" w:rsidRPr="00185EDE">
        <w:rPr>
          <w:rFonts w:ascii="Times New Roman" w:hAnsi="Times New Roman" w:cs="Times New Roman"/>
          <w:sz w:val="24"/>
          <w:szCs w:val="24"/>
          <w:lang w:val="sr-Latn-RS"/>
        </w:rPr>
        <w:t xml:space="preserve">onih koji su bili poznati </w:t>
      </w:r>
      <w:r w:rsidRPr="00185EDE">
        <w:rPr>
          <w:rFonts w:ascii="Times New Roman" w:hAnsi="Times New Roman" w:cs="Times New Roman"/>
          <w:sz w:val="24"/>
          <w:szCs w:val="24"/>
          <w:lang w:val="sr-Latn-RS"/>
        </w:rPr>
        <w:t>kao nacionaln</w:t>
      </w:r>
      <w:r w:rsidR="0015682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simbol</w:t>
      </w:r>
      <w:r w:rsidR="0015682B"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p>
    <w:p w14:paraId="4D1DBEFB" w14:textId="74DF8257" w:rsidR="00C155C6" w:rsidRPr="00185EDE" w:rsidRDefault="00C155C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Dakle, pokušaj oblikovanja kolektivn</w:t>
      </w:r>
      <w:r w:rsidR="0015682B" w:rsidRPr="00185EDE">
        <w:rPr>
          <w:rFonts w:ascii="Times New Roman" w:hAnsi="Times New Roman" w:cs="Times New Roman"/>
          <w:sz w:val="24"/>
          <w:szCs w:val="24"/>
          <w:lang w:val="sr-Latn-RS"/>
        </w:rPr>
        <w:t>og</w:t>
      </w:r>
      <w:r w:rsidRPr="00185EDE">
        <w:rPr>
          <w:rFonts w:ascii="Times New Roman" w:hAnsi="Times New Roman" w:cs="Times New Roman"/>
          <w:sz w:val="24"/>
          <w:szCs w:val="24"/>
          <w:lang w:val="sr-Latn-RS"/>
        </w:rPr>
        <w:t xml:space="preserve"> </w:t>
      </w:r>
      <w:r w:rsidR="0015682B" w:rsidRPr="00185EDE">
        <w:rPr>
          <w:rFonts w:ascii="Times New Roman" w:hAnsi="Times New Roman" w:cs="Times New Roman"/>
          <w:sz w:val="24"/>
          <w:szCs w:val="24"/>
          <w:lang w:val="sr-Latn-RS"/>
        </w:rPr>
        <w:t>pamćenja</w:t>
      </w:r>
      <w:r w:rsidRPr="00185EDE">
        <w:rPr>
          <w:rFonts w:ascii="Times New Roman" w:hAnsi="Times New Roman" w:cs="Times New Roman"/>
          <w:sz w:val="24"/>
          <w:szCs w:val="24"/>
          <w:lang w:val="sr-Latn-RS"/>
        </w:rPr>
        <w:t xml:space="preserve">, možda ne uvek svesno, izveden je projektovanjem političke </w:t>
      </w:r>
      <w:r w:rsidR="00A72509" w:rsidRPr="00185EDE">
        <w:rPr>
          <w:rFonts w:ascii="Times New Roman" w:hAnsi="Times New Roman" w:cs="Times New Roman"/>
          <w:sz w:val="24"/>
          <w:szCs w:val="24"/>
          <w:lang w:val="sr-Latn-RS"/>
        </w:rPr>
        <w:t>budućnosti</w:t>
      </w:r>
      <w:r w:rsidR="0015682B" w:rsidRPr="00185EDE">
        <w:rPr>
          <w:rFonts w:ascii="Times New Roman" w:hAnsi="Times New Roman" w:cs="Times New Roman"/>
          <w:sz w:val="24"/>
          <w:szCs w:val="24"/>
          <w:lang w:val="sr-Latn-RS"/>
        </w:rPr>
        <w:t>, kapitalizacijom prošlosti</w:t>
      </w:r>
      <w:r w:rsidRPr="00185EDE">
        <w:rPr>
          <w:rFonts w:ascii="Times New Roman" w:hAnsi="Times New Roman" w:cs="Times New Roman"/>
          <w:sz w:val="24"/>
          <w:szCs w:val="24"/>
          <w:lang w:val="sr-Latn-RS"/>
        </w:rPr>
        <w:t xml:space="preserve"> i stvaranjem neke </w:t>
      </w:r>
      <w:r w:rsidR="0015682B" w:rsidRPr="00185EDE">
        <w:rPr>
          <w:rFonts w:ascii="Times New Roman" w:hAnsi="Times New Roman" w:cs="Times New Roman"/>
          <w:sz w:val="24"/>
          <w:szCs w:val="24"/>
          <w:lang w:val="sr-Latn-RS"/>
        </w:rPr>
        <w:t xml:space="preserve">vrste </w:t>
      </w:r>
      <w:r w:rsidRPr="00185EDE">
        <w:rPr>
          <w:rFonts w:ascii="Times New Roman" w:hAnsi="Times New Roman" w:cs="Times New Roman"/>
          <w:sz w:val="24"/>
          <w:szCs w:val="24"/>
          <w:lang w:val="sr-Latn-RS"/>
        </w:rPr>
        <w:t xml:space="preserve">hijerarhije </w:t>
      </w:r>
      <w:r w:rsidR="00A72509" w:rsidRPr="00185EDE">
        <w:rPr>
          <w:rFonts w:ascii="Times New Roman" w:hAnsi="Times New Roman" w:cs="Times New Roman"/>
          <w:sz w:val="24"/>
          <w:szCs w:val="24"/>
          <w:lang w:val="sr-Latn-RS"/>
        </w:rPr>
        <w:t>moći</w:t>
      </w:r>
      <w:r w:rsidRPr="00185EDE">
        <w:rPr>
          <w:rFonts w:ascii="Times New Roman" w:hAnsi="Times New Roman" w:cs="Times New Roman"/>
          <w:sz w:val="24"/>
          <w:szCs w:val="24"/>
          <w:lang w:val="sr-Latn-RS"/>
        </w:rPr>
        <w:t xml:space="preserve">. Dakle, postoje i spomenici </w:t>
      </w:r>
      <w:r w:rsidR="00A72509" w:rsidRPr="00185EDE">
        <w:rPr>
          <w:rFonts w:ascii="Times New Roman" w:hAnsi="Times New Roman" w:cs="Times New Roman"/>
          <w:sz w:val="24"/>
          <w:szCs w:val="24"/>
          <w:lang w:val="sr-Latn-RS"/>
        </w:rPr>
        <w:t>posvećeni</w:t>
      </w:r>
      <w:r w:rsidRPr="00185EDE">
        <w:rPr>
          <w:rFonts w:ascii="Times New Roman" w:hAnsi="Times New Roman" w:cs="Times New Roman"/>
          <w:sz w:val="24"/>
          <w:szCs w:val="24"/>
          <w:lang w:val="sr-Latn-RS"/>
        </w:rPr>
        <w:t xml:space="preserve"> žrtvama rata, ali oni ne dobijaju istu pažnju kao </w:t>
      </w:r>
      <w:r w:rsidR="0015682B" w:rsidRPr="00185EDE">
        <w:rPr>
          <w:rFonts w:ascii="Times New Roman" w:hAnsi="Times New Roman" w:cs="Times New Roman"/>
          <w:sz w:val="24"/>
          <w:szCs w:val="24"/>
          <w:lang w:val="sr-Latn-RS"/>
        </w:rPr>
        <w:t>memorijalni kompleksi</w:t>
      </w:r>
      <w:r w:rsidRPr="00185EDE">
        <w:rPr>
          <w:rFonts w:ascii="Times New Roman" w:hAnsi="Times New Roman" w:cs="Times New Roman"/>
          <w:sz w:val="24"/>
          <w:szCs w:val="24"/>
          <w:lang w:val="sr-Latn-RS"/>
        </w:rPr>
        <w:t xml:space="preserve"> ili spomenici </w:t>
      </w:r>
      <w:r w:rsidR="0015682B" w:rsidRPr="00185EDE">
        <w:rPr>
          <w:rFonts w:ascii="Times New Roman" w:hAnsi="Times New Roman" w:cs="Times New Roman"/>
          <w:sz w:val="24"/>
          <w:szCs w:val="24"/>
          <w:lang w:val="sr-Latn-RS"/>
        </w:rPr>
        <w:t xml:space="preserve">podignuti </w:t>
      </w:r>
      <w:r w:rsidRPr="00185EDE">
        <w:rPr>
          <w:rFonts w:ascii="Times New Roman" w:hAnsi="Times New Roman" w:cs="Times New Roman"/>
          <w:sz w:val="24"/>
          <w:szCs w:val="24"/>
          <w:lang w:val="sr-Latn-RS"/>
        </w:rPr>
        <w:t>heroj</w:t>
      </w:r>
      <w:r w:rsidR="0015682B" w:rsidRPr="00185EDE">
        <w:rPr>
          <w:rFonts w:ascii="Times New Roman" w:hAnsi="Times New Roman" w:cs="Times New Roman"/>
          <w:sz w:val="24"/>
          <w:szCs w:val="24"/>
          <w:lang w:val="sr-Latn-RS"/>
        </w:rPr>
        <w:t>im</w:t>
      </w:r>
      <w:r w:rsidRPr="00185EDE">
        <w:rPr>
          <w:rFonts w:ascii="Times New Roman" w:hAnsi="Times New Roman" w:cs="Times New Roman"/>
          <w:sz w:val="24"/>
          <w:szCs w:val="24"/>
          <w:lang w:val="sr-Latn-RS"/>
        </w:rPr>
        <w:t xml:space="preserve">a ili </w:t>
      </w:r>
      <w:r w:rsidR="0015682B" w:rsidRPr="00185EDE">
        <w:rPr>
          <w:rFonts w:ascii="Times New Roman" w:hAnsi="Times New Roman" w:cs="Times New Roman"/>
          <w:sz w:val="24"/>
          <w:szCs w:val="24"/>
          <w:lang w:val="sr-Latn-RS"/>
        </w:rPr>
        <w:t>palim borcima</w:t>
      </w:r>
      <w:r w:rsidRPr="00185EDE">
        <w:rPr>
          <w:rFonts w:ascii="Times New Roman" w:hAnsi="Times New Roman" w:cs="Times New Roman"/>
          <w:sz w:val="24"/>
          <w:szCs w:val="24"/>
          <w:lang w:val="sr-Latn-RS"/>
        </w:rPr>
        <w:t xml:space="preserve">. </w:t>
      </w:r>
      <w:r w:rsidR="006A7AA0" w:rsidRPr="00185EDE">
        <w:rPr>
          <w:rFonts w:ascii="Times New Roman" w:hAnsi="Times New Roman" w:cs="Times New Roman"/>
          <w:sz w:val="24"/>
          <w:szCs w:val="24"/>
          <w:lang w:val="sr-Latn-RS"/>
        </w:rPr>
        <w:t>Nora Velor kaže da, zapravo, komemorativna praksa na Kosovu ne kazuje celu priču, jer bol nije, u većini slučajeva postoji grob ili nadgrobna ploča na kojoj su urezana imena žrtava, ali to je uglavnom sve. P</w:t>
      </w:r>
      <w:r w:rsidRPr="00185EDE">
        <w:rPr>
          <w:rFonts w:ascii="Times New Roman" w:hAnsi="Times New Roman" w:cs="Times New Roman"/>
          <w:sz w:val="24"/>
          <w:szCs w:val="24"/>
          <w:lang w:val="sr-Latn-RS"/>
        </w:rPr>
        <w:t xml:space="preserve">rešla bih na slučaj </w:t>
      </w:r>
      <w:r w:rsidR="006A7AA0" w:rsidRPr="00185EDE">
        <w:rPr>
          <w:rFonts w:ascii="Times New Roman" w:hAnsi="Times New Roman" w:cs="Times New Roman"/>
          <w:sz w:val="24"/>
          <w:szCs w:val="24"/>
          <w:lang w:val="sr-Latn-RS"/>
        </w:rPr>
        <w:t>Fer</w:t>
      </w:r>
      <w:r w:rsidRPr="00185EDE">
        <w:rPr>
          <w:rFonts w:ascii="Times New Roman" w:hAnsi="Times New Roman" w:cs="Times New Roman"/>
          <w:sz w:val="24"/>
          <w:szCs w:val="24"/>
          <w:lang w:val="sr-Latn-RS"/>
        </w:rPr>
        <w:t xml:space="preserve">donije </w:t>
      </w:r>
      <w:r w:rsidR="0030409E" w:rsidRPr="00185EDE">
        <w:rPr>
          <w:rFonts w:ascii="Times New Roman" w:hAnsi="Times New Roman" w:cs="Times New Roman"/>
          <w:sz w:val="24"/>
          <w:szCs w:val="24"/>
          <w:lang w:val="sr-Latn-RS"/>
        </w:rPr>
        <w:t>Q</w:t>
      </w:r>
      <w:r w:rsidRPr="00185EDE">
        <w:rPr>
          <w:rFonts w:ascii="Times New Roman" w:hAnsi="Times New Roman" w:cs="Times New Roman"/>
          <w:sz w:val="24"/>
          <w:szCs w:val="24"/>
          <w:lang w:val="sr-Latn-RS"/>
        </w:rPr>
        <w:t>erkezi odn</w:t>
      </w:r>
      <w:r w:rsidR="00571BE8" w:rsidRPr="00185EDE">
        <w:rPr>
          <w:rFonts w:ascii="Times New Roman" w:hAnsi="Times New Roman" w:cs="Times New Roman"/>
          <w:sz w:val="24"/>
          <w:szCs w:val="24"/>
          <w:lang w:val="sr-Latn-RS"/>
        </w:rPr>
        <w:t>osno</w:t>
      </w:r>
      <w:r w:rsidRPr="00185EDE">
        <w:rPr>
          <w:rFonts w:ascii="Times New Roman" w:hAnsi="Times New Roman" w:cs="Times New Roman"/>
          <w:sz w:val="24"/>
          <w:szCs w:val="24"/>
          <w:lang w:val="sr-Latn-RS"/>
        </w:rPr>
        <w:t xml:space="preserve"> Muzeja </w:t>
      </w:r>
      <w:r w:rsidR="006A7AA0" w:rsidRPr="00185EDE">
        <w:rPr>
          <w:rFonts w:ascii="Times New Roman" w:hAnsi="Times New Roman" w:cs="Times New Roman"/>
          <w:sz w:val="24"/>
          <w:szCs w:val="24"/>
          <w:lang w:val="sr-Latn-RS"/>
        </w:rPr>
        <w:t>Fer</w:t>
      </w:r>
      <w:r w:rsidRPr="00185EDE">
        <w:rPr>
          <w:rFonts w:ascii="Times New Roman" w:hAnsi="Times New Roman" w:cs="Times New Roman"/>
          <w:sz w:val="24"/>
          <w:szCs w:val="24"/>
          <w:lang w:val="sr-Latn-RS"/>
        </w:rPr>
        <w:t xml:space="preserve">donije </w:t>
      </w:r>
      <w:r w:rsidR="0030409E" w:rsidRPr="00185EDE">
        <w:rPr>
          <w:rFonts w:ascii="Times New Roman" w:hAnsi="Times New Roman" w:cs="Times New Roman"/>
          <w:sz w:val="24"/>
          <w:szCs w:val="24"/>
          <w:lang w:val="sr-Latn-RS"/>
        </w:rPr>
        <w:t>Q</w:t>
      </w:r>
      <w:r w:rsidRPr="00185EDE">
        <w:rPr>
          <w:rFonts w:ascii="Times New Roman" w:hAnsi="Times New Roman" w:cs="Times New Roman"/>
          <w:sz w:val="24"/>
          <w:szCs w:val="24"/>
          <w:lang w:val="sr-Latn-RS"/>
        </w:rPr>
        <w:t xml:space="preserve">erkezi, koji </w:t>
      </w:r>
      <w:r w:rsidR="006A7AA0" w:rsidRPr="00185EDE">
        <w:rPr>
          <w:rFonts w:ascii="Times New Roman" w:hAnsi="Times New Roman" w:cs="Times New Roman"/>
          <w:sz w:val="24"/>
          <w:szCs w:val="24"/>
          <w:lang w:val="sr-Latn-RS"/>
        </w:rPr>
        <w:t>je zapravo</w:t>
      </w:r>
      <w:r w:rsidRPr="00185EDE">
        <w:rPr>
          <w:rFonts w:ascii="Times New Roman" w:hAnsi="Times New Roman" w:cs="Times New Roman"/>
          <w:sz w:val="24"/>
          <w:szCs w:val="24"/>
          <w:lang w:val="sr-Latn-RS"/>
        </w:rPr>
        <w:t xml:space="preserve"> </w:t>
      </w:r>
      <w:r w:rsidR="00A72509" w:rsidRPr="00185EDE">
        <w:rPr>
          <w:rFonts w:ascii="Times New Roman" w:hAnsi="Times New Roman" w:cs="Times New Roman"/>
          <w:sz w:val="24"/>
          <w:szCs w:val="24"/>
          <w:lang w:val="sr-Latn-RS"/>
        </w:rPr>
        <w:t>kuća</w:t>
      </w:r>
      <w:r w:rsidRPr="00185EDE">
        <w:rPr>
          <w:rFonts w:ascii="Times New Roman" w:hAnsi="Times New Roman" w:cs="Times New Roman"/>
          <w:sz w:val="24"/>
          <w:szCs w:val="24"/>
          <w:lang w:val="sr-Latn-RS"/>
        </w:rPr>
        <w:t>. Naime, 27. marta 1999. policija je otela Ferdonijinog muža i njihova četiri sina</w:t>
      </w:r>
      <w:r w:rsidR="006A7AA0"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se, osim jednog od njih, </w:t>
      </w:r>
      <w:r w:rsidR="006A7AA0" w:rsidRPr="00185EDE">
        <w:rPr>
          <w:rFonts w:ascii="Times New Roman" w:hAnsi="Times New Roman" w:cs="Times New Roman"/>
          <w:sz w:val="24"/>
          <w:szCs w:val="24"/>
          <w:lang w:val="sr-Latn-RS"/>
        </w:rPr>
        <w:t xml:space="preserve">i dalje </w:t>
      </w:r>
      <w:r w:rsidRPr="00185EDE">
        <w:rPr>
          <w:rFonts w:ascii="Times New Roman" w:hAnsi="Times New Roman" w:cs="Times New Roman"/>
          <w:sz w:val="24"/>
          <w:szCs w:val="24"/>
          <w:lang w:val="sr-Latn-RS"/>
        </w:rPr>
        <w:t xml:space="preserve">vode </w:t>
      </w:r>
      <w:r w:rsidR="006A7AA0" w:rsidRPr="00185EDE">
        <w:rPr>
          <w:rFonts w:ascii="Times New Roman" w:hAnsi="Times New Roman" w:cs="Times New Roman"/>
          <w:sz w:val="24"/>
          <w:szCs w:val="24"/>
          <w:lang w:val="sr-Latn-RS"/>
        </w:rPr>
        <w:t>kao</w:t>
      </w:r>
      <w:r w:rsidRPr="00185EDE">
        <w:rPr>
          <w:rFonts w:ascii="Times New Roman" w:hAnsi="Times New Roman" w:cs="Times New Roman"/>
          <w:sz w:val="24"/>
          <w:szCs w:val="24"/>
          <w:lang w:val="sr-Latn-RS"/>
        </w:rPr>
        <w:t xml:space="preserve"> nestali. </w:t>
      </w:r>
      <w:r w:rsidR="00A72509" w:rsidRPr="00185EDE">
        <w:rPr>
          <w:rFonts w:ascii="Times New Roman" w:hAnsi="Times New Roman" w:cs="Times New Roman"/>
          <w:sz w:val="24"/>
          <w:szCs w:val="24"/>
          <w:lang w:val="sr-Latn-RS"/>
        </w:rPr>
        <w:t>Kuća</w:t>
      </w:r>
      <w:r w:rsidRPr="00185EDE">
        <w:rPr>
          <w:rFonts w:ascii="Times New Roman" w:hAnsi="Times New Roman" w:cs="Times New Roman"/>
          <w:sz w:val="24"/>
          <w:szCs w:val="24"/>
          <w:lang w:val="sr-Latn-RS"/>
        </w:rPr>
        <w:t xml:space="preserve"> je tako ostala</w:t>
      </w:r>
      <w:r w:rsidR="006A7AA0" w:rsidRPr="00185EDE">
        <w:rPr>
          <w:rFonts w:ascii="Times New Roman" w:hAnsi="Times New Roman" w:cs="Times New Roman"/>
          <w:sz w:val="24"/>
          <w:szCs w:val="24"/>
          <w:lang w:val="sr-Latn-RS"/>
        </w:rPr>
        <w:t>, kakva je i bila,</w:t>
      </w:r>
      <w:r w:rsidRPr="00185EDE">
        <w:rPr>
          <w:rFonts w:ascii="Times New Roman" w:hAnsi="Times New Roman" w:cs="Times New Roman"/>
          <w:sz w:val="24"/>
          <w:szCs w:val="24"/>
          <w:lang w:val="sr-Latn-RS"/>
        </w:rPr>
        <w:t xml:space="preserve"> sa sobama </w:t>
      </w:r>
      <w:r w:rsidR="006A7AA0" w:rsidRPr="00185EDE">
        <w:rPr>
          <w:rFonts w:ascii="Times New Roman" w:hAnsi="Times New Roman" w:cs="Times New Roman"/>
          <w:sz w:val="24"/>
          <w:szCs w:val="24"/>
          <w:lang w:val="sr-Latn-RS"/>
        </w:rPr>
        <w:t xml:space="preserve">za </w:t>
      </w:r>
      <w:r w:rsidRPr="00185EDE">
        <w:rPr>
          <w:rFonts w:ascii="Times New Roman" w:hAnsi="Times New Roman" w:cs="Times New Roman"/>
          <w:sz w:val="24"/>
          <w:szCs w:val="24"/>
          <w:lang w:val="sr-Latn-RS"/>
        </w:rPr>
        <w:t>dva bračna para, njihov</w:t>
      </w:r>
      <w:r w:rsidR="006A7AA0"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sinov</w:t>
      </w:r>
      <w:r w:rsidR="006A7AA0"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i suprug</w:t>
      </w:r>
      <w:r w:rsidR="006A7AA0"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w:t>
      </w:r>
      <w:r w:rsidR="00A72509" w:rsidRPr="00185EDE">
        <w:rPr>
          <w:rFonts w:ascii="Times New Roman" w:hAnsi="Times New Roman" w:cs="Times New Roman"/>
          <w:sz w:val="24"/>
          <w:szCs w:val="24"/>
          <w:lang w:val="sr-Latn-RS"/>
        </w:rPr>
        <w:t>odećom</w:t>
      </w:r>
      <w:r w:rsidRPr="00185EDE">
        <w:rPr>
          <w:rFonts w:ascii="Times New Roman" w:hAnsi="Times New Roman" w:cs="Times New Roman"/>
          <w:sz w:val="24"/>
          <w:szCs w:val="24"/>
          <w:lang w:val="sr-Latn-RS"/>
        </w:rPr>
        <w:t xml:space="preserve">, </w:t>
      </w:r>
      <w:r w:rsidR="006A7AA0" w:rsidRPr="00185EDE">
        <w:rPr>
          <w:rFonts w:ascii="Times New Roman" w:hAnsi="Times New Roman" w:cs="Times New Roman"/>
          <w:sz w:val="24"/>
          <w:szCs w:val="24"/>
          <w:lang w:val="sr-Latn-RS"/>
        </w:rPr>
        <w:t xml:space="preserve">policama, </w:t>
      </w:r>
      <w:r w:rsidRPr="00185EDE">
        <w:rPr>
          <w:rFonts w:ascii="Times New Roman" w:hAnsi="Times New Roman" w:cs="Times New Roman"/>
          <w:sz w:val="24"/>
          <w:szCs w:val="24"/>
          <w:lang w:val="sr-Latn-RS"/>
        </w:rPr>
        <w:t xml:space="preserve">fotografijama koje podsećaju na </w:t>
      </w:r>
      <w:r w:rsidR="006A7AA0" w:rsidRPr="00185EDE">
        <w:rPr>
          <w:rFonts w:ascii="Times New Roman" w:hAnsi="Times New Roman" w:cs="Times New Roman"/>
          <w:sz w:val="24"/>
          <w:szCs w:val="24"/>
          <w:lang w:val="sr-Latn-RS"/>
        </w:rPr>
        <w:t xml:space="preserve">svakodnevni </w:t>
      </w:r>
      <w:r w:rsidRPr="00185EDE">
        <w:rPr>
          <w:rFonts w:ascii="Times New Roman" w:hAnsi="Times New Roman" w:cs="Times New Roman"/>
          <w:sz w:val="24"/>
          <w:szCs w:val="24"/>
          <w:lang w:val="sr-Latn-RS"/>
        </w:rPr>
        <w:t xml:space="preserve">porodični život kakav su nekada imali. Da bi zadržala ovaj muzej, </w:t>
      </w:r>
      <w:r w:rsidR="006A7AA0" w:rsidRPr="00185EDE">
        <w:rPr>
          <w:rFonts w:ascii="Times New Roman" w:hAnsi="Times New Roman" w:cs="Times New Roman"/>
          <w:sz w:val="24"/>
          <w:szCs w:val="24"/>
          <w:lang w:val="sr-Latn-RS"/>
        </w:rPr>
        <w:t>Fer</w:t>
      </w:r>
      <w:r w:rsidRPr="00185EDE">
        <w:rPr>
          <w:rFonts w:ascii="Times New Roman" w:hAnsi="Times New Roman" w:cs="Times New Roman"/>
          <w:sz w:val="24"/>
          <w:szCs w:val="24"/>
          <w:lang w:val="sr-Latn-RS"/>
        </w:rPr>
        <w:t xml:space="preserve">donija </w:t>
      </w:r>
      <w:r w:rsidR="0030409E" w:rsidRPr="00185EDE">
        <w:rPr>
          <w:rFonts w:ascii="Times New Roman" w:hAnsi="Times New Roman" w:cs="Times New Roman"/>
          <w:sz w:val="24"/>
          <w:szCs w:val="24"/>
          <w:lang w:val="sr-Latn-RS"/>
        </w:rPr>
        <w:t>Q</w:t>
      </w:r>
      <w:r w:rsidRPr="00185EDE">
        <w:rPr>
          <w:rFonts w:ascii="Times New Roman" w:hAnsi="Times New Roman" w:cs="Times New Roman"/>
          <w:sz w:val="24"/>
          <w:szCs w:val="24"/>
          <w:lang w:val="sr-Latn-RS"/>
        </w:rPr>
        <w:t xml:space="preserve">erkezi borila se sa dva </w:t>
      </w:r>
      <w:r w:rsidR="006A7AA0" w:rsidRPr="00185EDE">
        <w:rPr>
          <w:rFonts w:ascii="Times New Roman" w:hAnsi="Times New Roman" w:cs="Times New Roman"/>
          <w:sz w:val="24"/>
          <w:szCs w:val="24"/>
          <w:lang w:val="sr-Latn-RS"/>
        </w:rPr>
        <w:t>problema –</w:t>
      </w:r>
      <w:r w:rsidRPr="00185EDE">
        <w:rPr>
          <w:rFonts w:ascii="Times New Roman" w:hAnsi="Times New Roman" w:cs="Times New Roman"/>
          <w:sz w:val="24"/>
          <w:szCs w:val="24"/>
          <w:lang w:val="sr-Latn-RS"/>
        </w:rPr>
        <w:t xml:space="preserve"> zakonskim vlasništvom nad </w:t>
      </w:r>
      <w:r w:rsidR="00A72509" w:rsidRPr="00185EDE">
        <w:rPr>
          <w:rFonts w:ascii="Times New Roman" w:hAnsi="Times New Roman" w:cs="Times New Roman"/>
          <w:sz w:val="24"/>
          <w:szCs w:val="24"/>
          <w:lang w:val="sr-Latn-RS"/>
        </w:rPr>
        <w:t>kućom</w:t>
      </w:r>
      <w:r w:rsidRPr="00185EDE">
        <w:rPr>
          <w:rFonts w:ascii="Times New Roman" w:hAnsi="Times New Roman" w:cs="Times New Roman"/>
          <w:sz w:val="24"/>
          <w:szCs w:val="24"/>
          <w:lang w:val="sr-Latn-RS"/>
        </w:rPr>
        <w:t xml:space="preserve">, pošto se njen brat drži tradicionalnog pravila o isključenju žena iz nasledstva, </w:t>
      </w:r>
      <w:r w:rsidR="00A72509" w:rsidRPr="00185EDE">
        <w:rPr>
          <w:rFonts w:ascii="Times New Roman" w:hAnsi="Times New Roman" w:cs="Times New Roman"/>
          <w:sz w:val="24"/>
          <w:szCs w:val="24"/>
          <w:lang w:val="sr-Latn-RS"/>
        </w:rPr>
        <w:t>smatrajući</w:t>
      </w:r>
      <w:r w:rsidRPr="00185EDE">
        <w:rPr>
          <w:rFonts w:ascii="Times New Roman" w:hAnsi="Times New Roman" w:cs="Times New Roman"/>
          <w:sz w:val="24"/>
          <w:szCs w:val="24"/>
          <w:lang w:val="sr-Latn-RS"/>
        </w:rPr>
        <w:t xml:space="preserve"> da </w:t>
      </w:r>
      <w:r w:rsidR="00A72509" w:rsidRPr="00185EDE">
        <w:rPr>
          <w:rFonts w:ascii="Times New Roman" w:hAnsi="Times New Roman" w:cs="Times New Roman"/>
          <w:sz w:val="24"/>
          <w:szCs w:val="24"/>
          <w:lang w:val="sr-Latn-RS"/>
        </w:rPr>
        <w:t>kuća</w:t>
      </w:r>
      <w:r w:rsidRPr="00185EDE">
        <w:rPr>
          <w:rFonts w:ascii="Times New Roman" w:hAnsi="Times New Roman" w:cs="Times New Roman"/>
          <w:sz w:val="24"/>
          <w:szCs w:val="24"/>
          <w:lang w:val="sr-Latn-RS"/>
        </w:rPr>
        <w:t xml:space="preserve"> pripada njemu. Drugi </w:t>
      </w:r>
      <w:r w:rsidR="006A7AA0" w:rsidRPr="00185EDE">
        <w:rPr>
          <w:rFonts w:ascii="Times New Roman" w:hAnsi="Times New Roman" w:cs="Times New Roman"/>
          <w:sz w:val="24"/>
          <w:szCs w:val="24"/>
          <w:lang w:val="sr-Latn-RS"/>
        </w:rPr>
        <w:t xml:space="preserve">problematičan proces </w:t>
      </w:r>
      <w:r w:rsidRPr="00185EDE">
        <w:rPr>
          <w:rFonts w:ascii="Times New Roman" w:hAnsi="Times New Roman" w:cs="Times New Roman"/>
          <w:sz w:val="24"/>
          <w:szCs w:val="24"/>
          <w:lang w:val="sr-Latn-RS"/>
        </w:rPr>
        <w:t>kroz koji je prolazila bio je da se muzej stavi pod zaštitu opštine. Stoga</w:t>
      </w:r>
      <w:r w:rsidR="006A7AA0" w:rsidRPr="00185EDE">
        <w:rPr>
          <w:rFonts w:ascii="Times New Roman" w:hAnsi="Times New Roman" w:cs="Times New Roman"/>
          <w:sz w:val="24"/>
          <w:szCs w:val="24"/>
          <w:lang w:val="sr-Latn-RS"/>
        </w:rPr>
        <w:t xml:space="preserve"> je</w:t>
      </w:r>
      <w:r w:rsidRPr="00185EDE">
        <w:rPr>
          <w:rFonts w:ascii="Times New Roman" w:hAnsi="Times New Roman" w:cs="Times New Roman"/>
          <w:sz w:val="24"/>
          <w:szCs w:val="24"/>
          <w:lang w:val="sr-Latn-RS"/>
        </w:rPr>
        <w:t xml:space="preserve">, 14. juna 2016. godine, </w:t>
      </w:r>
      <w:r w:rsidR="006A7AA0"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pština Đakovica, koju je tada vodila žena gradonačelnica</w:t>
      </w:r>
      <w:r w:rsidR="006A7AA0" w:rsidRPr="00185EDE">
        <w:rPr>
          <w:rFonts w:ascii="Times New Roman" w:hAnsi="Times New Roman" w:cs="Times New Roman"/>
          <w:sz w:val="24"/>
          <w:szCs w:val="24"/>
          <w:lang w:val="sr-Latn-RS"/>
        </w:rPr>
        <w:t>, i to je važno,</w:t>
      </w:r>
      <w:r w:rsidRPr="00185EDE">
        <w:rPr>
          <w:rFonts w:ascii="Times New Roman" w:hAnsi="Times New Roman" w:cs="Times New Roman"/>
          <w:sz w:val="24"/>
          <w:szCs w:val="24"/>
          <w:lang w:val="sr-Latn-RS"/>
        </w:rPr>
        <w:t xml:space="preserve"> Mimoza Kusari-Lila, proglasila </w:t>
      </w:r>
      <w:r w:rsidR="006A7AA0" w:rsidRPr="00185EDE">
        <w:rPr>
          <w:rFonts w:ascii="Times New Roman" w:hAnsi="Times New Roman" w:cs="Times New Roman"/>
          <w:sz w:val="24"/>
          <w:szCs w:val="24"/>
          <w:lang w:val="sr-Latn-RS"/>
        </w:rPr>
        <w:t xml:space="preserve">Ferdijinu </w:t>
      </w:r>
      <w:r w:rsidRPr="00185EDE">
        <w:rPr>
          <w:rFonts w:ascii="Times New Roman" w:hAnsi="Times New Roman" w:cs="Times New Roman"/>
          <w:sz w:val="24"/>
          <w:szCs w:val="24"/>
          <w:lang w:val="sr-Latn-RS"/>
        </w:rPr>
        <w:t>kuću</w:t>
      </w:r>
      <w:r w:rsidR="006A7AA0" w:rsidRPr="00185EDE">
        <w:rPr>
          <w:rFonts w:ascii="Times New Roman" w:hAnsi="Times New Roman" w:cs="Times New Roman"/>
          <w:sz w:val="24"/>
          <w:szCs w:val="24"/>
          <w:lang w:val="sr-Latn-RS"/>
        </w:rPr>
        <w:t xml:space="preserve"> za muzej i</w:t>
      </w:r>
      <w:r w:rsidR="00E4554C" w:rsidRPr="00185EDE">
        <w:rPr>
          <w:rFonts w:ascii="Times New Roman" w:hAnsi="Times New Roman" w:cs="Times New Roman"/>
          <w:sz w:val="24"/>
          <w:szCs w:val="24"/>
          <w:lang w:val="sr-Latn-RS"/>
        </w:rPr>
        <w:t xml:space="preserve"> postav</w:t>
      </w:r>
      <w:r w:rsidR="006A7AA0" w:rsidRPr="00185EDE">
        <w:rPr>
          <w:rFonts w:ascii="Times New Roman" w:hAnsi="Times New Roman" w:cs="Times New Roman"/>
          <w:sz w:val="24"/>
          <w:szCs w:val="24"/>
          <w:lang w:val="sr-Latn-RS"/>
        </w:rPr>
        <w:t>ila</w:t>
      </w:r>
      <w:r w:rsidR="00E4554C" w:rsidRPr="00185EDE">
        <w:rPr>
          <w:rFonts w:ascii="Times New Roman" w:hAnsi="Times New Roman" w:cs="Times New Roman"/>
          <w:sz w:val="24"/>
          <w:szCs w:val="24"/>
          <w:lang w:val="sr-Latn-RS"/>
        </w:rPr>
        <w:t xml:space="preserve"> je</w:t>
      </w:r>
      <w:r w:rsidRPr="00185EDE">
        <w:rPr>
          <w:rFonts w:ascii="Times New Roman" w:hAnsi="Times New Roman" w:cs="Times New Roman"/>
          <w:sz w:val="24"/>
          <w:szCs w:val="24"/>
          <w:lang w:val="sr-Latn-RS"/>
        </w:rPr>
        <w:t xml:space="preserve"> spomen-ploč</w:t>
      </w:r>
      <w:r w:rsidR="00E4554C" w:rsidRPr="00185EDE">
        <w:rPr>
          <w:rFonts w:ascii="Times New Roman" w:hAnsi="Times New Roman" w:cs="Times New Roman"/>
          <w:sz w:val="24"/>
          <w:szCs w:val="24"/>
          <w:lang w:val="sr-Latn-RS"/>
        </w:rPr>
        <w:t>a na</w:t>
      </w:r>
      <w:r w:rsidRPr="00185EDE">
        <w:rPr>
          <w:rFonts w:ascii="Times New Roman" w:hAnsi="Times New Roman" w:cs="Times New Roman"/>
          <w:sz w:val="24"/>
          <w:szCs w:val="24"/>
          <w:lang w:val="sr-Latn-RS"/>
        </w:rPr>
        <w:t xml:space="preserve"> kojoj je napisano </w:t>
      </w:r>
      <w:r w:rsidR="00CF54D5" w:rsidRPr="00185EDE">
        <w:rPr>
          <w:rFonts w:ascii="Times New Roman" w:hAnsi="Times New Roman" w:cs="Times New Roman"/>
          <w:sz w:val="24"/>
          <w:szCs w:val="24"/>
          <w:lang w:val="sr-Latn-RS"/>
        </w:rPr>
        <w:t>„</w:t>
      </w:r>
      <w:r w:rsidR="00E4554C"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 xml:space="preserve">radicionalna </w:t>
      </w:r>
      <w:r w:rsidR="00A72509" w:rsidRPr="00185EDE">
        <w:rPr>
          <w:rFonts w:ascii="Times New Roman" w:hAnsi="Times New Roman" w:cs="Times New Roman"/>
          <w:sz w:val="24"/>
          <w:szCs w:val="24"/>
          <w:lang w:val="sr-Latn-RS"/>
        </w:rPr>
        <w:t>kuća</w:t>
      </w:r>
      <w:r w:rsidR="00CF54D5" w:rsidRPr="00185EDE">
        <w:rPr>
          <w:rFonts w:ascii="Times New Roman" w:hAnsi="Times New Roman" w:cs="Times New Roman"/>
          <w:sz w:val="24"/>
          <w:szCs w:val="24"/>
          <w:lang w:val="sr-Latn-RS"/>
        </w:rPr>
        <w:t xml:space="preserve"> porodice </w:t>
      </w:r>
      <w:r w:rsidR="0030409E" w:rsidRPr="00185EDE">
        <w:rPr>
          <w:rFonts w:ascii="Times New Roman" w:hAnsi="Times New Roman" w:cs="Times New Roman"/>
          <w:sz w:val="24"/>
          <w:szCs w:val="24"/>
          <w:lang w:val="sr-Latn-RS"/>
        </w:rPr>
        <w:t>Q</w:t>
      </w:r>
      <w:r w:rsidR="00CF54D5" w:rsidRPr="00185EDE">
        <w:rPr>
          <w:rFonts w:ascii="Times New Roman" w:hAnsi="Times New Roman" w:cs="Times New Roman"/>
          <w:sz w:val="24"/>
          <w:szCs w:val="24"/>
          <w:lang w:val="sr-Latn-RS"/>
        </w:rPr>
        <w:t>erkezi –</w:t>
      </w:r>
      <w:r w:rsidR="00E4554C" w:rsidRPr="00185EDE">
        <w:rPr>
          <w:rFonts w:ascii="Times New Roman" w:hAnsi="Times New Roman" w:cs="Times New Roman"/>
          <w:sz w:val="24"/>
          <w:szCs w:val="24"/>
          <w:lang w:val="sr-Latn-RS"/>
        </w:rPr>
        <w:t xml:space="preserve"> istorijsk</w:t>
      </w:r>
      <w:r w:rsidR="00CF54D5" w:rsidRPr="00185EDE">
        <w:rPr>
          <w:rFonts w:ascii="Times New Roman" w:hAnsi="Times New Roman" w:cs="Times New Roman"/>
          <w:sz w:val="24"/>
          <w:szCs w:val="24"/>
          <w:lang w:val="sr-Latn-RS"/>
        </w:rPr>
        <w:t>i</w:t>
      </w:r>
      <w:r w:rsidR="00E4554C" w:rsidRPr="00185EDE">
        <w:rPr>
          <w:rFonts w:ascii="Times New Roman" w:hAnsi="Times New Roman" w:cs="Times New Roman"/>
          <w:sz w:val="24"/>
          <w:szCs w:val="24"/>
          <w:lang w:val="sr-Latn-RS"/>
        </w:rPr>
        <w:t xml:space="preserve"> muzej</w:t>
      </w:r>
      <w:r w:rsidRPr="00185EDE">
        <w:rPr>
          <w:rFonts w:ascii="Times New Roman" w:hAnsi="Times New Roman" w:cs="Times New Roman"/>
          <w:sz w:val="24"/>
          <w:szCs w:val="24"/>
          <w:lang w:val="sr-Latn-RS"/>
        </w:rPr>
        <w:t xml:space="preserve"> 1999</w:t>
      </w:r>
      <w:r w:rsidR="00CF54D5" w:rsidRPr="00185EDE">
        <w:rPr>
          <w:rFonts w:ascii="Times New Roman" w:hAnsi="Times New Roman" w:cs="Times New Roman"/>
          <w:sz w:val="24"/>
          <w:szCs w:val="24"/>
          <w:lang w:val="sr-Latn-RS"/>
        </w:rPr>
        <w:t>”,</w:t>
      </w:r>
      <w:r w:rsidR="005C6763" w:rsidRPr="00185EDE">
        <w:rPr>
          <w:rFonts w:ascii="Times New Roman" w:hAnsi="Times New Roman" w:cs="Times New Roman"/>
          <w:i/>
          <w:sz w:val="24"/>
          <w:szCs w:val="24"/>
          <w:lang w:val="sr-Latn-RS"/>
        </w:rPr>
        <w:t xml:space="preserve"> </w:t>
      </w:r>
      <w:r w:rsidR="00CF54D5" w:rsidRPr="00185EDE">
        <w:rPr>
          <w:rFonts w:ascii="Times New Roman" w:hAnsi="Times New Roman" w:cs="Times New Roman"/>
          <w:iCs/>
          <w:sz w:val="24"/>
          <w:szCs w:val="24"/>
          <w:lang w:val="sr-Latn-RS"/>
        </w:rPr>
        <w:t xml:space="preserve">a i </w:t>
      </w:r>
      <w:r w:rsidRPr="00185EDE">
        <w:rPr>
          <w:rFonts w:ascii="Times New Roman" w:hAnsi="Times New Roman" w:cs="Times New Roman"/>
          <w:sz w:val="24"/>
          <w:szCs w:val="24"/>
          <w:lang w:val="sr-Latn-RS"/>
        </w:rPr>
        <w:t xml:space="preserve">ulica je dobila ime po mučenicima </w:t>
      </w:r>
      <w:r w:rsidR="00CF54D5" w:rsidRPr="00185EDE">
        <w:rPr>
          <w:rFonts w:ascii="Times New Roman" w:hAnsi="Times New Roman" w:cs="Times New Roman"/>
          <w:sz w:val="24"/>
          <w:szCs w:val="24"/>
          <w:lang w:val="sr-Latn-RS"/>
        </w:rPr>
        <w:t>i</w:t>
      </w:r>
      <w:r w:rsidR="00A72509" w:rsidRPr="00185EDE">
        <w:rPr>
          <w:rFonts w:ascii="Times New Roman" w:hAnsi="Times New Roman" w:cs="Times New Roman"/>
          <w:sz w:val="24"/>
          <w:szCs w:val="24"/>
          <w:lang w:val="sr-Latn-RS"/>
        </w:rPr>
        <w:t>z</w:t>
      </w:r>
      <w:r w:rsidR="00CF54D5" w:rsidRPr="00185EDE">
        <w:rPr>
          <w:rFonts w:ascii="Times New Roman" w:hAnsi="Times New Roman" w:cs="Times New Roman"/>
          <w:sz w:val="24"/>
          <w:szCs w:val="24"/>
          <w:lang w:val="sr-Latn-RS"/>
        </w:rPr>
        <w:t xml:space="preserve"> porodice </w:t>
      </w:r>
      <w:r w:rsidR="0030409E" w:rsidRPr="00185EDE">
        <w:rPr>
          <w:rFonts w:ascii="Times New Roman" w:hAnsi="Times New Roman" w:cs="Times New Roman"/>
          <w:sz w:val="24"/>
          <w:szCs w:val="24"/>
          <w:lang w:val="sr-Latn-RS"/>
        </w:rPr>
        <w:t>Q</w:t>
      </w:r>
      <w:r w:rsidR="00CF54D5" w:rsidRPr="00185EDE">
        <w:rPr>
          <w:rFonts w:ascii="Times New Roman" w:hAnsi="Times New Roman" w:cs="Times New Roman"/>
          <w:sz w:val="24"/>
          <w:szCs w:val="24"/>
          <w:lang w:val="sr-Latn-RS"/>
        </w:rPr>
        <w:t>erkezi</w:t>
      </w:r>
      <w:r w:rsidRPr="00185EDE">
        <w:rPr>
          <w:rFonts w:ascii="Times New Roman" w:hAnsi="Times New Roman" w:cs="Times New Roman"/>
          <w:sz w:val="24"/>
          <w:szCs w:val="24"/>
          <w:lang w:val="sr-Latn-RS"/>
        </w:rPr>
        <w:t xml:space="preserve">. U ovom slučaju, oni nisu bili mučenici, jer </w:t>
      </w:r>
      <w:r w:rsidRPr="00185EDE">
        <w:rPr>
          <w:rFonts w:ascii="Times New Roman" w:hAnsi="Times New Roman" w:cs="Times New Roman"/>
          <w:sz w:val="24"/>
          <w:szCs w:val="24"/>
          <w:lang w:val="sr-Latn-RS"/>
          <w:rPrChange w:id="857" w:author="Natasa Kandic" w:date="2020-05-21T09:30:00Z">
            <w:rPr>
              <w:rFonts w:ascii="Times New Roman" w:hAnsi="Times New Roman" w:cs="Times New Roman"/>
              <w:sz w:val="24"/>
              <w:szCs w:val="24"/>
              <w:highlight w:val="yellow"/>
              <w:lang w:val="sr-Latn-RS"/>
            </w:rPr>
          </w:rPrChange>
        </w:rPr>
        <w:t>sama ideja mučenika</w:t>
      </w:r>
      <w:r w:rsidR="00CF54D5" w:rsidRPr="00185EDE">
        <w:rPr>
          <w:rFonts w:ascii="Times New Roman" w:hAnsi="Times New Roman" w:cs="Times New Roman"/>
          <w:sz w:val="24"/>
          <w:szCs w:val="24"/>
          <w:lang w:val="sr-Latn-RS"/>
          <w:rPrChange w:id="858" w:author="Natasa Kandic" w:date="2020-05-21T09:30:00Z">
            <w:rPr>
              <w:rFonts w:ascii="Times New Roman" w:hAnsi="Times New Roman" w:cs="Times New Roman"/>
              <w:sz w:val="24"/>
              <w:szCs w:val="24"/>
              <w:highlight w:val="yellow"/>
              <w:lang w:val="sr-Latn-RS"/>
            </w:rPr>
          </w:rPrChange>
        </w:rPr>
        <w:t xml:space="preserve"> i palog borca</w:t>
      </w:r>
      <w:r w:rsidRPr="00185EDE">
        <w:rPr>
          <w:rFonts w:ascii="Times New Roman" w:hAnsi="Times New Roman" w:cs="Times New Roman"/>
          <w:sz w:val="24"/>
          <w:szCs w:val="24"/>
          <w:lang w:val="sr-Latn-RS"/>
          <w:rPrChange w:id="859" w:author="Natasa Kandic" w:date="2020-05-21T09:30:00Z">
            <w:rPr>
              <w:rFonts w:ascii="Times New Roman" w:hAnsi="Times New Roman" w:cs="Times New Roman"/>
              <w:sz w:val="24"/>
              <w:szCs w:val="24"/>
              <w:highlight w:val="yellow"/>
              <w:lang w:val="sr-Latn-RS"/>
            </w:rPr>
          </w:rPrChange>
        </w:rPr>
        <w:t xml:space="preserve"> povlači za sobom spremnost da </w:t>
      </w:r>
      <w:r w:rsidR="002C2C6C" w:rsidRPr="00185EDE">
        <w:rPr>
          <w:rFonts w:ascii="Times New Roman" w:hAnsi="Times New Roman" w:cs="Times New Roman"/>
          <w:sz w:val="24"/>
          <w:szCs w:val="24"/>
          <w:lang w:val="sr-Latn-RS"/>
          <w:rPrChange w:id="860" w:author="Natasa Kandic" w:date="2020-05-21T09:30:00Z">
            <w:rPr>
              <w:rFonts w:ascii="Times New Roman" w:hAnsi="Times New Roman" w:cs="Times New Roman"/>
              <w:sz w:val="24"/>
              <w:szCs w:val="24"/>
              <w:highlight w:val="yellow"/>
              <w:lang w:val="sr-Latn-RS"/>
            </w:rPr>
          </w:rPrChange>
        </w:rPr>
        <w:t>se pogine</w:t>
      </w:r>
      <w:r w:rsidRPr="00185EDE">
        <w:rPr>
          <w:rFonts w:ascii="Times New Roman" w:hAnsi="Times New Roman" w:cs="Times New Roman"/>
          <w:sz w:val="24"/>
          <w:szCs w:val="24"/>
          <w:lang w:val="sr-Latn-RS"/>
          <w:rPrChange w:id="861" w:author="Natasa Kandic" w:date="2020-05-21T09:30:00Z">
            <w:rPr>
              <w:rFonts w:ascii="Times New Roman" w:hAnsi="Times New Roman" w:cs="Times New Roman"/>
              <w:sz w:val="24"/>
              <w:szCs w:val="24"/>
              <w:highlight w:val="yellow"/>
              <w:lang w:val="sr-Latn-RS"/>
            </w:rPr>
          </w:rPrChange>
        </w:rPr>
        <w:t xml:space="preserve"> iz određenog razloga,</w:t>
      </w:r>
      <w:r w:rsidRPr="00185EDE">
        <w:rPr>
          <w:rFonts w:ascii="Times New Roman" w:hAnsi="Times New Roman" w:cs="Times New Roman"/>
          <w:sz w:val="24"/>
          <w:szCs w:val="24"/>
          <w:lang w:val="sr-Latn-RS"/>
        </w:rPr>
        <w:t xml:space="preserve"> dok su oni bili žrtve. Moram da kažem, na Kosovu još uvek postoje neke socijalne zabune u imenovanju </w:t>
      </w:r>
      <w:r w:rsidR="002C2C6C" w:rsidRPr="00185EDE">
        <w:rPr>
          <w:rFonts w:ascii="Times New Roman" w:hAnsi="Times New Roman" w:cs="Times New Roman"/>
          <w:sz w:val="24"/>
          <w:szCs w:val="24"/>
          <w:lang w:val="sr-Latn-RS"/>
        </w:rPr>
        <w:t xml:space="preserve">nekoga </w:t>
      </w:r>
      <w:r w:rsidRPr="00185EDE">
        <w:rPr>
          <w:rFonts w:ascii="Times New Roman" w:hAnsi="Times New Roman" w:cs="Times New Roman"/>
          <w:sz w:val="24"/>
          <w:szCs w:val="24"/>
          <w:lang w:val="sr-Latn-RS"/>
        </w:rPr>
        <w:t>herojem, mučenikom</w:t>
      </w:r>
      <w:r w:rsidR="00CF54D5" w:rsidRPr="00185EDE">
        <w:rPr>
          <w:rFonts w:ascii="Times New Roman" w:hAnsi="Times New Roman" w:cs="Times New Roman"/>
          <w:sz w:val="24"/>
          <w:szCs w:val="24"/>
          <w:lang w:val="sr-Latn-RS"/>
        </w:rPr>
        <w:t>, palim borcem</w:t>
      </w:r>
      <w:r w:rsidRPr="00185EDE">
        <w:rPr>
          <w:rFonts w:ascii="Times New Roman" w:hAnsi="Times New Roman" w:cs="Times New Roman"/>
          <w:sz w:val="24"/>
          <w:szCs w:val="24"/>
          <w:lang w:val="sr-Latn-RS"/>
        </w:rPr>
        <w:t xml:space="preserve">. Dakle, koristi se nekoliko </w:t>
      </w:r>
      <w:r w:rsidR="00CF54D5" w:rsidRPr="00185EDE">
        <w:rPr>
          <w:rFonts w:ascii="Times New Roman" w:hAnsi="Times New Roman" w:cs="Times New Roman"/>
          <w:sz w:val="24"/>
          <w:szCs w:val="24"/>
          <w:lang w:val="sr-Latn-RS"/>
        </w:rPr>
        <w:t>naziva</w:t>
      </w:r>
      <w:r w:rsidRPr="00185EDE">
        <w:rPr>
          <w:rFonts w:ascii="Times New Roman" w:hAnsi="Times New Roman" w:cs="Times New Roman"/>
          <w:sz w:val="24"/>
          <w:szCs w:val="24"/>
          <w:lang w:val="sr-Latn-RS"/>
        </w:rPr>
        <w:t>. Ono što je u vezi s tim bilo zanimljivo jeste da smo 2015. godine</w:t>
      </w:r>
      <w:r w:rsidR="005C6763" w:rsidRPr="00185EDE">
        <w:rPr>
          <w:rFonts w:ascii="Times New Roman" w:hAnsi="Times New Roman" w:cs="Times New Roman"/>
          <w:sz w:val="24"/>
          <w:szCs w:val="24"/>
          <w:lang w:val="sr-Latn-RS"/>
        </w:rPr>
        <w:t xml:space="preserve"> </w:t>
      </w:r>
      <w:r w:rsidR="00CF54D5" w:rsidRPr="00185EDE">
        <w:rPr>
          <w:rFonts w:ascii="Times New Roman" w:hAnsi="Times New Roman" w:cs="Times New Roman"/>
          <w:sz w:val="24"/>
          <w:szCs w:val="24"/>
          <w:lang w:val="sr-Latn-RS"/>
        </w:rPr>
        <w:t xml:space="preserve">otišli </w:t>
      </w:r>
      <w:r w:rsidRPr="00185EDE">
        <w:rPr>
          <w:rFonts w:ascii="Times New Roman" w:hAnsi="Times New Roman" w:cs="Times New Roman"/>
          <w:sz w:val="24"/>
          <w:szCs w:val="24"/>
          <w:lang w:val="sr-Latn-RS"/>
        </w:rPr>
        <w:t>u Đakovic</w:t>
      </w:r>
      <w:r w:rsidR="00CF54D5" w:rsidRPr="00185EDE">
        <w:rPr>
          <w:rFonts w:ascii="Times New Roman" w:hAnsi="Times New Roman" w:cs="Times New Roman"/>
          <w:sz w:val="24"/>
          <w:szCs w:val="24"/>
          <w:lang w:val="sr-Latn-RS"/>
        </w:rPr>
        <w:t>u i</w:t>
      </w:r>
      <w:r w:rsidRPr="00185EDE">
        <w:rPr>
          <w:rFonts w:ascii="Times New Roman" w:hAnsi="Times New Roman" w:cs="Times New Roman"/>
          <w:sz w:val="24"/>
          <w:szCs w:val="24"/>
          <w:lang w:val="sr-Latn-RS"/>
        </w:rPr>
        <w:t xml:space="preserve"> pitali ljude da li znaju za muzej </w:t>
      </w:r>
      <w:r w:rsidR="00CF54D5" w:rsidRPr="00185EDE">
        <w:rPr>
          <w:rFonts w:ascii="Times New Roman" w:hAnsi="Times New Roman" w:cs="Times New Roman"/>
          <w:sz w:val="24"/>
          <w:szCs w:val="24"/>
          <w:lang w:val="sr-Latn-RS"/>
        </w:rPr>
        <w:t>Fer</w:t>
      </w:r>
      <w:r w:rsidRPr="00185EDE">
        <w:rPr>
          <w:rFonts w:ascii="Times New Roman" w:hAnsi="Times New Roman" w:cs="Times New Roman"/>
          <w:sz w:val="24"/>
          <w:szCs w:val="24"/>
          <w:lang w:val="sr-Latn-RS"/>
        </w:rPr>
        <w:t xml:space="preserve">donije </w:t>
      </w:r>
      <w:r w:rsidR="0030409E" w:rsidRPr="00185EDE">
        <w:rPr>
          <w:rFonts w:ascii="Times New Roman" w:hAnsi="Times New Roman" w:cs="Times New Roman"/>
          <w:sz w:val="24"/>
          <w:szCs w:val="24"/>
          <w:lang w:val="sr-Latn-RS"/>
        </w:rPr>
        <w:t>Q</w:t>
      </w:r>
      <w:r w:rsidRPr="00185EDE">
        <w:rPr>
          <w:rFonts w:ascii="Times New Roman" w:hAnsi="Times New Roman" w:cs="Times New Roman"/>
          <w:sz w:val="24"/>
          <w:szCs w:val="24"/>
          <w:lang w:val="sr-Latn-RS"/>
        </w:rPr>
        <w:t xml:space="preserve">erkezi, </w:t>
      </w:r>
      <w:r w:rsidR="00CF54D5"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vrlo često ljudi nisu znali za postojanje ovog muzeja</w:t>
      </w:r>
      <w:r w:rsidR="00CF54D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F54D5"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bilo je nekih koji se nisu složili da </w:t>
      </w:r>
      <w:r w:rsidR="00CF54D5" w:rsidRPr="00185EDE">
        <w:rPr>
          <w:rFonts w:ascii="Times New Roman" w:hAnsi="Times New Roman" w:cs="Times New Roman"/>
          <w:sz w:val="24"/>
          <w:szCs w:val="24"/>
          <w:lang w:val="sr-Latn-RS"/>
        </w:rPr>
        <w:t>oni</w:t>
      </w:r>
      <w:r w:rsidR="002C2C6C" w:rsidRPr="00185EDE">
        <w:rPr>
          <w:rFonts w:ascii="Times New Roman" w:hAnsi="Times New Roman" w:cs="Times New Roman"/>
          <w:sz w:val="24"/>
          <w:szCs w:val="24"/>
          <w:lang w:val="sr-Latn-RS"/>
        </w:rPr>
        <w:t xml:space="preserve"> treba </w:t>
      </w:r>
      <w:r w:rsidRPr="00185EDE">
        <w:rPr>
          <w:rFonts w:ascii="Times New Roman" w:hAnsi="Times New Roman" w:cs="Times New Roman"/>
          <w:sz w:val="24"/>
          <w:szCs w:val="24"/>
          <w:lang w:val="sr-Latn-RS"/>
        </w:rPr>
        <w:t xml:space="preserve">da imaju muzej. </w:t>
      </w:r>
      <w:r w:rsidR="00CF54D5" w:rsidRPr="00185EDE">
        <w:rPr>
          <w:rFonts w:ascii="Times New Roman" w:hAnsi="Times New Roman" w:cs="Times New Roman"/>
          <w:sz w:val="24"/>
          <w:szCs w:val="24"/>
          <w:lang w:val="sr-Latn-RS"/>
        </w:rPr>
        <w:t xml:space="preserve">Objašnjenje za to </w:t>
      </w:r>
      <w:r w:rsidRPr="00185EDE">
        <w:rPr>
          <w:rFonts w:ascii="Times New Roman" w:hAnsi="Times New Roman" w:cs="Times New Roman"/>
          <w:sz w:val="24"/>
          <w:szCs w:val="24"/>
          <w:lang w:val="sr-Latn-RS"/>
        </w:rPr>
        <w:t>je bi</w:t>
      </w:r>
      <w:r w:rsidR="00CF54D5" w:rsidRPr="00185EDE">
        <w:rPr>
          <w:rFonts w:ascii="Times New Roman" w:hAnsi="Times New Roman" w:cs="Times New Roman"/>
          <w:sz w:val="24"/>
          <w:szCs w:val="24"/>
          <w:lang w:val="sr-Latn-RS"/>
        </w:rPr>
        <w:t>l</w:t>
      </w:r>
      <w:r w:rsidRPr="00185EDE">
        <w:rPr>
          <w:rFonts w:ascii="Times New Roman" w:hAnsi="Times New Roman" w:cs="Times New Roman"/>
          <w:sz w:val="24"/>
          <w:szCs w:val="24"/>
          <w:lang w:val="sr-Latn-RS"/>
        </w:rPr>
        <w:t xml:space="preserve">o da je u Đakovici takođe bilo </w:t>
      </w:r>
      <w:r w:rsidR="002C2C6C" w:rsidRPr="00185EDE">
        <w:rPr>
          <w:rFonts w:ascii="Times New Roman" w:hAnsi="Times New Roman" w:cs="Times New Roman"/>
          <w:sz w:val="24"/>
          <w:szCs w:val="24"/>
          <w:lang w:val="sr-Latn-RS"/>
        </w:rPr>
        <w:t>drugih</w:t>
      </w:r>
      <w:r w:rsidRPr="00185EDE">
        <w:rPr>
          <w:rFonts w:ascii="Times New Roman" w:hAnsi="Times New Roman" w:cs="Times New Roman"/>
          <w:sz w:val="24"/>
          <w:szCs w:val="24"/>
          <w:lang w:val="sr-Latn-RS"/>
        </w:rPr>
        <w:t xml:space="preserve"> porodica koje su više patile</w:t>
      </w:r>
      <w:r w:rsidR="00CF54D5" w:rsidRPr="00185EDE">
        <w:rPr>
          <w:rFonts w:ascii="Times New Roman" w:hAnsi="Times New Roman" w:cs="Times New Roman"/>
          <w:sz w:val="24"/>
          <w:szCs w:val="24"/>
          <w:lang w:val="sr-Latn-RS"/>
        </w:rPr>
        <w:t xml:space="preserve"> i stoga zaslužile da one imaju muzej</w:t>
      </w:r>
      <w:r w:rsidRPr="00185EDE">
        <w:rPr>
          <w:rFonts w:ascii="Times New Roman" w:hAnsi="Times New Roman" w:cs="Times New Roman"/>
          <w:sz w:val="24"/>
          <w:szCs w:val="24"/>
          <w:lang w:val="sr-Latn-RS"/>
        </w:rPr>
        <w:t xml:space="preserve">. </w:t>
      </w:r>
      <w:r w:rsidR="00CF54D5" w:rsidRPr="00185EDE">
        <w:rPr>
          <w:rFonts w:ascii="Times New Roman" w:hAnsi="Times New Roman" w:cs="Times New Roman"/>
          <w:sz w:val="24"/>
          <w:szCs w:val="24"/>
          <w:lang w:val="sr-Latn-RS"/>
        </w:rPr>
        <w:t xml:space="preserve">Na neki način, oni govore </w:t>
      </w:r>
      <w:r w:rsidRPr="00185EDE">
        <w:rPr>
          <w:rFonts w:ascii="Times New Roman" w:hAnsi="Times New Roman" w:cs="Times New Roman"/>
          <w:sz w:val="24"/>
          <w:szCs w:val="24"/>
          <w:lang w:val="sr-Latn-RS"/>
        </w:rPr>
        <w:t xml:space="preserve">o </w:t>
      </w:r>
      <w:r w:rsidR="00CF54D5" w:rsidRPr="00185EDE">
        <w:rPr>
          <w:rFonts w:ascii="Times New Roman" w:hAnsi="Times New Roman" w:cs="Times New Roman"/>
          <w:sz w:val="24"/>
          <w:szCs w:val="24"/>
          <w:lang w:val="sr-Latn-RS"/>
        </w:rPr>
        <w:t xml:space="preserve">određenim </w:t>
      </w:r>
      <w:r w:rsidRPr="00185EDE">
        <w:rPr>
          <w:rFonts w:ascii="Times New Roman" w:hAnsi="Times New Roman" w:cs="Times New Roman"/>
          <w:sz w:val="24"/>
          <w:szCs w:val="24"/>
          <w:lang w:val="sr-Latn-RS"/>
        </w:rPr>
        <w:t xml:space="preserve">kriterijumima, </w:t>
      </w:r>
      <w:r w:rsidR="00CF54D5" w:rsidRPr="00185EDE">
        <w:rPr>
          <w:rFonts w:ascii="Times New Roman" w:hAnsi="Times New Roman" w:cs="Times New Roman"/>
          <w:sz w:val="24"/>
          <w:szCs w:val="24"/>
          <w:lang w:val="sr-Latn-RS"/>
        </w:rPr>
        <w:t>i t</w:t>
      </w:r>
      <w:r w:rsidRPr="00185EDE">
        <w:rPr>
          <w:rFonts w:ascii="Times New Roman" w:hAnsi="Times New Roman" w:cs="Times New Roman"/>
          <w:sz w:val="24"/>
          <w:szCs w:val="24"/>
          <w:lang w:val="sr-Latn-RS"/>
        </w:rPr>
        <w:t xml:space="preserve">o sam nazvala </w:t>
      </w:r>
      <w:r w:rsidRPr="00185EDE">
        <w:rPr>
          <w:rFonts w:ascii="Times New Roman" w:hAnsi="Times New Roman" w:cs="Times New Roman"/>
          <w:i/>
          <w:iCs/>
          <w:sz w:val="24"/>
          <w:szCs w:val="24"/>
          <w:lang w:val="sr-Latn-RS"/>
        </w:rPr>
        <w:t>hijerarhijom bola</w:t>
      </w:r>
      <w:r w:rsidR="00CF54D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F54D5"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čini mi se</w:t>
      </w:r>
      <w:r w:rsidR="00CF54D5" w:rsidRPr="00185EDE">
        <w:rPr>
          <w:rFonts w:ascii="Times New Roman" w:hAnsi="Times New Roman" w:cs="Times New Roman"/>
          <w:sz w:val="24"/>
          <w:szCs w:val="24"/>
          <w:lang w:val="sr-Latn-RS"/>
        </w:rPr>
        <w:t xml:space="preserve"> da</w:t>
      </w:r>
      <w:r w:rsidRPr="00185EDE">
        <w:rPr>
          <w:rFonts w:ascii="Times New Roman" w:hAnsi="Times New Roman" w:cs="Times New Roman"/>
          <w:sz w:val="24"/>
          <w:szCs w:val="24"/>
          <w:lang w:val="sr-Latn-RS"/>
        </w:rPr>
        <w:t xml:space="preserve"> mora da postoji </w:t>
      </w:r>
      <w:r w:rsidR="00CF54D5"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 xml:space="preserve">riterijum zasnovan na tome ko je više patio i ko je pretrpeo više bola </w:t>
      </w:r>
      <w:r w:rsidR="00CF54D5" w:rsidRPr="00185EDE">
        <w:rPr>
          <w:rFonts w:ascii="Times New Roman" w:hAnsi="Times New Roman" w:cs="Times New Roman"/>
          <w:sz w:val="24"/>
          <w:szCs w:val="24"/>
          <w:lang w:val="sr-Latn-RS"/>
        </w:rPr>
        <w:t>da</w:t>
      </w:r>
      <w:r w:rsidRPr="00185EDE">
        <w:rPr>
          <w:rFonts w:ascii="Times New Roman" w:hAnsi="Times New Roman" w:cs="Times New Roman"/>
          <w:sz w:val="24"/>
          <w:szCs w:val="24"/>
          <w:lang w:val="sr-Latn-RS"/>
        </w:rPr>
        <w:t xml:space="preserve"> bi se stvorila praksa </w:t>
      </w:r>
      <w:r w:rsidR="00A72509" w:rsidRPr="00185EDE">
        <w:rPr>
          <w:rFonts w:ascii="Times New Roman" w:hAnsi="Times New Roman" w:cs="Times New Roman"/>
          <w:sz w:val="24"/>
          <w:szCs w:val="24"/>
          <w:lang w:val="sr-Latn-RS"/>
        </w:rPr>
        <w:t>sećanja</w:t>
      </w:r>
      <w:r w:rsidRPr="00185EDE">
        <w:rPr>
          <w:rFonts w:ascii="Times New Roman" w:hAnsi="Times New Roman" w:cs="Times New Roman"/>
          <w:sz w:val="24"/>
          <w:szCs w:val="24"/>
          <w:lang w:val="sr-Latn-RS"/>
        </w:rPr>
        <w:t xml:space="preserve"> poput muzeja ili neke druge vrste. Još jedna važna uloga... Rado bih odgovorila na </w:t>
      </w:r>
      <w:r w:rsidR="00CF54D5"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aša pitanja u vezi sa ulogom porodice, koja je inače bila glavni deo ove prezentacije, nakon ovog panela i tokom pauze za kafu.</w:t>
      </w:r>
    </w:p>
    <w:p w14:paraId="3C0C539B" w14:textId="7526F97B" w:rsidR="00F31A30" w:rsidRPr="00185EDE" w:rsidRDefault="00F31A3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CF54D5"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nda hvala</w:t>
      </w:r>
      <w:r w:rsidR="00CF54D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pa ćemo nešto i u raspravi i konačno molio bih kraće. Lea David je trebala biti prva</w:t>
      </w:r>
      <w:r w:rsidR="00CF54D5" w:rsidRPr="00185EDE">
        <w:rPr>
          <w:rFonts w:ascii="Times New Roman" w:hAnsi="Times New Roman" w:cs="Times New Roman"/>
          <w:sz w:val="24"/>
          <w:szCs w:val="24"/>
          <w:lang w:val="sr-Latn-RS"/>
        </w:rPr>
        <w:t>, navodno je kasnio avion iz Sarajeva, što je još uvijek bolje nego kao prošle nedelje kad niti jedan nije poletio</w:t>
      </w:r>
      <w:r w:rsidRPr="00185EDE">
        <w:rPr>
          <w:rFonts w:ascii="Times New Roman" w:hAnsi="Times New Roman" w:cs="Times New Roman"/>
          <w:sz w:val="24"/>
          <w:szCs w:val="24"/>
          <w:lang w:val="sr-Latn-RS"/>
        </w:rPr>
        <w:t xml:space="preserve">. </w:t>
      </w:r>
      <w:r w:rsidR="004A52AC" w:rsidRPr="00185EDE">
        <w:rPr>
          <w:rFonts w:ascii="Times New Roman" w:hAnsi="Times New Roman" w:cs="Times New Roman"/>
          <w:sz w:val="24"/>
          <w:szCs w:val="24"/>
          <w:lang w:val="sr-Latn-RS"/>
        </w:rPr>
        <w:t>(</w:t>
      </w:r>
      <w:r w:rsidR="00CF54D5" w:rsidRPr="00185EDE">
        <w:rPr>
          <w:rFonts w:ascii="Times New Roman" w:hAnsi="Times New Roman" w:cs="Times New Roman"/>
          <w:sz w:val="24"/>
          <w:szCs w:val="24"/>
          <w:lang w:val="sr-Latn-RS"/>
        </w:rPr>
        <w:t xml:space="preserve">A, iz Beograda, </w:t>
      </w:r>
      <w:r w:rsidR="00A72509" w:rsidRPr="00185EDE">
        <w:rPr>
          <w:rFonts w:ascii="Times New Roman" w:hAnsi="Times New Roman" w:cs="Times New Roman"/>
          <w:sz w:val="24"/>
          <w:szCs w:val="24"/>
          <w:lang w:val="sr-Latn-RS"/>
        </w:rPr>
        <w:t>OK</w:t>
      </w:r>
      <w:r w:rsidR="00CF54D5" w:rsidRPr="00185EDE">
        <w:rPr>
          <w:rFonts w:ascii="Times New Roman" w:hAnsi="Times New Roman" w:cs="Times New Roman"/>
          <w:sz w:val="24"/>
          <w:szCs w:val="24"/>
          <w:lang w:val="sr-Latn-RS"/>
        </w:rPr>
        <w:t>.</w:t>
      </w:r>
      <w:r w:rsidR="004A52AC" w:rsidRPr="00185EDE">
        <w:rPr>
          <w:rFonts w:ascii="Times New Roman" w:hAnsi="Times New Roman" w:cs="Times New Roman"/>
          <w:sz w:val="24"/>
          <w:szCs w:val="24"/>
          <w:lang w:val="sr-Latn-RS"/>
        </w:rPr>
        <w:t>)</w:t>
      </w:r>
      <w:r w:rsidR="00CF54D5" w:rsidRPr="00185EDE">
        <w:rPr>
          <w:rFonts w:ascii="Times New Roman" w:hAnsi="Times New Roman" w:cs="Times New Roman"/>
          <w:sz w:val="24"/>
          <w:szCs w:val="24"/>
          <w:lang w:val="sr-Latn-RS"/>
        </w:rPr>
        <w:t xml:space="preserve"> Uglavnom, </w:t>
      </w:r>
      <w:r w:rsidRPr="00185EDE">
        <w:rPr>
          <w:rFonts w:ascii="Times New Roman" w:hAnsi="Times New Roman" w:cs="Times New Roman"/>
          <w:sz w:val="24"/>
          <w:szCs w:val="24"/>
          <w:lang w:val="sr-Latn-RS"/>
        </w:rPr>
        <w:t>Lea David je sada na Sveučilištu u D</w:t>
      </w:r>
      <w:r w:rsidR="007F265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blinu</w:t>
      </w:r>
      <w:r w:rsidR="007F2652" w:rsidRPr="00185EDE">
        <w:rPr>
          <w:rFonts w:ascii="Times New Roman" w:hAnsi="Times New Roman" w:cs="Times New Roman"/>
          <w:sz w:val="24"/>
          <w:szCs w:val="24"/>
          <w:lang w:val="sr-Latn-RS"/>
        </w:rPr>
        <w:t>, sociologinja. Između ostalog</w:t>
      </w:r>
      <w:r w:rsidR="00CF54D5" w:rsidRPr="00185EDE">
        <w:rPr>
          <w:rFonts w:ascii="Times New Roman" w:hAnsi="Times New Roman" w:cs="Times New Roman"/>
          <w:sz w:val="24"/>
          <w:szCs w:val="24"/>
          <w:lang w:val="sr-Latn-RS"/>
        </w:rPr>
        <w:t>,</w:t>
      </w:r>
      <w:r w:rsidR="007F2652" w:rsidRPr="00185EDE">
        <w:rPr>
          <w:rFonts w:ascii="Times New Roman" w:hAnsi="Times New Roman" w:cs="Times New Roman"/>
          <w:sz w:val="24"/>
          <w:szCs w:val="24"/>
          <w:lang w:val="sr-Latn-RS"/>
        </w:rPr>
        <w:t xml:space="preserve"> obrazovala se i doktorirala u Negevu u Iz</w:t>
      </w:r>
      <w:r w:rsidR="00E4554C" w:rsidRPr="00185EDE">
        <w:rPr>
          <w:rFonts w:ascii="Times New Roman" w:hAnsi="Times New Roman" w:cs="Times New Roman"/>
          <w:sz w:val="24"/>
          <w:szCs w:val="24"/>
          <w:lang w:val="sr-Latn-RS"/>
        </w:rPr>
        <w:t xml:space="preserve">raelu i konačno izlaganje biće </w:t>
      </w:r>
      <w:r w:rsidR="00CF54D5" w:rsidRPr="00185EDE">
        <w:rPr>
          <w:rFonts w:ascii="Times New Roman" w:hAnsi="Times New Roman" w:cs="Times New Roman"/>
          <w:sz w:val="24"/>
          <w:szCs w:val="24"/>
          <w:lang w:val="sr-Latn-RS"/>
        </w:rPr>
        <w:t>„</w:t>
      </w:r>
      <w:r w:rsidR="00E4554C" w:rsidRPr="00185EDE">
        <w:rPr>
          <w:rFonts w:ascii="Times New Roman" w:hAnsi="Times New Roman" w:cs="Times New Roman"/>
          <w:sz w:val="24"/>
          <w:szCs w:val="24"/>
          <w:lang w:val="sr-Latn-RS"/>
        </w:rPr>
        <w:t>Č</w:t>
      </w:r>
      <w:r w:rsidR="007F2652" w:rsidRPr="00185EDE">
        <w:rPr>
          <w:rFonts w:ascii="Times New Roman" w:hAnsi="Times New Roman" w:cs="Times New Roman"/>
          <w:sz w:val="24"/>
          <w:szCs w:val="24"/>
          <w:lang w:val="sr-Latn-RS"/>
        </w:rPr>
        <w:t>uvari i trgovci prošlošću, slučaj Bosna i Hercegovina</w:t>
      </w:r>
      <w:r w:rsidR="00CF54D5" w:rsidRPr="00185EDE">
        <w:rPr>
          <w:rFonts w:ascii="Times New Roman" w:hAnsi="Times New Roman" w:cs="Times New Roman"/>
          <w:sz w:val="24"/>
          <w:szCs w:val="24"/>
          <w:lang w:val="sr-Latn-RS"/>
        </w:rPr>
        <w:t>”</w:t>
      </w:r>
      <w:r w:rsidR="007F2652" w:rsidRPr="00185EDE">
        <w:rPr>
          <w:rFonts w:ascii="Times New Roman" w:hAnsi="Times New Roman" w:cs="Times New Roman"/>
          <w:sz w:val="24"/>
          <w:szCs w:val="24"/>
          <w:lang w:val="sr-Latn-RS"/>
        </w:rPr>
        <w:t>.</w:t>
      </w:r>
    </w:p>
    <w:p w14:paraId="7DC074AE" w14:textId="0580F64A" w:rsidR="00314C89" w:rsidRPr="00185EDE" w:rsidRDefault="007F2652"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Lea David:</w:t>
      </w:r>
      <w:r w:rsidRPr="00185EDE">
        <w:rPr>
          <w:rFonts w:ascii="Times New Roman" w:hAnsi="Times New Roman" w:cs="Times New Roman"/>
          <w:sz w:val="24"/>
          <w:szCs w:val="24"/>
          <w:lang w:val="sr-Latn-RS"/>
        </w:rPr>
        <w:t xml:space="preserve"> </w:t>
      </w:r>
      <w:r w:rsidR="00CF54D5"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a bih da počnem sa jednim predlogom i tri izvinjenja. Prvi predlog je da možda otvorimo prozor jer vidim da fali i kiseonik i kisik</w:t>
      </w:r>
      <w:r w:rsidR="00CE289A" w:rsidRPr="00185EDE">
        <w:rPr>
          <w:rFonts w:ascii="Times New Roman" w:hAnsi="Times New Roman" w:cs="Times New Roman"/>
          <w:sz w:val="24"/>
          <w:szCs w:val="24"/>
          <w:lang w:val="sr-Latn-RS"/>
        </w:rPr>
        <w:t xml:space="preserve">, iako znam da su balkanski narodi jako osetljivi na promaju. Tri izvinjenja. Prvo izvinjenje je u ime </w:t>
      </w:r>
      <w:r w:rsidR="004A52AC" w:rsidRPr="00185EDE">
        <w:rPr>
          <w:rFonts w:ascii="Times New Roman" w:hAnsi="Times New Roman" w:cs="Times New Roman"/>
          <w:sz w:val="24"/>
          <w:szCs w:val="24"/>
          <w:lang w:val="sr-Latn-RS"/>
        </w:rPr>
        <w:t>„</w:t>
      </w:r>
      <w:r w:rsidR="00CE289A" w:rsidRPr="00185EDE">
        <w:rPr>
          <w:rFonts w:ascii="Times New Roman" w:hAnsi="Times New Roman" w:cs="Times New Roman"/>
          <w:sz w:val="24"/>
          <w:szCs w:val="24"/>
          <w:lang w:val="sr-Latn-RS"/>
        </w:rPr>
        <w:t>Er Srbije</w:t>
      </w:r>
      <w:r w:rsidR="004A52AC" w:rsidRPr="00185EDE">
        <w:rPr>
          <w:rFonts w:ascii="Times New Roman" w:hAnsi="Times New Roman" w:cs="Times New Roman"/>
          <w:sz w:val="24"/>
          <w:szCs w:val="24"/>
          <w:lang w:val="sr-Latn-RS"/>
        </w:rPr>
        <w:t>”,</w:t>
      </w:r>
      <w:r w:rsidR="00CE289A" w:rsidRPr="00185EDE">
        <w:rPr>
          <w:rFonts w:ascii="Times New Roman" w:hAnsi="Times New Roman" w:cs="Times New Roman"/>
          <w:sz w:val="24"/>
          <w:szCs w:val="24"/>
          <w:lang w:val="sr-Latn-RS"/>
        </w:rPr>
        <w:t xml:space="preserve"> koja je imala na raspolaganju jedan avion i između dve opcije </w:t>
      </w:r>
      <w:r w:rsidR="00201D53" w:rsidRPr="00185EDE">
        <w:rPr>
          <w:rFonts w:ascii="Times New Roman" w:hAnsi="Times New Roman" w:cs="Times New Roman"/>
          <w:sz w:val="24"/>
          <w:szCs w:val="24"/>
          <w:lang w:val="sr-Latn-RS"/>
        </w:rPr>
        <w:t xml:space="preserve">– </w:t>
      </w:r>
      <w:r w:rsidR="00CE289A" w:rsidRPr="00185EDE">
        <w:rPr>
          <w:rFonts w:ascii="Times New Roman" w:hAnsi="Times New Roman" w:cs="Times New Roman"/>
          <w:sz w:val="24"/>
          <w:szCs w:val="24"/>
          <w:lang w:val="sr-Latn-RS"/>
        </w:rPr>
        <w:t>Zagreb i Banja</w:t>
      </w:r>
      <w:r w:rsidR="00201D53" w:rsidRPr="00185EDE">
        <w:rPr>
          <w:rFonts w:ascii="Times New Roman" w:hAnsi="Times New Roman" w:cs="Times New Roman"/>
          <w:sz w:val="24"/>
          <w:szCs w:val="24"/>
          <w:lang w:val="sr-Latn-RS"/>
        </w:rPr>
        <w:t>l</w:t>
      </w:r>
      <w:r w:rsidR="00CE289A" w:rsidRPr="00185EDE">
        <w:rPr>
          <w:rFonts w:ascii="Times New Roman" w:hAnsi="Times New Roman" w:cs="Times New Roman"/>
          <w:sz w:val="24"/>
          <w:szCs w:val="24"/>
          <w:lang w:val="sr-Latn-RS"/>
        </w:rPr>
        <w:t>uka</w:t>
      </w:r>
      <w:r w:rsidR="00201D53" w:rsidRPr="00185EDE">
        <w:rPr>
          <w:rFonts w:ascii="Times New Roman" w:hAnsi="Times New Roman" w:cs="Times New Roman"/>
          <w:sz w:val="24"/>
          <w:szCs w:val="24"/>
          <w:lang w:val="sr-Latn-RS"/>
        </w:rPr>
        <w:t>,</w:t>
      </w:r>
      <w:r w:rsidR="00CE289A" w:rsidRPr="00185EDE">
        <w:rPr>
          <w:rFonts w:ascii="Times New Roman" w:hAnsi="Times New Roman" w:cs="Times New Roman"/>
          <w:sz w:val="24"/>
          <w:szCs w:val="24"/>
          <w:lang w:val="sr-Latn-RS"/>
        </w:rPr>
        <w:t xml:space="preserve"> opredelila se za Banja</w:t>
      </w:r>
      <w:r w:rsidR="00201D53" w:rsidRPr="00185EDE">
        <w:rPr>
          <w:rFonts w:ascii="Times New Roman" w:hAnsi="Times New Roman" w:cs="Times New Roman"/>
          <w:sz w:val="24"/>
          <w:szCs w:val="24"/>
          <w:lang w:val="sr-Latn-RS"/>
        </w:rPr>
        <w:t>l</w:t>
      </w:r>
      <w:r w:rsidR="00CE289A" w:rsidRPr="00185EDE">
        <w:rPr>
          <w:rFonts w:ascii="Times New Roman" w:hAnsi="Times New Roman" w:cs="Times New Roman"/>
          <w:sz w:val="24"/>
          <w:szCs w:val="24"/>
          <w:lang w:val="sr-Latn-RS"/>
        </w:rPr>
        <w:t>uku. Neću, nemam nikakvu konotaciju zašto se to desilo. Drugo izvinjenje</w:t>
      </w:r>
      <w:r w:rsidR="004A52AC" w:rsidRPr="00185EDE">
        <w:rPr>
          <w:rFonts w:ascii="Times New Roman" w:hAnsi="Times New Roman" w:cs="Times New Roman"/>
          <w:sz w:val="24"/>
          <w:szCs w:val="24"/>
          <w:lang w:val="sr-Latn-RS"/>
        </w:rPr>
        <w:t>:</w:t>
      </w:r>
      <w:r w:rsidR="00CE289A" w:rsidRPr="00185EDE">
        <w:rPr>
          <w:rFonts w:ascii="Times New Roman" w:hAnsi="Times New Roman" w:cs="Times New Roman"/>
          <w:sz w:val="24"/>
          <w:szCs w:val="24"/>
          <w:lang w:val="sr-Latn-RS"/>
        </w:rPr>
        <w:t xml:space="preserve"> ja</w:t>
      </w:r>
      <w:r w:rsidR="004A52AC" w:rsidRPr="00185EDE">
        <w:rPr>
          <w:rFonts w:ascii="Times New Roman" w:hAnsi="Times New Roman" w:cs="Times New Roman"/>
          <w:sz w:val="24"/>
          <w:szCs w:val="24"/>
          <w:lang w:val="sr-Latn-RS"/>
        </w:rPr>
        <w:t xml:space="preserve"> stvarno</w:t>
      </w:r>
      <w:r w:rsidR="00CE289A" w:rsidRPr="00185EDE">
        <w:rPr>
          <w:rFonts w:ascii="Times New Roman" w:hAnsi="Times New Roman" w:cs="Times New Roman"/>
          <w:sz w:val="24"/>
          <w:szCs w:val="24"/>
          <w:lang w:val="sr-Latn-RS"/>
        </w:rPr>
        <w:t xml:space="preserve"> već godinama nisam održala predavanje na srpsko</w:t>
      </w:r>
      <w:r w:rsidR="004A52AC" w:rsidRPr="00185EDE">
        <w:rPr>
          <w:rFonts w:ascii="Times New Roman" w:hAnsi="Times New Roman" w:cs="Times New Roman"/>
          <w:sz w:val="24"/>
          <w:szCs w:val="24"/>
          <w:lang w:val="sr-Latn-RS"/>
        </w:rPr>
        <w:t>-</w:t>
      </w:r>
      <w:r w:rsidR="00CE289A" w:rsidRPr="00185EDE">
        <w:rPr>
          <w:rFonts w:ascii="Times New Roman" w:hAnsi="Times New Roman" w:cs="Times New Roman"/>
          <w:sz w:val="24"/>
          <w:szCs w:val="24"/>
          <w:lang w:val="sr-Latn-RS"/>
        </w:rPr>
        <w:t>hrvatskom</w:t>
      </w:r>
      <w:r w:rsidR="00C92634" w:rsidRPr="00185EDE">
        <w:rPr>
          <w:rFonts w:ascii="Times New Roman" w:hAnsi="Times New Roman" w:cs="Times New Roman"/>
          <w:sz w:val="24"/>
          <w:szCs w:val="24"/>
          <w:lang w:val="sr-Latn-RS"/>
        </w:rPr>
        <w:t xml:space="preserve"> i stvarno se nadam da me padeži neće izneveriti</w:t>
      </w:r>
      <w:r w:rsidR="004A52AC" w:rsidRPr="00185EDE">
        <w:rPr>
          <w:rFonts w:ascii="Times New Roman" w:hAnsi="Times New Roman" w:cs="Times New Roman"/>
          <w:sz w:val="24"/>
          <w:szCs w:val="24"/>
          <w:lang w:val="sr-Latn-RS"/>
        </w:rPr>
        <w:t>,</w:t>
      </w:r>
      <w:r w:rsidR="00C92634" w:rsidRPr="00185EDE">
        <w:rPr>
          <w:rFonts w:ascii="Times New Roman" w:hAnsi="Times New Roman" w:cs="Times New Roman"/>
          <w:sz w:val="24"/>
          <w:szCs w:val="24"/>
          <w:lang w:val="sr-Latn-RS"/>
        </w:rPr>
        <w:t xml:space="preserve"> ali to ćemo videti. I treća stvar</w:t>
      </w:r>
      <w:r w:rsidR="004A52AC" w:rsidRPr="00185EDE">
        <w:rPr>
          <w:rFonts w:ascii="Times New Roman" w:hAnsi="Times New Roman" w:cs="Times New Roman"/>
          <w:sz w:val="24"/>
          <w:szCs w:val="24"/>
          <w:lang w:val="sr-Latn-RS"/>
        </w:rPr>
        <w:t>,</w:t>
      </w:r>
      <w:r w:rsidR="00C92634" w:rsidRPr="00185EDE">
        <w:rPr>
          <w:rFonts w:ascii="Times New Roman" w:hAnsi="Times New Roman" w:cs="Times New Roman"/>
          <w:sz w:val="24"/>
          <w:szCs w:val="24"/>
          <w:lang w:val="sr-Latn-RS"/>
        </w:rPr>
        <w:t xml:space="preserve"> kao istraživač</w:t>
      </w:r>
      <w:r w:rsidR="004A52AC" w:rsidRPr="00185EDE">
        <w:rPr>
          <w:rFonts w:ascii="Times New Roman" w:hAnsi="Times New Roman" w:cs="Times New Roman"/>
          <w:sz w:val="24"/>
          <w:szCs w:val="24"/>
          <w:lang w:val="sr-Latn-RS"/>
        </w:rPr>
        <w:t>,</w:t>
      </w:r>
      <w:r w:rsidR="00C92634" w:rsidRPr="00185EDE">
        <w:rPr>
          <w:rFonts w:ascii="Times New Roman" w:hAnsi="Times New Roman" w:cs="Times New Roman"/>
          <w:sz w:val="24"/>
          <w:szCs w:val="24"/>
          <w:lang w:val="sr-Latn-RS"/>
        </w:rPr>
        <w:t xml:space="preserve"> često se dešava na ovakvim forumima da stvarno ono što mi radimo</w:t>
      </w:r>
      <w:r w:rsidR="004A52AC" w:rsidRPr="00185EDE">
        <w:rPr>
          <w:rFonts w:ascii="Times New Roman" w:hAnsi="Times New Roman" w:cs="Times New Roman"/>
          <w:sz w:val="24"/>
          <w:szCs w:val="24"/>
          <w:lang w:val="sr-Latn-RS"/>
        </w:rPr>
        <w:t xml:space="preserve"> u stvari</w:t>
      </w:r>
      <w:r w:rsidR="00C92634" w:rsidRPr="00185EDE">
        <w:rPr>
          <w:rFonts w:ascii="Times New Roman" w:hAnsi="Times New Roman" w:cs="Times New Roman"/>
          <w:sz w:val="24"/>
          <w:szCs w:val="24"/>
          <w:lang w:val="sr-Latn-RS"/>
        </w:rPr>
        <w:t xml:space="preserve"> u društvenim naukama je zapravo jako, jako banalno za ljude koji žive tu situaciju i realnost u svakodnevnom životu. </w:t>
      </w:r>
      <w:r w:rsidR="004A52AC" w:rsidRPr="00185EDE">
        <w:rPr>
          <w:rFonts w:ascii="Times New Roman" w:hAnsi="Times New Roman" w:cs="Times New Roman"/>
          <w:sz w:val="24"/>
          <w:szCs w:val="24"/>
          <w:lang w:val="sr-Latn-RS"/>
        </w:rPr>
        <w:t>I j</w:t>
      </w:r>
      <w:r w:rsidR="00C92634" w:rsidRPr="00185EDE">
        <w:rPr>
          <w:rFonts w:ascii="Times New Roman" w:hAnsi="Times New Roman" w:cs="Times New Roman"/>
          <w:sz w:val="24"/>
          <w:szCs w:val="24"/>
          <w:lang w:val="sr-Latn-RS"/>
        </w:rPr>
        <w:t>a bih ako se desi, desilo se</w:t>
      </w:r>
      <w:r w:rsidR="004A52AC" w:rsidRPr="00185EDE">
        <w:rPr>
          <w:rFonts w:ascii="Times New Roman" w:hAnsi="Times New Roman" w:cs="Times New Roman"/>
          <w:sz w:val="24"/>
          <w:szCs w:val="24"/>
          <w:lang w:val="sr-Latn-RS"/>
        </w:rPr>
        <w:t>,</w:t>
      </w:r>
      <w:r w:rsidR="00C92634" w:rsidRPr="00185EDE">
        <w:rPr>
          <w:rFonts w:ascii="Times New Roman" w:hAnsi="Times New Roman" w:cs="Times New Roman"/>
          <w:sz w:val="24"/>
          <w:szCs w:val="24"/>
          <w:lang w:val="sr-Latn-RS"/>
        </w:rPr>
        <w:t xml:space="preserve"> ali </w:t>
      </w:r>
      <w:r w:rsidR="005C6763" w:rsidRPr="00185EDE">
        <w:rPr>
          <w:rFonts w:ascii="Times New Roman" w:hAnsi="Times New Roman" w:cs="Times New Roman"/>
          <w:i/>
          <w:sz w:val="24"/>
          <w:szCs w:val="24"/>
          <w:lang w:val="sr-Latn-RS"/>
        </w:rPr>
        <w:t>bare with me</w:t>
      </w:r>
      <w:r w:rsidR="004A52AC" w:rsidRPr="00185EDE">
        <w:rPr>
          <w:rFonts w:ascii="Times New Roman" w:hAnsi="Times New Roman" w:cs="Times New Roman"/>
          <w:iCs/>
          <w:sz w:val="24"/>
          <w:szCs w:val="24"/>
          <w:lang w:val="sr-Latn-RS"/>
        </w:rPr>
        <w:t>,</w:t>
      </w:r>
      <w:r w:rsidR="00C92634" w:rsidRPr="00185EDE">
        <w:rPr>
          <w:rFonts w:ascii="Times New Roman" w:hAnsi="Times New Roman" w:cs="Times New Roman"/>
          <w:sz w:val="24"/>
          <w:szCs w:val="24"/>
          <w:lang w:val="sr-Latn-RS"/>
        </w:rPr>
        <w:t xml:space="preserve"> </w:t>
      </w:r>
      <w:r w:rsidR="004A52AC" w:rsidRPr="00185EDE">
        <w:rPr>
          <w:rFonts w:ascii="Times New Roman" w:hAnsi="Times New Roman" w:cs="Times New Roman"/>
          <w:sz w:val="24"/>
          <w:szCs w:val="24"/>
          <w:lang w:val="sr-Latn-RS"/>
        </w:rPr>
        <w:t>j</w:t>
      </w:r>
      <w:r w:rsidR="00C92634" w:rsidRPr="00185EDE">
        <w:rPr>
          <w:rFonts w:ascii="Times New Roman" w:hAnsi="Times New Roman" w:cs="Times New Roman"/>
          <w:sz w:val="24"/>
          <w:szCs w:val="24"/>
          <w:lang w:val="sr-Latn-RS"/>
        </w:rPr>
        <w:t>a bih htela</w:t>
      </w:r>
      <w:r w:rsidR="008B33D3" w:rsidRPr="00185EDE">
        <w:rPr>
          <w:rFonts w:ascii="Times New Roman" w:hAnsi="Times New Roman" w:cs="Times New Roman"/>
          <w:sz w:val="24"/>
          <w:szCs w:val="24"/>
          <w:lang w:val="sr-Latn-RS"/>
        </w:rPr>
        <w:t xml:space="preserve"> </w:t>
      </w:r>
      <w:r w:rsidR="004A52AC" w:rsidRPr="00185EDE">
        <w:rPr>
          <w:rFonts w:ascii="Times New Roman" w:hAnsi="Times New Roman" w:cs="Times New Roman"/>
          <w:sz w:val="24"/>
          <w:szCs w:val="24"/>
          <w:lang w:val="sr-Latn-RS"/>
        </w:rPr>
        <w:t>(</w:t>
      </w:r>
      <w:r w:rsidR="008B33D3" w:rsidRPr="00185EDE">
        <w:rPr>
          <w:rFonts w:ascii="Times New Roman" w:hAnsi="Times New Roman" w:cs="Times New Roman"/>
          <w:sz w:val="24"/>
          <w:szCs w:val="24"/>
          <w:lang w:val="sr-Latn-RS"/>
        </w:rPr>
        <w:t>opet ne znam šta su drugi pričali tako da sam malo van konteksta</w:t>
      </w:r>
      <w:r w:rsidR="004A52AC" w:rsidRPr="00185EDE">
        <w:rPr>
          <w:rFonts w:ascii="Times New Roman" w:hAnsi="Times New Roman" w:cs="Times New Roman"/>
          <w:sz w:val="24"/>
          <w:szCs w:val="24"/>
          <w:lang w:val="sr-Latn-RS"/>
        </w:rPr>
        <w:t>)</w:t>
      </w:r>
      <w:r w:rsidR="008B33D3" w:rsidRPr="00185EDE">
        <w:rPr>
          <w:rFonts w:ascii="Times New Roman" w:hAnsi="Times New Roman" w:cs="Times New Roman"/>
          <w:sz w:val="24"/>
          <w:szCs w:val="24"/>
          <w:lang w:val="sr-Latn-RS"/>
        </w:rPr>
        <w:t>, ali ja bi htela da se pozabavim makronivoom i tenzijom</w:t>
      </w:r>
      <w:r w:rsidR="004A52AC" w:rsidRPr="00185EDE">
        <w:rPr>
          <w:rFonts w:ascii="Times New Roman" w:hAnsi="Times New Roman" w:cs="Times New Roman"/>
          <w:sz w:val="24"/>
          <w:szCs w:val="24"/>
          <w:lang w:val="sr-Latn-RS"/>
        </w:rPr>
        <w:t>,</w:t>
      </w:r>
      <w:r w:rsidR="008B33D3" w:rsidRPr="00185EDE">
        <w:rPr>
          <w:rFonts w:ascii="Times New Roman" w:hAnsi="Times New Roman" w:cs="Times New Roman"/>
          <w:sz w:val="24"/>
          <w:szCs w:val="24"/>
          <w:lang w:val="sr-Latn-RS"/>
        </w:rPr>
        <w:t xml:space="preserve"> u</w:t>
      </w:r>
      <w:r w:rsidR="004A52AC" w:rsidRPr="00185EDE">
        <w:rPr>
          <w:rFonts w:ascii="Times New Roman" w:hAnsi="Times New Roman" w:cs="Times New Roman"/>
          <w:sz w:val="24"/>
          <w:szCs w:val="24"/>
          <w:lang w:val="sr-Latn-RS"/>
        </w:rPr>
        <w:t xml:space="preserve"> </w:t>
      </w:r>
      <w:r w:rsidR="008B33D3" w:rsidRPr="00185EDE">
        <w:rPr>
          <w:rFonts w:ascii="Times New Roman" w:hAnsi="Times New Roman" w:cs="Times New Roman"/>
          <w:sz w:val="24"/>
          <w:szCs w:val="24"/>
          <w:lang w:val="sr-Latn-RS"/>
        </w:rPr>
        <w:t>stvari</w:t>
      </w:r>
      <w:r w:rsidR="004A52AC" w:rsidRPr="00185EDE">
        <w:rPr>
          <w:rFonts w:ascii="Times New Roman" w:hAnsi="Times New Roman" w:cs="Times New Roman"/>
          <w:sz w:val="24"/>
          <w:szCs w:val="24"/>
          <w:lang w:val="sr-Latn-RS"/>
        </w:rPr>
        <w:t>,</w:t>
      </w:r>
      <w:r w:rsidR="008B33D3" w:rsidRPr="00185EDE">
        <w:rPr>
          <w:rFonts w:ascii="Times New Roman" w:hAnsi="Times New Roman" w:cs="Times New Roman"/>
          <w:sz w:val="24"/>
          <w:szCs w:val="24"/>
          <w:lang w:val="sr-Latn-RS"/>
        </w:rPr>
        <w:t xml:space="preserve"> koja postoji između dve različite ideologije</w:t>
      </w:r>
      <w:r w:rsidR="004A52AC" w:rsidRPr="00185EDE">
        <w:rPr>
          <w:rFonts w:ascii="Times New Roman" w:hAnsi="Times New Roman" w:cs="Times New Roman"/>
          <w:sz w:val="24"/>
          <w:szCs w:val="24"/>
          <w:lang w:val="sr-Latn-RS"/>
        </w:rPr>
        <w:t xml:space="preserve"> –</w:t>
      </w:r>
      <w:r w:rsidR="008B33D3" w:rsidRPr="00185EDE">
        <w:rPr>
          <w:rFonts w:ascii="Times New Roman" w:hAnsi="Times New Roman" w:cs="Times New Roman"/>
          <w:sz w:val="24"/>
          <w:szCs w:val="24"/>
          <w:lang w:val="sr-Latn-RS"/>
        </w:rPr>
        <w:t xml:space="preserve"> </w:t>
      </w:r>
      <w:r w:rsidR="004A52AC" w:rsidRPr="00185EDE">
        <w:rPr>
          <w:rFonts w:ascii="Times New Roman" w:hAnsi="Times New Roman" w:cs="Times New Roman"/>
          <w:sz w:val="24"/>
          <w:szCs w:val="24"/>
          <w:lang w:val="sr-Latn-RS"/>
        </w:rPr>
        <w:t>i</w:t>
      </w:r>
      <w:r w:rsidR="008B33D3" w:rsidRPr="00185EDE">
        <w:rPr>
          <w:rFonts w:ascii="Times New Roman" w:hAnsi="Times New Roman" w:cs="Times New Roman"/>
          <w:sz w:val="24"/>
          <w:szCs w:val="24"/>
          <w:lang w:val="sr-Latn-RS"/>
        </w:rPr>
        <w:t>deologije nacionalizma i ljudskih prava</w:t>
      </w:r>
      <w:r w:rsidR="004A52AC" w:rsidRPr="00185EDE">
        <w:rPr>
          <w:rFonts w:ascii="Times New Roman" w:hAnsi="Times New Roman" w:cs="Times New Roman"/>
          <w:sz w:val="24"/>
          <w:szCs w:val="24"/>
          <w:lang w:val="sr-Latn-RS"/>
        </w:rPr>
        <w:t>,</w:t>
      </w:r>
      <w:r w:rsidR="008B33D3" w:rsidRPr="00185EDE">
        <w:rPr>
          <w:rFonts w:ascii="Times New Roman" w:hAnsi="Times New Roman" w:cs="Times New Roman"/>
          <w:sz w:val="24"/>
          <w:szCs w:val="24"/>
          <w:lang w:val="sr-Latn-RS"/>
        </w:rPr>
        <w:t xml:space="preserve"> jer ja mislim da je to ključ razumeti zašto sada posle dvadeset godina tranzicione pravde se </w:t>
      </w:r>
      <w:r w:rsidR="008E0A22" w:rsidRPr="00185EDE">
        <w:rPr>
          <w:rFonts w:ascii="Times New Roman" w:hAnsi="Times New Roman" w:cs="Times New Roman"/>
          <w:sz w:val="24"/>
          <w:szCs w:val="24"/>
          <w:lang w:val="sr-Latn-RS"/>
        </w:rPr>
        <w:t xml:space="preserve">mi nalazimo u jednom </w:t>
      </w:r>
      <w:r w:rsidR="004A52AC" w:rsidRPr="00185EDE">
        <w:rPr>
          <w:rFonts w:ascii="Times New Roman" w:hAnsi="Times New Roman" w:cs="Times New Roman"/>
          <w:sz w:val="24"/>
          <w:szCs w:val="24"/>
          <w:lang w:val="sr-Latn-RS"/>
        </w:rPr>
        <w:t xml:space="preserve">možda </w:t>
      </w:r>
      <w:r w:rsidR="008E0A22" w:rsidRPr="00185EDE">
        <w:rPr>
          <w:rFonts w:ascii="Times New Roman" w:hAnsi="Times New Roman" w:cs="Times New Roman"/>
          <w:sz w:val="24"/>
          <w:szCs w:val="24"/>
          <w:lang w:val="sr-Latn-RS"/>
        </w:rPr>
        <w:t xml:space="preserve">vrlo </w:t>
      </w:r>
      <w:r w:rsidR="008E0A22" w:rsidRPr="00185EDE">
        <w:rPr>
          <w:rFonts w:ascii="Times New Roman" w:hAnsi="Times New Roman" w:cs="Times New Roman"/>
          <w:i/>
          <w:sz w:val="24"/>
          <w:szCs w:val="24"/>
          <w:lang w:val="sr-Latn-RS"/>
        </w:rPr>
        <w:t xml:space="preserve">fashion forward retro </w:t>
      </w:r>
      <w:r w:rsidR="008E0A22" w:rsidRPr="00185EDE">
        <w:rPr>
          <w:rFonts w:ascii="Times New Roman" w:hAnsi="Times New Roman" w:cs="Times New Roman"/>
          <w:sz w:val="24"/>
          <w:szCs w:val="24"/>
          <w:lang w:val="sr-Latn-RS"/>
        </w:rPr>
        <w:t>stilu</w:t>
      </w:r>
      <w:r w:rsidR="004A52AC" w:rsidRPr="00185EDE">
        <w:rPr>
          <w:rFonts w:ascii="Times New Roman" w:hAnsi="Times New Roman" w:cs="Times New Roman"/>
          <w:sz w:val="24"/>
          <w:szCs w:val="24"/>
          <w:lang w:val="sr-Latn-RS"/>
        </w:rPr>
        <w:t>,</w:t>
      </w:r>
      <w:r w:rsidR="008E0A22" w:rsidRPr="00185EDE">
        <w:rPr>
          <w:rFonts w:ascii="Times New Roman" w:hAnsi="Times New Roman" w:cs="Times New Roman"/>
          <w:sz w:val="24"/>
          <w:szCs w:val="24"/>
          <w:lang w:val="sr-Latn-RS"/>
        </w:rPr>
        <w:t xml:space="preserve"> gde stvarno </w:t>
      </w:r>
      <w:r w:rsidR="004A52AC" w:rsidRPr="00185EDE">
        <w:rPr>
          <w:rFonts w:ascii="Times New Roman" w:hAnsi="Times New Roman" w:cs="Times New Roman"/>
          <w:sz w:val="24"/>
          <w:szCs w:val="24"/>
          <w:lang w:val="sr-Latn-RS"/>
        </w:rPr>
        <w:t>idemo</w:t>
      </w:r>
      <w:r w:rsidR="008E0A22" w:rsidRPr="00185EDE">
        <w:rPr>
          <w:rFonts w:ascii="Times New Roman" w:hAnsi="Times New Roman" w:cs="Times New Roman"/>
          <w:sz w:val="24"/>
          <w:szCs w:val="24"/>
          <w:lang w:val="sr-Latn-RS"/>
        </w:rPr>
        <w:t xml:space="preserve"> samo unazad</w:t>
      </w:r>
      <w:r w:rsidR="00663ABC" w:rsidRPr="00185EDE">
        <w:rPr>
          <w:rFonts w:ascii="Times New Roman" w:hAnsi="Times New Roman" w:cs="Times New Roman"/>
          <w:sz w:val="24"/>
          <w:szCs w:val="24"/>
          <w:lang w:val="sr-Latn-RS"/>
        </w:rPr>
        <w:t xml:space="preserve">. </w:t>
      </w:r>
      <w:r w:rsidR="00314C89" w:rsidRPr="00185EDE">
        <w:rPr>
          <w:rFonts w:ascii="Times New Roman" w:hAnsi="Times New Roman" w:cs="Times New Roman"/>
          <w:sz w:val="24"/>
          <w:szCs w:val="24"/>
          <w:lang w:val="sr-Latn-RS"/>
        </w:rPr>
        <w:t xml:space="preserve">Prvo, ono što mislim da je važno… </w:t>
      </w:r>
      <w:r w:rsidR="00E4554C" w:rsidRPr="00185EDE">
        <w:rPr>
          <w:rFonts w:ascii="Times New Roman" w:hAnsi="Times New Roman" w:cs="Times New Roman"/>
          <w:sz w:val="24"/>
          <w:szCs w:val="24"/>
          <w:lang w:val="sr-Latn-RS"/>
        </w:rPr>
        <w:t>J</w:t>
      </w:r>
      <w:r w:rsidR="00663ABC" w:rsidRPr="00185EDE">
        <w:rPr>
          <w:rFonts w:ascii="Times New Roman" w:hAnsi="Times New Roman" w:cs="Times New Roman"/>
          <w:sz w:val="24"/>
          <w:szCs w:val="24"/>
          <w:lang w:val="sr-Latn-RS"/>
        </w:rPr>
        <w:t>oš jednu stvar samo da napomenem, a to je da ja mislim da se mi nalazimo sad trenutno u jednoj situaciji gde postoji manjak sećanja</w:t>
      </w:r>
      <w:r w:rsidR="00314C89" w:rsidRPr="00185EDE">
        <w:rPr>
          <w:rFonts w:ascii="Times New Roman" w:hAnsi="Times New Roman" w:cs="Times New Roman"/>
          <w:sz w:val="24"/>
          <w:szCs w:val="24"/>
          <w:lang w:val="sr-Latn-RS"/>
        </w:rPr>
        <w:t>,</w:t>
      </w:r>
      <w:r w:rsidR="00663ABC" w:rsidRPr="00185EDE">
        <w:rPr>
          <w:rFonts w:ascii="Times New Roman" w:hAnsi="Times New Roman" w:cs="Times New Roman"/>
          <w:sz w:val="24"/>
          <w:szCs w:val="24"/>
          <w:lang w:val="sr-Latn-RS"/>
        </w:rPr>
        <w:t xml:space="preserve"> a višak memor</w:t>
      </w:r>
      <w:r w:rsidR="00314C89" w:rsidRPr="00185EDE">
        <w:rPr>
          <w:rFonts w:ascii="Times New Roman" w:hAnsi="Times New Roman" w:cs="Times New Roman"/>
          <w:sz w:val="24"/>
          <w:szCs w:val="24"/>
          <w:lang w:val="sr-Latn-RS"/>
        </w:rPr>
        <w:t>al</w:t>
      </w:r>
      <w:r w:rsidR="00663ABC" w:rsidRPr="00185EDE">
        <w:rPr>
          <w:rFonts w:ascii="Times New Roman" w:hAnsi="Times New Roman" w:cs="Times New Roman"/>
          <w:sz w:val="24"/>
          <w:szCs w:val="24"/>
          <w:lang w:val="sr-Latn-RS"/>
        </w:rPr>
        <w:t>izacije. Znači</w:t>
      </w:r>
      <w:r w:rsidR="00314C89" w:rsidRPr="00185EDE">
        <w:rPr>
          <w:rFonts w:ascii="Times New Roman" w:hAnsi="Times New Roman" w:cs="Times New Roman"/>
          <w:sz w:val="24"/>
          <w:szCs w:val="24"/>
          <w:lang w:val="sr-Latn-RS"/>
        </w:rPr>
        <w:t>,</w:t>
      </w:r>
      <w:r w:rsidR="00663ABC" w:rsidRPr="00185EDE">
        <w:rPr>
          <w:rFonts w:ascii="Times New Roman" w:hAnsi="Times New Roman" w:cs="Times New Roman"/>
          <w:sz w:val="24"/>
          <w:szCs w:val="24"/>
          <w:lang w:val="sr-Latn-RS"/>
        </w:rPr>
        <w:t xml:space="preserve"> svega ima previše. Ima previše muzeja, </w:t>
      </w:r>
      <w:r w:rsidR="00314C89" w:rsidRPr="00185EDE">
        <w:rPr>
          <w:rFonts w:ascii="Times New Roman" w:hAnsi="Times New Roman" w:cs="Times New Roman"/>
          <w:sz w:val="24"/>
          <w:szCs w:val="24"/>
          <w:lang w:val="sr-Latn-RS"/>
        </w:rPr>
        <w:t xml:space="preserve">previše </w:t>
      </w:r>
      <w:r w:rsidR="00663ABC" w:rsidRPr="00185EDE">
        <w:rPr>
          <w:rFonts w:ascii="Times New Roman" w:hAnsi="Times New Roman" w:cs="Times New Roman"/>
          <w:sz w:val="24"/>
          <w:szCs w:val="24"/>
          <w:lang w:val="sr-Latn-RS"/>
        </w:rPr>
        <w:t xml:space="preserve">spomenika, </w:t>
      </w:r>
      <w:r w:rsidR="00314C89" w:rsidRPr="00185EDE">
        <w:rPr>
          <w:rFonts w:ascii="Times New Roman" w:hAnsi="Times New Roman" w:cs="Times New Roman"/>
          <w:sz w:val="24"/>
          <w:szCs w:val="24"/>
          <w:lang w:val="sr-Latn-RS"/>
        </w:rPr>
        <w:t xml:space="preserve">previše </w:t>
      </w:r>
      <w:r w:rsidR="00663ABC" w:rsidRPr="00185EDE">
        <w:rPr>
          <w:rFonts w:ascii="Times New Roman" w:hAnsi="Times New Roman" w:cs="Times New Roman"/>
          <w:sz w:val="24"/>
          <w:szCs w:val="24"/>
          <w:lang w:val="sr-Latn-RS"/>
        </w:rPr>
        <w:t>a u</w:t>
      </w:r>
      <w:r w:rsidR="00A72509" w:rsidRPr="00185EDE">
        <w:rPr>
          <w:rFonts w:ascii="Times New Roman" w:hAnsi="Times New Roman" w:cs="Times New Roman"/>
          <w:sz w:val="24"/>
          <w:szCs w:val="24"/>
          <w:lang w:val="sr-Latn-RS"/>
        </w:rPr>
        <w:t xml:space="preserve"> </w:t>
      </w:r>
      <w:r w:rsidR="00663ABC" w:rsidRPr="00185EDE">
        <w:rPr>
          <w:rFonts w:ascii="Times New Roman" w:hAnsi="Times New Roman" w:cs="Times New Roman"/>
          <w:sz w:val="24"/>
          <w:szCs w:val="24"/>
          <w:lang w:val="sr-Latn-RS"/>
        </w:rPr>
        <w:t>stvari to</w:t>
      </w:r>
      <w:r w:rsidR="00314C89" w:rsidRPr="00185EDE">
        <w:rPr>
          <w:rFonts w:ascii="Times New Roman" w:hAnsi="Times New Roman" w:cs="Times New Roman"/>
          <w:sz w:val="24"/>
          <w:szCs w:val="24"/>
          <w:lang w:val="sr-Latn-RS"/>
        </w:rPr>
        <w:t>,</w:t>
      </w:r>
      <w:r w:rsidR="00663ABC" w:rsidRPr="00185EDE">
        <w:rPr>
          <w:rFonts w:ascii="Times New Roman" w:hAnsi="Times New Roman" w:cs="Times New Roman"/>
          <w:sz w:val="24"/>
          <w:szCs w:val="24"/>
          <w:lang w:val="sr-Latn-RS"/>
        </w:rPr>
        <w:t xml:space="preserve"> ne postoji nikakvo sećanje ni na šta.</w:t>
      </w:r>
      <w:r w:rsidR="007404B4" w:rsidRPr="00185EDE">
        <w:rPr>
          <w:rFonts w:ascii="Times New Roman" w:hAnsi="Times New Roman" w:cs="Times New Roman"/>
          <w:sz w:val="24"/>
          <w:szCs w:val="24"/>
          <w:lang w:val="sr-Latn-RS"/>
        </w:rPr>
        <w:t xml:space="preserve"> </w:t>
      </w:r>
      <w:r w:rsidR="00314C89" w:rsidRPr="00185EDE">
        <w:rPr>
          <w:rFonts w:ascii="Times New Roman" w:hAnsi="Times New Roman" w:cs="Times New Roman"/>
          <w:sz w:val="24"/>
          <w:szCs w:val="24"/>
          <w:lang w:val="sr-Latn-RS"/>
        </w:rPr>
        <w:t>Z</w:t>
      </w:r>
      <w:r w:rsidR="007404B4" w:rsidRPr="00185EDE">
        <w:rPr>
          <w:rFonts w:ascii="Times New Roman" w:hAnsi="Times New Roman" w:cs="Times New Roman"/>
          <w:sz w:val="24"/>
          <w:szCs w:val="24"/>
          <w:lang w:val="sr-Latn-RS"/>
        </w:rPr>
        <w:t>nači</w:t>
      </w:r>
      <w:r w:rsidR="00314C89" w:rsidRPr="00185EDE">
        <w:rPr>
          <w:rFonts w:ascii="Times New Roman" w:hAnsi="Times New Roman" w:cs="Times New Roman"/>
          <w:sz w:val="24"/>
          <w:szCs w:val="24"/>
          <w:lang w:val="sr-Latn-RS"/>
        </w:rPr>
        <w:t>,</w:t>
      </w:r>
      <w:r w:rsidR="007404B4" w:rsidRPr="00185EDE">
        <w:rPr>
          <w:rFonts w:ascii="Times New Roman" w:hAnsi="Times New Roman" w:cs="Times New Roman"/>
          <w:sz w:val="24"/>
          <w:szCs w:val="24"/>
          <w:lang w:val="sr-Latn-RS"/>
        </w:rPr>
        <w:t xml:space="preserve"> to je jedno razvodnjavanje svega. </w:t>
      </w:r>
    </w:p>
    <w:p w14:paraId="43418580" w14:textId="4B4C6748" w:rsidR="008E779A" w:rsidRPr="00185EDE" w:rsidRDefault="007404B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Ono što je važno kad pričamo o prak</w:t>
      </w:r>
      <w:r w:rsidR="00314C89" w:rsidRPr="00185EDE">
        <w:rPr>
          <w:rFonts w:ascii="Times New Roman" w:hAnsi="Times New Roman" w:cs="Times New Roman"/>
          <w:sz w:val="24"/>
          <w:szCs w:val="24"/>
          <w:lang w:val="sr-Latn-RS"/>
        </w:rPr>
        <w:t>tik</w:t>
      </w:r>
      <w:r w:rsidR="00E4554C" w:rsidRPr="00185EDE">
        <w:rPr>
          <w:rFonts w:ascii="Times New Roman" w:hAnsi="Times New Roman" w:cs="Times New Roman"/>
          <w:sz w:val="24"/>
          <w:szCs w:val="24"/>
          <w:lang w:val="sr-Latn-RS"/>
        </w:rPr>
        <w:t>ama</w:t>
      </w:r>
      <w:r w:rsidRPr="00185EDE">
        <w:rPr>
          <w:rFonts w:ascii="Times New Roman" w:hAnsi="Times New Roman" w:cs="Times New Roman"/>
          <w:sz w:val="24"/>
          <w:szCs w:val="24"/>
          <w:lang w:val="sr-Latn-RS"/>
        </w:rPr>
        <w:t xml:space="preserve"> sećanja</w:t>
      </w:r>
      <w:r w:rsidR="00314C89" w:rsidRPr="00185EDE">
        <w:rPr>
          <w:rFonts w:ascii="Times New Roman" w:hAnsi="Times New Roman" w:cs="Times New Roman"/>
          <w:sz w:val="24"/>
          <w:szCs w:val="24"/>
          <w:lang w:val="sr-Latn-RS"/>
          <w:rPrChange w:id="86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863" w:author="Natasa Kandic" w:date="2020-05-21T09:30:00Z">
            <w:rPr>
              <w:rFonts w:ascii="Times New Roman" w:hAnsi="Times New Roman" w:cs="Times New Roman"/>
              <w:sz w:val="24"/>
              <w:szCs w:val="24"/>
              <w:highlight w:val="yellow"/>
              <w:lang w:val="sr-Latn-RS"/>
            </w:rPr>
          </w:rPrChange>
        </w:rPr>
        <w:t xml:space="preserve"> postoje dve različite, dva različita potpuno koncepta sećanja. Jedan je </w:t>
      </w:r>
      <w:r w:rsidR="00054228" w:rsidRPr="00185EDE">
        <w:rPr>
          <w:rFonts w:ascii="Times New Roman" w:hAnsi="Times New Roman" w:cs="Times New Roman"/>
          <w:sz w:val="24"/>
          <w:szCs w:val="24"/>
          <w:lang w:val="sr-Latn-RS"/>
          <w:rPrChange w:id="864" w:author="Natasa Kandic" w:date="2020-05-21T09:30:00Z">
            <w:rPr>
              <w:rFonts w:ascii="Times New Roman" w:hAnsi="Times New Roman" w:cs="Times New Roman"/>
              <w:sz w:val="24"/>
              <w:szCs w:val="24"/>
              <w:highlight w:val="yellow"/>
              <w:lang w:val="sr-Latn-RS"/>
            </w:rPr>
          </w:rPrChange>
        </w:rPr>
        <w:t xml:space="preserve">koncept koji dolazi kao proizvod iz države nacije, </w:t>
      </w:r>
      <w:r w:rsidR="00314C89" w:rsidRPr="00185EDE">
        <w:rPr>
          <w:rFonts w:ascii="Times New Roman" w:hAnsi="Times New Roman" w:cs="Times New Roman"/>
          <w:sz w:val="24"/>
          <w:szCs w:val="24"/>
          <w:lang w:val="sr-Latn-RS"/>
          <w:rPrChange w:id="865" w:author="Natasa Kandic" w:date="2020-05-21T09:30:00Z">
            <w:rPr>
              <w:rFonts w:ascii="Times New Roman" w:hAnsi="Times New Roman" w:cs="Times New Roman"/>
              <w:sz w:val="24"/>
              <w:szCs w:val="24"/>
              <w:highlight w:val="yellow"/>
              <w:lang w:val="sr-Latn-RS"/>
            </w:rPr>
          </w:rPrChange>
        </w:rPr>
        <w:t xml:space="preserve">koji </w:t>
      </w:r>
      <w:r w:rsidR="00054228" w:rsidRPr="00185EDE">
        <w:rPr>
          <w:rFonts w:ascii="Times New Roman" w:hAnsi="Times New Roman" w:cs="Times New Roman"/>
          <w:sz w:val="24"/>
          <w:szCs w:val="24"/>
          <w:lang w:val="sr-Latn-RS"/>
          <w:rPrChange w:id="866" w:author="Natasa Kandic" w:date="2020-05-21T09:30:00Z">
            <w:rPr>
              <w:rFonts w:ascii="Times New Roman" w:hAnsi="Times New Roman" w:cs="Times New Roman"/>
              <w:sz w:val="24"/>
              <w:szCs w:val="24"/>
              <w:highlight w:val="yellow"/>
              <w:lang w:val="sr-Latn-RS"/>
            </w:rPr>
          </w:rPrChange>
        </w:rPr>
        <w:t>promoviše nacionalizam</w:t>
      </w:r>
      <w:r w:rsidR="00314C89" w:rsidRPr="00185EDE">
        <w:rPr>
          <w:rFonts w:ascii="Times New Roman" w:hAnsi="Times New Roman" w:cs="Times New Roman"/>
          <w:sz w:val="24"/>
          <w:szCs w:val="24"/>
          <w:lang w:val="sr-Latn-RS"/>
          <w:rPrChange w:id="867" w:author="Natasa Kandic" w:date="2020-05-21T09:30:00Z">
            <w:rPr>
              <w:rFonts w:ascii="Times New Roman" w:hAnsi="Times New Roman" w:cs="Times New Roman"/>
              <w:sz w:val="24"/>
              <w:szCs w:val="24"/>
              <w:highlight w:val="yellow"/>
              <w:lang w:val="sr-Latn-RS"/>
            </w:rPr>
          </w:rPrChange>
        </w:rPr>
        <w:t>,</w:t>
      </w:r>
      <w:r w:rsidR="00054228" w:rsidRPr="00185EDE">
        <w:rPr>
          <w:rFonts w:ascii="Times New Roman" w:hAnsi="Times New Roman" w:cs="Times New Roman"/>
          <w:sz w:val="24"/>
          <w:szCs w:val="24"/>
          <w:lang w:val="sr-Latn-RS"/>
          <w:rPrChange w:id="868" w:author="Natasa Kandic" w:date="2020-05-21T09:30:00Z">
            <w:rPr>
              <w:rFonts w:ascii="Times New Roman" w:hAnsi="Times New Roman" w:cs="Times New Roman"/>
              <w:sz w:val="24"/>
              <w:szCs w:val="24"/>
              <w:highlight w:val="yellow"/>
              <w:lang w:val="sr-Latn-RS"/>
            </w:rPr>
          </w:rPrChange>
        </w:rPr>
        <w:t xml:space="preserve"> </w:t>
      </w:r>
      <w:r w:rsidR="00314C89" w:rsidRPr="00185EDE">
        <w:rPr>
          <w:rFonts w:ascii="Times New Roman" w:hAnsi="Times New Roman" w:cs="Times New Roman"/>
          <w:sz w:val="24"/>
          <w:szCs w:val="24"/>
          <w:lang w:val="sr-Latn-RS"/>
          <w:rPrChange w:id="869" w:author="Natasa Kandic" w:date="2020-05-21T09:30:00Z">
            <w:rPr>
              <w:rFonts w:ascii="Times New Roman" w:hAnsi="Times New Roman" w:cs="Times New Roman"/>
              <w:sz w:val="24"/>
              <w:szCs w:val="24"/>
              <w:highlight w:val="yellow"/>
              <w:lang w:val="sr-Latn-RS"/>
            </w:rPr>
          </w:rPrChange>
        </w:rPr>
        <w:t>k</w:t>
      </w:r>
      <w:r w:rsidR="00054228" w:rsidRPr="00185EDE">
        <w:rPr>
          <w:rFonts w:ascii="Times New Roman" w:hAnsi="Times New Roman" w:cs="Times New Roman"/>
          <w:sz w:val="24"/>
          <w:szCs w:val="24"/>
          <w:lang w:val="sr-Latn-RS"/>
          <w:rPrChange w:id="870" w:author="Natasa Kandic" w:date="2020-05-21T09:30:00Z">
            <w:rPr>
              <w:rFonts w:ascii="Times New Roman" w:hAnsi="Times New Roman" w:cs="Times New Roman"/>
              <w:sz w:val="24"/>
              <w:szCs w:val="24"/>
              <w:highlight w:val="yellow"/>
              <w:lang w:val="sr-Latn-RS"/>
            </w:rPr>
          </w:rPrChange>
        </w:rPr>
        <w:t>oji je vrlo ekskluzivan. Znači</w:t>
      </w:r>
      <w:r w:rsidR="00314C89" w:rsidRPr="00185EDE">
        <w:rPr>
          <w:rFonts w:ascii="Times New Roman" w:hAnsi="Times New Roman" w:cs="Times New Roman"/>
          <w:sz w:val="24"/>
          <w:szCs w:val="24"/>
          <w:lang w:val="sr-Latn-RS"/>
          <w:rPrChange w:id="871" w:author="Natasa Kandic" w:date="2020-05-21T09:30:00Z">
            <w:rPr>
              <w:rFonts w:ascii="Times New Roman" w:hAnsi="Times New Roman" w:cs="Times New Roman"/>
              <w:sz w:val="24"/>
              <w:szCs w:val="24"/>
              <w:highlight w:val="yellow"/>
              <w:lang w:val="sr-Latn-RS"/>
            </w:rPr>
          </w:rPrChange>
        </w:rPr>
        <w:t>,</w:t>
      </w:r>
      <w:r w:rsidR="00054228" w:rsidRPr="00185EDE">
        <w:rPr>
          <w:rFonts w:ascii="Times New Roman" w:hAnsi="Times New Roman" w:cs="Times New Roman"/>
          <w:sz w:val="24"/>
          <w:szCs w:val="24"/>
          <w:lang w:val="sr-Latn-RS"/>
          <w:rPrChange w:id="872" w:author="Natasa Kandic" w:date="2020-05-21T09:30:00Z">
            <w:rPr>
              <w:rFonts w:ascii="Times New Roman" w:hAnsi="Times New Roman" w:cs="Times New Roman"/>
              <w:sz w:val="24"/>
              <w:szCs w:val="24"/>
              <w:highlight w:val="yellow"/>
              <w:lang w:val="sr-Latn-RS"/>
            </w:rPr>
          </w:rPrChange>
        </w:rPr>
        <w:t xml:space="preserve"> on oslikava granice jednog naroda obično na bazi religije </w:t>
      </w:r>
      <w:r w:rsidR="00314C89" w:rsidRPr="00185EDE">
        <w:rPr>
          <w:rFonts w:ascii="Times New Roman" w:hAnsi="Times New Roman" w:cs="Times New Roman"/>
          <w:sz w:val="24"/>
          <w:szCs w:val="24"/>
          <w:lang w:val="sr-Latn-RS"/>
          <w:rPrChange w:id="873" w:author="Natasa Kandic" w:date="2020-05-21T09:30:00Z">
            <w:rPr>
              <w:rFonts w:ascii="Times New Roman" w:hAnsi="Times New Roman" w:cs="Times New Roman"/>
              <w:sz w:val="24"/>
              <w:szCs w:val="24"/>
              <w:highlight w:val="yellow"/>
              <w:lang w:val="sr-Latn-RS"/>
            </w:rPr>
          </w:rPrChange>
        </w:rPr>
        <w:t xml:space="preserve">i </w:t>
      </w:r>
      <w:r w:rsidR="00054228" w:rsidRPr="00185EDE">
        <w:rPr>
          <w:rFonts w:ascii="Times New Roman" w:hAnsi="Times New Roman" w:cs="Times New Roman"/>
          <w:sz w:val="24"/>
          <w:szCs w:val="24"/>
          <w:lang w:val="sr-Latn-RS"/>
          <w:rPrChange w:id="874" w:author="Natasa Kandic" w:date="2020-05-21T09:30:00Z">
            <w:rPr>
              <w:rFonts w:ascii="Times New Roman" w:hAnsi="Times New Roman" w:cs="Times New Roman"/>
              <w:sz w:val="24"/>
              <w:szCs w:val="24"/>
              <w:highlight w:val="yellow"/>
              <w:lang w:val="sr-Latn-RS"/>
            </w:rPr>
          </w:rPrChange>
        </w:rPr>
        <w:t>na bazi etničke pripadnosti</w:t>
      </w:r>
      <w:r w:rsidR="00A77784" w:rsidRPr="00185EDE">
        <w:rPr>
          <w:rFonts w:ascii="Times New Roman" w:hAnsi="Times New Roman" w:cs="Times New Roman"/>
          <w:sz w:val="24"/>
          <w:szCs w:val="24"/>
          <w:lang w:val="sr-Latn-RS"/>
          <w:rPrChange w:id="875" w:author="Natasa Kandic" w:date="2020-05-21T09:30:00Z">
            <w:rPr>
              <w:rFonts w:ascii="Times New Roman" w:hAnsi="Times New Roman" w:cs="Times New Roman"/>
              <w:sz w:val="24"/>
              <w:szCs w:val="24"/>
              <w:highlight w:val="yellow"/>
              <w:lang w:val="sr-Latn-RS"/>
            </w:rPr>
          </w:rPrChange>
        </w:rPr>
        <w:t>. Druga vrsta memor</w:t>
      </w:r>
      <w:r w:rsidR="00314C89" w:rsidRPr="00185EDE">
        <w:rPr>
          <w:rFonts w:ascii="Times New Roman" w:hAnsi="Times New Roman" w:cs="Times New Roman"/>
          <w:sz w:val="24"/>
          <w:szCs w:val="24"/>
          <w:lang w:val="sr-Latn-RS"/>
          <w:rPrChange w:id="876" w:author="Natasa Kandic" w:date="2020-05-21T09:30:00Z">
            <w:rPr>
              <w:rFonts w:ascii="Times New Roman" w:hAnsi="Times New Roman" w:cs="Times New Roman"/>
              <w:sz w:val="24"/>
              <w:szCs w:val="24"/>
              <w:highlight w:val="yellow"/>
              <w:lang w:val="sr-Latn-RS"/>
            </w:rPr>
          </w:rPrChange>
        </w:rPr>
        <w:t>al</w:t>
      </w:r>
      <w:r w:rsidR="008501C8" w:rsidRPr="00185EDE">
        <w:rPr>
          <w:rFonts w:ascii="Times New Roman" w:hAnsi="Times New Roman" w:cs="Times New Roman"/>
          <w:sz w:val="24"/>
          <w:szCs w:val="24"/>
          <w:lang w:val="sr-Latn-RS"/>
          <w:rPrChange w:id="877" w:author="Natasa Kandic" w:date="2020-05-21T09:30:00Z">
            <w:rPr>
              <w:rFonts w:ascii="Times New Roman" w:hAnsi="Times New Roman" w:cs="Times New Roman"/>
              <w:sz w:val="24"/>
              <w:szCs w:val="24"/>
              <w:highlight w:val="yellow"/>
              <w:lang w:val="sr-Latn-RS"/>
            </w:rPr>
          </w:rPrChange>
        </w:rPr>
        <w:t>i</w:t>
      </w:r>
      <w:r w:rsidR="00A77784" w:rsidRPr="00185EDE">
        <w:rPr>
          <w:rFonts w:ascii="Times New Roman" w:hAnsi="Times New Roman" w:cs="Times New Roman"/>
          <w:sz w:val="24"/>
          <w:szCs w:val="24"/>
          <w:lang w:val="sr-Latn-RS"/>
          <w:rPrChange w:id="878" w:author="Natasa Kandic" w:date="2020-05-21T09:30:00Z">
            <w:rPr>
              <w:rFonts w:ascii="Times New Roman" w:hAnsi="Times New Roman" w:cs="Times New Roman"/>
              <w:sz w:val="24"/>
              <w:szCs w:val="24"/>
              <w:highlight w:val="yellow"/>
              <w:lang w:val="sr-Latn-RS"/>
            </w:rPr>
          </w:rPrChange>
        </w:rPr>
        <w:t>zacije</w:t>
      </w:r>
      <w:r w:rsidR="00314C89" w:rsidRPr="00185EDE">
        <w:rPr>
          <w:rFonts w:ascii="Times New Roman" w:hAnsi="Times New Roman" w:cs="Times New Roman"/>
          <w:sz w:val="24"/>
          <w:szCs w:val="24"/>
          <w:lang w:val="sr-Latn-RS"/>
          <w:rPrChange w:id="879" w:author="Natasa Kandic" w:date="2020-05-21T09:30:00Z">
            <w:rPr>
              <w:rFonts w:ascii="Times New Roman" w:hAnsi="Times New Roman" w:cs="Times New Roman"/>
              <w:sz w:val="24"/>
              <w:szCs w:val="24"/>
              <w:highlight w:val="yellow"/>
              <w:lang w:val="sr-Latn-RS"/>
            </w:rPr>
          </w:rPrChange>
        </w:rPr>
        <w:t>,</w:t>
      </w:r>
      <w:r w:rsidR="00A77784" w:rsidRPr="00185EDE">
        <w:rPr>
          <w:rFonts w:ascii="Times New Roman" w:hAnsi="Times New Roman" w:cs="Times New Roman"/>
          <w:sz w:val="24"/>
          <w:szCs w:val="24"/>
          <w:lang w:val="sr-Latn-RS"/>
          <w:rPrChange w:id="880" w:author="Natasa Kandic" w:date="2020-05-21T09:30:00Z">
            <w:rPr>
              <w:rFonts w:ascii="Times New Roman" w:hAnsi="Times New Roman" w:cs="Times New Roman"/>
              <w:sz w:val="24"/>
              <w:szCs w:val="24"/>
              <w:highlight w:val="yellow"/>
              <w:lang w:val="sr-Latn-RS"/>
            </w:rPr>
          </w:rPrChange>
        </w:rPr>
        <w:t xml:space="preserve"> i to se uvek meša u ovim diskursima</w:t>
      </w:r>
      <w:r w:rsidR="00314C89" w:rsidRPr="00185EDE">
        <w:rPr>
          <w:rFonts w:ascii="Times New Roman" w:hAnsi="Times New Roman" w:cs="Times New Roman"/>
          <w:sz w:val="24"/>
          <w:szCs w:val="24"/>
          <w:lang w:val="sr-Latn-RS"/>
          <w:rPrChange w:id="881" w:author="Natasa Kandic" w:date="2020-05-21T09:30:00Z">
            <w:rPr>
              <w:rFonts w:ascii="Times New Roman" w:hAnsi="Times New Roman" w:cs="Times New Roman"/>
              <w:sz w:val="24"/>
              <w:szCs w:val="24"/>
              <w:highlight w:val="yellow"/>
              <w:lang w:val="sr-Latn-RS"/>
            </w:rPr>
          </w:rPrChange>
        </w:rPr>
        <w:t>,</w:t>
      </w:r>
      <w:r w:rsidR="00A77784" w:rsidRPr="00185EDE">
        <w:rPr>
          <w:rFonts w:ascii="Times New Roman" w:hAnsi="Times New Roman" w:cs="Times New Roman"/>
          <w:sz w:val="24"/>
          <w:szCs w:val="24"/>
          <w:lang w:val="sr-Latn-RS"/>
          <w:rPrChange w:id="882" w:author="Natasa Kandic" w:date="2020-05-21T09:30:00Z">
            <w:rPr>
              <w:rFonts w:ascii="Times New Roman" w:hAnsi="Times New Roman" w:cs="Times New Roman"/>
              <w:sz w:val="24"/>
              <w:szCs w:val="24"/>
              <w:highlight w:val="yellow"/>
              <w:lang w:val="sr-Latn-RS"/>
            </w:rPr>
          </w:rPrChange>
        </w:rPr>
        <w:t xml:space="preserve"> je memor</w:t>
      </w:r>
      <w:r w:rsidR="00314C89" w:rsidRPr="00185EDE">
        <w:rPr>
          <w:rFonts w:ascii="Times New Roman" w:hAnsi="Times New Roman" w:cs="Times New Roman"/>
          <w:sz w:val="24"/>
          <w:szCs w:val="24"/>
          <w:lang w:val="sr-Latn-RS"/>
          <w:rPrChange w:id="883" w:author="Natasa Kandic" w:date="2020-05-21T09:30:00Z">
            <w:rPr>
              <w:rFonts w:ascii="Times New Roman" w:hAnsi="Times New Roman" w:cs="Times New Roman"/>
              <w:sz w:val="24"/>
              <w:szCs w:val="24"/>
              <w:highlight w:val="yellow"/>
              <w:lang w:val="sr-Latn-RS"/>
            </w:rPr>
          </w:rPrChange>
        </w:rPr>
        <w:t>al</w:t>
      </w:r>
      <w:r w:rsidR="00A77784" w:rsidRPr="00185EDE">
        <w:rPr>
          <w:rFonts w:ascii="Times New Roman" w:hAnsi="Times New Roman" w:cs="Times New Roman"/>
          <w:sz w:val="24"/>
          <w:szCs w:val="24"/>
          <w:lang w:val="sr-Latn-RS"/>
          <w:rPrChange w:id="884" w:author="Natasa Kandic" w:date="2020-05-21T09:30:00Z">
            <w:rPr>
              <w:rFonts w:ascii="Times New Roman" w:hAnsi="Times New Roman" w:cs="Times New Roman"/>
              <w:sz w:val="24"/>
              <w:szCs w:val="24"/>
              <w:highlight w:val="yellow"/>
              <w:lang w:val="sr-Latn-RS"/>
            </w:rPr>
          </w:rPrChange>
        </w:rPr>
        <w:t>izacija koja dolazi iz ljudskih prava. Ljudska prava imaju potpuno drugačiji koncept, pristup i vizije budućnosti i prošlosti</w:t>
      </w:r>
      <w:r w:rsidR="00314C89" w:rsidRPr="00185EDE">
        <w:rPr>
          <w:rFonts w:ascii="Times New Roman" w:hAnsi="Times New Roman" w:cs="Times New Roman"/>
          <w:sz w:val="24"/>
          <w:szCs w:val="24"/>
          <w:lang w:val="sr-Latn-RS"/>
          <w:rPrChange w:id="885" w:author="Natasa Kandic" w:date="2020-05-21T09:30:00Z">
            <w:rPr>
              <w:rFonts w:ascii="Times New Roman" w:hAnsi="Times New Roman" w:cs="Times New Roman"/>
              <w:sz w:val="24"/>
              <w:szCs w:val="24"/>
              <w:highlight w:val="yellow"/>
              <w:lang w:val="sr-Latn-RS"/>
            </w:rPr>
          </w:rPrChange>
        </w:rPr>
        <w:t>,</w:t>
      </w:r>
      <w:r w:rsidR="00A77784" w:rsidRPr="00185EDE">
        <w:rPr>
          <w:rFonts w:ascii="Times New Roman" w:hAnsi="Times New Roman" w:cs="Times New Roman"/>
          <w:sz w:val="24"/>
          <w:szCs w:val="24"/>
          <w:lang w:val="sr-Latn-RS"/>
          <w:rPrChange w:id="886" w:author="Natasa Kandic" w:date="2020-05-21T09:30:00Z">
            <w:rPr>
              <w:rFonts w:ascii="Times New Roman" w:hAnsi="Times New Roman" w:cs="Times New Roman"/>
              <w:sz w:val="24"/>
              <w:szCs w:val="24"/>
              <w:highlight w:val="yellow"/>
              <w:lang w:val="sr-Latn-RS"/>
            </w:rPr>
          </w:rPrChange>
        </w:rPr>
        <w:t xml:space="preserve"> i to je jedna</w:t>
      </w:r>
      <w:r w:rsidR="00314C89" w:rsidRPr="00185EDE">
        <w:rPr>
          <w:rFonts w:ascii="Times New Roman" w:hAnsi="Times New Roman" w:cs="Times New Roman"/>
          <w:sz w:val="24"/>
          <w:szCs w:val="24"/>
          <w:lang w:val="sr-Latn-RS"/>
          <w:rPrChange w:id="887" w:author="Natasa Kandic" w:date="2020-05-21T09:30:00Z">
            <w:rPr>
              <w:rFonts w:ascii="Times New Roman" w:hAnsi="Times New Roman" w:cs="Times New Roman"/>
              <w:sz w:val="24"/>
              <w:szCs w:val="24"/>
              <w:highlight w:val="yellow"/>
              <w:lang w:val="sr-Latn-RS"/>
            </w:rPr>
          </w:rPrChange>
        </w:rPr>
        <w:t xml:space="preserve"> ekskluzivna, izvinjavam se,</w:t>
      </w:r>
      <w:r w:rsidR="00A77784" w:rsidRPr="00185EDE">
        <w:rPr>
          <w:rFonts w:ascii="Times New Roman" w:hAnsi="Times New Roman" w:cs="Times New Roman"/>
          <w:sz w:val="24"/>
          <w:szCs w:val="24"/>
          <w:lang w:val="sr-Latn-RS"/>
          <w:rPrChange w:id="888" w:author="Natasa Kandic" w:date="2020-05-21T09:30:00Z">
            <w:rPr>
              <w:rFonts w:ascii="Times New Roman" w:hAnsi="Times New Roman" w:cs="Times New Roman"/>
              <w:sz w:val="24"/>
              <w:szCs w:val="24"/>
              <w:highlight w:val="yellow"/>
              <w:lang w:val="sr-Latn-RS"/>
            </w:rPr>
          </w:rPrChange>
        </w:rPr>
        <w:t xml:space="preserve"> inkluzivna</w:t>
      </w:r>
      <w:r w:rsidR="00314C89" w:rsidRPr="00185EDE">
        <w:rPr>
          <w:rFonts w:ascii="Times New Roman" w:hAnsi="Times New Roman" w:cs="Times New Roman"/>
          <w:sz w:val="24"/>
          <w:szCs w:val="24"/>
          <w:lang w:val="sr-Latn-RS"/>
          <w:rPrChange w:id="889" w:author="Natasa Kandic" w:date="2020-05-21T09:30:00Z">
            <w:rPr>
              <w:rFonts w:ascii="Times New Roman" w:hAnsi="Times New Roman" w:cs="Times New Roman"/>
              <w:sz w:val="24"/>
              <w:szCs w:val="24"/>
              <w:highlight w:val="yellow"/>
              <w:lang w:val="sr-Latn-RS"/>
            </w:rPr>
          </w:rPrChange>
        </w:rPr>
        <w:t xml:space="preserve">, potpuno </w:t>
      </w:r>
      <w:r w:rsidR="00A72509" w:rsidRPr="00185EDE">
        <w:rPr>
          <w:rFonts w:ascii="Times New Roman" w:hAnsi="Times New Roman" w:cs="Times New Roman"/>
          <w:sz w:val="24"/>
          <w:szCs w:val="24"/>
          <w:lang w:val="sr-Latn-RS"/>
          <w:rPrChange w:id="890" w:author="Natasa Kandic" w:date="2020-05-21T09:30:00Z">
            <w:rPr>
              <w:rFonts w:ascii="Times New Roman" w:hAnsi="Times New Roman" w:cs="Times New Roman"/>
              <w:sz w:val="24"/>
              <w:szCs w:val="24"/>
              <w:highlight w:val="yellow"/>
              <w:lang w:val="sr-Latn-RS"/>
            </w:rPr>
          </w:rPrChange>
        </w:rPr>
        <w:t>inkluzivna</w:t>
      </w:r>
      <w:r w:rsidR="00A77784" w:rsidRPr="00185EDE">
        <w:rPr>
          <w:rFonts w:ascii="Times New Roman" w:hAnsi="Times New Roman" w:cs="Times New Roman"/>
          <w:sz w:val="24"/>
          <w:szCs w:val="24"/>
          <w:lang w:val="sr-Latn-RS"/>
          <w:rPrChange w:id="891" w:author="Natasa Kandic" w:date="2020-05-21T09:30:00Z">
            <w:rPr>
              <w:rFonts w:ascii="Times New Roman" w:hAnsi="Times New Roman" w:cs="Times New Roman"/>
              <w:sz w:val="24"/>
              <w:szCs w:val="24"/>
              <w:highlight w:val="yellow"/>
              <w:lang w:val="sr-Latn-RS"/>
            </w:rPr>
          </w:rPrChange>
        </w:rPr>
        <w:t xml:space="preserve"> vrsta sećanja</w:t>
      </w:r>
      <w:r w:rsidR="00314C89" w:rsidRPr="00185EDE">
        <w:rPr>
          <w:rFonts w:ascii="Times New Roman" w:hAnsi="Times New Roman" w:cs="Times New Roman"/>
          <w:sz w:val="24"/>
          <w:szCs w:val="24"/>
          <w:lang w:val="sr-Latn-RS"/>
          <w:rPrChange w:id="892" w:author="Natasa Kandic" w:date="2020-05-21T09:30:00Z">
            <w:rPr>
              <w:rFonts w:ascii="Times New Roman" w:hAnsi="Times New Roman" w:cs="Times New Roman"/>
              <w:sz w:val="24"/>
              <w:szCs w:val="24"/>
              <w:highlight w:val="yellow"/>
              <w:lang w:val="sr-Latn-RS"/>
            </w:rPr>
          </w:rPrChange>
        </w:rPr>
        <w:t>,</w:t>
      </w:r>
      <w:r w:rsidR="00E45CCC" w:rsidRPr="00185EDE">
        <w:rPr>
          <w:rFonts w:ascii="Times New Roman" w:hAnsi="Times New Roman" w:cs="Times New Roman"/>
          <w:sz w:val="24"/>
          <w:szCs w:val="24"/>
          <w:lang w:val="sr-Latn-RS"/>
          <w:rPrChange w:id="893" w:author="Natasa Kandic" w:date="2020-05-21T09:30:00Z">
            <w:rPr>
              <w:rFonts w:ascii="Times New Roman" w:hAnsi="Times New Roman" w:cs="Times New Roman"/>
              <w:sz w:val="24"/>
              <w:szCs w:val="24"/>
              <w:highlight w:val="yellow"/>
              <w:lang w:val="sr-Latn-RS"/>
            </w:rPr>
          </w:rPrChange>
        </w:rPr>
        <w:t xml:space="preserve"> koja treba da bude bazirana na ljudskim pravima</w:t>
      </w:r>
      <w:r w:rsidR="00314C89" w:rsidRPr="00185EDE">
        <w:rPr>
          <w:rFonts w:ascii="Times New Roman" w:hAnsi="Times New Roman" w:cs="Times New Roman"/>
          <w:sz w:val="24"/>
          <w:szCs w:val="24"/>
          <w:lang w:val="sr-Latn-RS"/>
          <w:rPrChange w:id="894" w:author="Natasa Kandic" w:date="2020-05-21T09:30:00Z">
            <w:rPr>
              <w:rFonts w:ascii="Times New Roman" w:hAnsi="Times New Roman" w:cs="Times New Roman"/>
              <w:sz w:val="24"/>
              <w:szCs w:val="24"/>
              <w:highlight w:val="yellow"/>
              <w:lang w:val="sr-Latn-RS"/>
            </w:rPr>
          </w:rPrChange>
        </w:rPr>
        <w:t>,</w:t>
      </w:r>
      <w:r w:rsidR="00E45CCC" w:rsidRPr="00185EDE">
        <w:rPr>
          <w:rFonts w:ascii="Times New Roman" w:hAnsi="Times New Roman" w:cs="Times New Roman"/>
          <w:sz w:val="24"/>
          <w:szCs w:val="24"/>
          <w:lang w:val="sr-Latn-RS"/>
          <w:rPrChange w:id="895" w:author="Natasa Kandic" w:date="2020-05-21T09:30:00Z">
            <w:rPr>
              <w:rFonts w:ascii="Times New Roman" w:hAnsi="Times New Roman" w:cs="Times New Roman"/>
              <w:sz w:val="24"/>
              <w:szCs w:val="24"/>
              <w:highlight w:val="yellow"/>
              <w:lang w:val="sr-Latn-RS"/>
            </w:rPr>
          </w:rPrChange>
        </w:rPr>
        <w:t xml:space="preserve"> a ne na rodu, pripadnosti nacij</w:t>
      </w:r>
      <w:r w:rsidR="00E24336" w:rsidRPr="00185EDE">
        <w:rPr>
          <w:rFonts w:ascii="Times New Roman" w:hAnsi="Times New Roman" w:cs="Times New Roman"/>
          <w:sz w:val="24"/>
          <w:szCs w:val="24"/>
          <w:lang w:val="sr-Latn-RS"/>
          <w:rPrChange w:id="896" w:author="Natasa Kandic" w:date="2020-05-21T09:30:00Z">
            <w:rPr>
              <w:rFonts w:ascii="Times New Roman" w:hAnsi="Times New Roman" w:cs="Times New Roman"/>
              <w:sz w:val="24"/>
              <w:szCs w:val="24"/>
              <w:highlight w:val="yellow"/>
              <w:lang w:val="sr-Latn-RS"/>
            </w:rPr>
          </w:rPrChange>
        </w:rPr>
        <w:t>i</w:t>
      </w:r>
      <w:r w:rsidR="00E45CCC" w:rsidRPr="00185EDE">
        <w:rPr>
          <w:rFonts w:ascii="Times New Roman" w:hAnsi="Times New Roman" w:cs="Times New Roman"/>
          <w:sz w:val="24"/>
          <w:szCs w:val="24"/>
          <w:lang w:val="sr-Latn-RS"/>
          <w:rPrChange w:id="897" w:author="Natasa Kandic" w:date="2020-05-21T09:30:00Z">
            <w:rPr>
              <w:rFonts w:ascii="Times New Roman" w:hAnsi="Times New Roman" w:cs="Times New Roman"/>
              <w:sz w:val="24"/>
              <w:szCs w:val="24"/>
              <w:highlight w:val="yellow"/>
              <w:lang w:val="sr-Latn-RS"/>
            </w:rPr>
          </w:rPrChange>
        </w:rPr>
        <w:t>, etničkoj, rodnoj ili bilo kojoj drugo</w:t>
      </w:r>
      <w:r w:rsidR="00E45CCC" w:rsidRPr="00185EDE">
        <w:rPr>
          <w:rFonts w:ascii="Times New Roman" w:hAnsi="Times New Roman" w:cs="Times New Roman"/>
          <w:sz w:val="24"/>
          <w:szCs w:val="24"/>
          <w:lang w:val="sr-Latn-RS"/>
        </w:rPr>
        <w:t>j. T</w:t>
      </w:r>
      <w:r w:rsidR="00314C89" w:rsidRPr="00185EDE">
        <w:rPr>
          <w:rFonts w:ascii="Times New Roman" w:hAnsi="Times New Roman" w:cs="Times New Roman"/>
          <w:sz w:val="24"/>
          <w:szCs w:val="24"/>
          <w:lang w:val="sr-Latn-RS"/>
        </w:rPr>
        <w:t>a</w:t>
      </w:r>
      <w:r w:rsidR="00E45CCC" w:rsidRPr="00185EDE">
        <w:rPr>
          <w:rFonts w:ascii="Times New Roman" w:hAnsi="Times New Roman" w:cs="Times New Roman"/>
          <w:sz w:val="24"/>
          <w:szCs w:val="24"/>
          <w:lang w:val="sr-Latn-RS"/>
        </w:rPr>
        <w:t xml:space="preserve"> vrsta sećanja, ja</w:t>
      </w:r>
      <w:r w:rsidR="00314C89" w:rsidRPr="00185EDE">
        <w:rPr>
          <w:rFonts w:ascii="Times New Roman" w:hAnsi="Times New Roman" w:cs="Times New Roman"/>
          <w:sz w:val="24"/>
          <w:szCs w:val="24"/>
          <w:lang w:val="sr-Latn-RS"/>
        </w:rPr>
        <w:t xml:space="preserve"> je</w:t>
      </w:r>
      <w:r w:rsidR="00E45CCC" w:rsidRPr="00185EDE">
        <w:rPr>
          <w:rFonts w:ascii="Times New Roman" w:hAnsi="Times New Roman" w:cs="Times New Roman"/>
          <w:sz w:val="24"/>
          <w:szCs w:val="24"/>
          <w:lang w:val="sr-Latn-RS"/>
        </w:rPr>
        <w:t xml:space="preserve"> nazivam </w:t>
      </w:r>
      <w:r w:rsidR="00E45CCC" w:rsidRPr="00185EDE">
        <w:rPr>
          <w:rFonts w:ascii="Times New Roman" w:hAnsi="Times New Roman" w:cs="Times New Roman"/>
          <w:i/>
          <w:iCs/>
          <w:sz w:val="24"/>
          <w:szCs w:val="24"/>
          <w:lang w:val="sr-Latn-RS"/>
        </w:rPr>
        <w:t>moralno sećanje</w:t>
      </w:r>
      <w:r w:rsidR="00314C89" w:rsidRPr="00185EDE">
        <w:rPr>
          <w:rFonts w:ascii="Times New Roman" w:hAnsi="Times New Roman" w:cs="Times New Roman"/>
          <w:sz w:val="24"/>
          <w:szCs w:val="24"/>
          <w:lang w:val="sr-Latn-RS"/>
        </w:rPr>
        <w:t>,</w:t>
      </w:r>
      <w:r w:rsidR="00E45CCC" w:rsidRPr="00185EDE">
        <w:rPr>
          <w:rFonts w:ascii="Times New Roman" w:hAnsi="Times New Roman" w:cs="Times New Roman"/>
          <w:sz w:val="24"/>
          <w:szCs w:val="24"/>
          <w:lang w:val="sr-Latn-RS"/>
        </w:rPr>
        <w:t xml:space="preserve"> za razliku od ove koja je sponzorisana od države nacije projektima memorijalizacije. Kako njih, te dve vrste sećanja da razlikujemo</w:t>
      </w:r>
      <w:r w:rsidR="00314C89" w:rsidRPr="00185EDE">
        <w:rPr>
          <w:rFonts w:ascii="Times New Roman" w:hAnsi="Times New Roman" w:cs="Times New Roman"/>
          <w:sz w:val="24"/>
          <w:szCs w:val="24"/>
          <w:lang w:val="sr-Latn-RS"/>
        </w:rPr>
        <w:t>?</w:t>
      </w:r>
      <w:r w:rsidR="00E45CCC" w:rsidRPr="00185EDE">
        <w:rPr>
          <w:rFonts w:ascii="Times New Roman" w:hAnsi="Times New Roman" w:cs="Times New Roman"/>
          <w:sz w:val="24"/>
          <w:szCs w:val="24"/>
          <w:lang w:val="sr-Latn-RS"/>
        </w:rPr>
        <w:t xml:space="preserve"> </w:t>
      </w:r>
      <w:r w:rsidR="00314C89" w:rsidRPr="00185EDE">
        <w:rPr>
          <w:rFonts w:ascii="Times New Roman" w:hAnsi="Times New Roman" w:cs="Times New Roman"/>
          <w:b/>
          <w:sz w:val="24"/>
          <w:szCs w:val="24"/>
          <w:lang w:val="sr-Latn-RS"/>
          <w:rPrChange w:id="898" w:author="Natasa Kandic" w:date="2020-05-21T09:30:00Z">
            <w:rPr>
              <w:rFonts w:ascii="Times New Roman" w:hAnsi="Times New Roman" w:cs="Times New Roman"/>
              <w:b/>
              <w:sz w:val="24"/>
              <w:szCs w:val="24"/>
              <w:highlight w:val="yellow"/>
              <w:lang w:val="sr-Latn-RS"/>
            </w:rPr>
          </w:rPrChange>
        </w:rPr>
        <w:t>T</w:t>
      </w:r>
      <w:r w:rsidR="00E45CCC" w:rsidRPr="00185EDE">
        <w:rPr>
          <w:rFonts w:ascii="Times New Roman" w:hAnsi="Times New Roman" w:cs="Times New Roman"/>
          <w:b/>
          <w:sz w:val="24"/>
          <w:szCs w:val="24"/>
          <w:lang w:val="sr-Latn-RS"/>
          <w:rPrChange w:id="899" w:author="Natasa Kandic" w:date="2020-05-21T09:30:00Z">
            <w:rPr>
              <w:rFonts w:ascii="Times New Roman" w:hAnsi="Times New Roman" w:cs="Times New Roman"/>
              <w:b/>
              <w:sz w:val="24"/>
              <w:szCs w:val="24"/>
              <w:highlight w:val="yellow"/>
              <w:lang w:val="sr-Latn-RS"/>
            </w:rPr>
          </w:rPrChange>
        </w:rPr>
        <w:t>ako što moralno sećanje se razvija u poslednjih četrdesetak godina</w:t>
      </w:r>
      <w:r w:rsidR="00E45CCC" w:rsidRPr="00185EDE">
        <w:rPr>
          <w:rFonts w:ascii="Times New Roman" w:hAnsi="Times New Roman" w:cs="Times New Roman"/>
          <w:sz w:val="24"/>
          <w:szCs w:val="24"/>
          <w:lang w:val="sr-Latn-RS"/>
          <w:rPrChange w:id="900" w:author="Natasa Kandic" w:date="2020-05-21T09:30:00Z">
            <w:rPr>
              <w:rFonts w:ascii="Times New Roman" w:hAnsi="Times New Roman" w:cs="Times New Roman"/>
              <w:sz w:val="24"/>
              <w:szCs w:val="24"/>
              <w:highlight w:val="yellow"/>
              <w:lang w:val="sr-Latn-RS"/>
            </w:rPr>
          </w:rPrChange>
        </w:rPr>
        <w:t xml:space="preserve"> </w:t>
      </w:r>
      <w:r w:rsidR="00314C89" w:rsidRPr="00185EDE">
        <w:rPr>
          <w:rFonts w:ascii="Times New Roman" w:hAnsi="Times New Roman" w:cs="Times New Roman"/>
          <w:sz w:val="24"/>
          <w:szCs w:val="24"/>
          <w:lang w:val="sr-Latn-RS"/>
          <w:rPrChange w:id="901" w:author="Natasa Kandic" w:date="2020-05-21T09:30:00Z">
            <w:rPr>
              <w:rFonts w:ascii="Times New Roman" w:hAnsi="Times New Roman" w:cs="Times New Roman"/>
              <w:sz w:val="24"/>
              <w:szCs w:val="24"/>
              <w:highlight w:val="yellow"/>
              <w:lang w:val="sr-Latn-RS"/>
            </w:rPr>
          </w:rPrChange>
        </w:rPr>
        <w:t xml:space="preserve">– </w:t>
      </w:r>
      <w:r w:rsidR="00E45CCC" w:rsidRPr="00185EDE">
        <w:rPr>
          <w:rFonts w:ascii="Times New Roman" w:hAnsi="Times New Roman" w:cs="Times New Roman"/>
          <w:sz w:val="24"/>
          <w:szCs w:val="24"/>
          <w:lang w:val="sr-Latn-RS"/>
          <w:rPrChange w:id="902" w:author="Natasa Kandic" w:date="2020-05-21T09:30:00Z">
            <w:rPr>
              <w:rFonts w:ascii="Times New Roman" w:hAnsi="Times New Roman" w:cs="Times New Roman"/>
              <w:sz w:val="24"/>
              <w:szCs w:val="24"/>
              <w:highlight w:val="yellow"/>
              <w:lang w:val="sr-Latn-RS"/>
            </w:rPr>
          </w:rPrChange>
        </w:rPr>
        <w:t xml:space="preserve">i </w:t>
      </w:r>
      <w:r w:rsidR="005E46CA" w:rsidRPr="00185EDE">
        <w:rPr>
          <w:rFonts w:ascii="Times New Roman" w:hAnsi="Times New Roman" w:cs="Times New Roman"/>
          <w:sz w:val="24"/>
          <w:szCs w:val="24"/>
          <w:lang w:val="sr-Latn-RS"/>
          <w:rPrChange w:id="903" w:author="Natasa Kandic" w:date="2020-05-21T09:30:00Z">
            <w:rPr>
              <w:rFonts w:ascii="Times New Roman" w:hAnsi="Times New Roman" w:cs="Times New Roman"/>
              <w:sz w:val="24"/>
              <w:szCs w:val="24"/>
              <w:highlight w:val="yellow"/>
              <w:lang w:val="sr-Latn-RS"/>
            </w:rPr>
          </w:rPrChange>
        </w:rPr>
        <w:t xml:space="preserve">možemo </w:t>
      </w:r>
      <w:r w:rsidR="00314C89" w:rsidRPr="00185EDE">
        <w:rPr>
          <w:rFonts w:ascii="Times New Roman" w:hAnsi="Times New Roman" w:cs="Times New Roman"/>
          <w:sz w:val="24"/>
          <w:szCs w:val="24"/>
          <w:lang w:val="sr-Latn-RS"/>
          <w:rPrChange w:id="904" w:author="Natasa Kandic" w:date="2020-05-21T09:30:00Z">
            <w:rPr>
              <w:rFonts w:ascii="Times New Roman" w:hAnsi="Times New Roman" w:cs="Times New Roman"/>
              <w:sz w:val="24"/>
              <w:szCs w:val="24"/>
              <w:highlight w:val="yellow"/>
              <w:lang w:val="sr-Latn-RS"/>
            </w:rPr>
          </w:rPrChange>
        </w:rPr>
        <w:t>na tu temu mnogo du</w:t>
      </w:r>
      <w:r w:rsidR="00E933DD" w:rsidRPr="00185EDE">
        <w:rPr>
          <w:rFonts w:ascii="Times New Roman" w:hAnsi="Times New Roman" w:cs="Times New Roman"/>
          <w:sz w:val="24"/>
          <w:szCs w:val="24"/>
          <w:lang w:val="sr-Latn-RS"/>
          <w:rPrChange w:id="905" w:author="Natasa Kandic" w:date="2020-05-21T09:30:00Z">
            <w:rPr>
              <w:rFonts w:ascii="Times New Roman" w:hAnsi="Times New Roman" w:cs="Times New Roman"/>
              <w:sz w:val="24"/>
              <w:szCs w:val="24"/>
              <w:highlight w:val="yellow"/>
              <w:lang w:val="sr-Latn-RS"/>
            </w:rPr>
          </w:rPrChange>
        </w:rPr>
        <w:t>ž</w:t>
      </w:r>
      <w:r w:rsidR="00314C89" w:rsidRPr="00185EDE">
        <w:rPr>
          <w:rFonts w:ascii="Times New Roman" w:hAnsi="Times New Roman" w:cs="Times New Roman"/>
          <w:sz w:val="24"/>
          <w:szCs w:val="24"/>
          <w:lang w:val="sr-Latn-RS"/>
          <w:rPrChange w:id="906" w:author="Natasa Kandic" w:date="2020-05-21T09:30:00Z">
            <w:rPr>
              <w:rFonts w:ascii="Times New Roman" w:hAnsi="Times New Roman" w:cs="Times New Roman"/>
              <w:sz w:val="24"/>
              <w:szCs w:val="24"/>
              <w:highlight w:val="yellow"/>
              <w:lang w:val="sr-Latn-RS"/>
            </w:rPr>
          </w:rPrChange>
        </w:rPr>
        <w:t>e – na</w:t>
      </w:r>
      <w:r w:rsidR="005E46CA" w:rsidRPr="00185EDE">
        <w:rPr>
          <w:rFonts w:ascii="Times New Roman" w:hAnsi="Times New Roman" w:cs="Times New Roman"/>
          <w:sz w:val="24"/>
          <w:szCs w:val="24"/>
          <w:lang w:val="sr-Latn-RS"/>
          <w:rPrChange w:id="907" w:author="Natasa Kandic" w:date="2020-05-21T09:30:00Z">
            <w:rPr>
              <w:rFonts w:ascii="Times New Roman" w:hAnsi="Times New Roman" w:cs="Times New Roman"/>
              <w:sz w:val="24"/>
              <w:szCs w:val="24"/>
              <w:highlight w:val="yellow"/>
              <w:lang w:val="sr-Latn-RS"/>
            </w:rPr>
          </w:rPrChange>
        </w:rPr>
        <w:t xml:space="preserve"> </w:t>
      </w:r>
      <w:r w:rsidR="005E46CA" w:rsidRPr="00185EDE">
        <w:rPr>
          <w:rFonts w:ascii="Times New Roman" w:hAnsi="Times New Roman" w:cs="Times New Roman"/>
          <w:b/>
          <w:sz w:val="24"/>
          <w:szCs w:val="24"/>
          <w:lang w:val="sr-Latn-RS"/>
          <w:rPrChange w:id="908" w:author="Natasa Kandic" w:date="2020-05-21T09:30:00Z">
            <w:rPr>
              <w:rFonts w:ascii="Times New Roman" w:hAnsi="Times New Roman" w:cs="Times New Roman"/>
              <w:b/>
              <w:sz w:val="24"/>
              <w:szCs w:val="24"/>
              <w:highlight w:val="yellow"/>
              <w:lang w:val="sr-Latn-RS"/>
            </w:rPr>
          </w:rPrChange>
        </w:rPr>
        <w:t>tri glavn</w:t>
      </w:r>
      <w:r w:rsidR="00A42EA7" w:rsidRPr="00185EDE">
        <w:rPr>
          <w:rFonts w:ascii="Times New Roman" w:hAnsi="Times New Roman" w:cs="Times New Roman"/>
          <w:b/>
          <w:sz w:val="24"/>
          <w:szCs w:val="24"/>
          <w:lang w:val="sr-Latn-RS"/>
          <w:rPrChange w:id="909" w:author="Natasa Kandic" w:date="2020-05-21T09:30:00Z">
            <w:rPr>
              <w:rFonts w:ascii="Times New Roman" w:hAnsi="Times New Roman" w:cs="Times New Roman"/>
              <w:b/>
              <w:sz w:val="24"/>
              <w:szCs w:val="24"/>
              <w:highlight w:val="yellow"/>
              <w:lang w:val="sr-Latn-RS"/>
            </w:rPr>
          </w:rPrChange>
        </w:rPr>
        <w:t>a</w:t>
      </w:r>
      <w:r w:rsidR="005E46CA" w:rsidRPr="00185EDE">
        <w:rPr>
          <w:rFonts w:ascii="Times New Roman" w:hAnsi="Times New Roman" w:cs="Times New Roman"/>
          <w:b/>
          <w:sz w:val="24"/>
          <w:szCs w:val="24"/>
          <w:lang w:val="sr-Latn-RS"/>
          <w:rPrChange w:id="910" w:author="Natasa Kandic" w:date="2020-05-21T09:30:00Z">
            <w:rPr>
              <w:rFonts w:ascii="Times New Roman" w:hAnsi="Times New Roman" w:cs="Times New Roman"/>
              <w:b/>
              <w:sz w:val="24"/>
              <w:szCs w:val="24"/>
              <w:highlight w:val="yellow"/>
              <w:lang w:val="sr-Latn-RS"/>
            </w:rPr>
          </w:rPrChange>
        </w:rPr>
        <w:t xml:space="preserve"> postulata</w:t>
      </w:r>
      <w:r w:rsidR="00314C89" w:rsidRPr="00185EDE">
        <w:rPr>
          <w:rFonts w:ascii="Times New Roman" w:hAnsi="Times New Roman" w:cs="Times New Roman"/>
          <w:b/>
          <w:sz w:val="24"/>
          <w:szCs w:val="24"/>
          <w:lang w:val="sr-Latn-RS"/>
          <w:rPrChange w:id="911" w:author="Natasa Kandic" w:date="2020-05-21T09:30:00Z">
            <w:rPr>
              <w:rFonts w:ascii="Times New Roman" w:hAnsi="Times New Roman" w:cs="Times New Roman"/>
              <w:b/>
              <w:sz w:val="24"/>
              <w:szCs w:val="24"/>
              <w:highlight w:val="yellow"/>
              <w:lang w:val="sr-Latn-RS"/>
            </w:rPr>
          </w:rPrChange>
        </w:rPr>
        <w:t>:</w:t>
      </w:r>
      <w:r w:rsidR="005E46CA" w:rsidRPr="00185EDE">
        <w:rPr>
          <w:rFonts w:ascii="Times New Roman" w:hAnsi="Times New Roman" w:cs="Times New Roman"/>
          <w:sz w:val="24"/>
          <w:szCs w:val="24"/>
          <w:lang w:val="sr-Latn-RS"/>
          <w:rPrChange w:id="912" w:author="Natasa Kandic" w:date="2020-05-21T09:30:00Z">
            <w:rPr>
              <w:rFonts w:ascii="Times New Roman" w:hAnsi="Times New Roman" w:cs="Times New Roman"/>
              <w:sz w:val="24"/>
              <w:szCs w:val="24"/>
              <w:highlight w:val="yellow"/>
              <w:lang w:val="sr-Latn-RS"/>
            </w:rPr>
          </w:rPrChange>
        </w:rPr>
        <w:t xml:space="preserve"> </w:t>
      </w:r>
      <w:r w:rsidR="00314C89" w:rsidRPr="00185EDE">
        <w:rPr>
          <w:rFonts w:ascii="Times New Roman" w:hAnsi="Times New Roman" w:cs="Times New Roman"/>
          <w:b/>
          <w:sz w:val="24"/>
          <w:szCs w:val="24"/>
          <w:lang w:val="sr-Latn-RS"/>
          <w:rPrChange w:id="913" w:author="Natasa Kandic" w:date="2020-05-21T09:30:00Z">
            <w:rPr>
              <w:rFonts w:ascii="Times New Roman" w:hAnsi="Times New Roman" w:cs="Times New Roman"/>
              <w:b/>
              <w:sz w:val="24"/>
              <w:szCs w:val="24"/>
              <w:highlight w:val="yellow"/>
              <w:lang w:val="sr-Latn-RS"/>
            </w:rPr>
          </w:rPrChange>
        </w:rPr>
        <w:t>j</w:t>
      </w:r>
      <w:r w:rsidR="005E46CA" w:rsidRPr="00185EDE">
        <w:rPr>
          <w:rFonts w:ascii="Times New Roman" w:hAnsi="Times New Roman" w:cs="Times New Roman"/>
          <w:b/>
          <w:sz w:val="24"/>
          <w:szCs w:val="24"/>
          <w:lang w:val="sr-Latn-RS"/>
          <w:rPrChange w:id="914" w:author="Natasa Kandic" w:date="2020-05-21T09:30:00Z">
            <w:rPr>
              <w:rFonts w:ascii="Times New Roman" w:hAnsi="Times New Roman" w:cs="Times New Roman"/>
              <w:b/>
              <w:sz w:val="24"/>
              <w:szCs w:val="24"/>
              <w:highlight w:val="yellow"/>
              <w:lang w:val="sr-Latn-RS"/>
            </w:rPr>
          </w:rPrChange>
        </w:rPr>
        <w:t>edno je suočavanje s prošlošću, drugo je dužnost sećanja i treć</w:t>
      </w:r>
      <w:r w:rsidR="00314C89" w:rsidRPr="00185EDE">
        <w:rPr>
          <w:rFonts w:ascii="Times New Roman" w:hAnsi="Times New Roman" w:cs="Times New Roman"/>
          <w:b/>
          <w:sz w:val="24"/>
          <w:szCs w:val="24"/>
          <w:lang w:val="sr-Latn-RS"/>
          <w:rPrChange w:id="915" w:author="Natasa Kandic" w:date="2020-05-21T09:30:00Z">
            <w:rPr>
              <w:rFonts w:ascii="Times New Roman" w:hAnsi="Times New Roman" w:cs="Times New Roman"/>
              <w:b/>
              <w:sz w:val="24"/>
              <w:szCs w:val="24"/>
              <w:highlight w:val="yellow"/>
              <w:lang w:val="sr-Latn-RS"/>
            </w:rPr>
          </w:rPrChange>
        </w:rPr>
        <w:t>e je</w:t>
      </w:r>
      <w:r w:rsidR="005E46CA" w:rsidRPr="00185EDE">
        <w:rPr>
          <w:rFonts w:ascii="Times New Roman" w:hAnsi="Times New Roman" w:cs="Times New Roman"/>
          <w:b/>
          <w:sz w:val="24"/>
          <w:szCs w:val="24"/>
          <w:lang w:val="sr-Latn-RS"/>
          <w:rPrChange w:id="916" w:author="Natasa Kandic" w:date="2020-05-21T09:30:00Z">
            <w:rPr>
              <w:rFonts w:ascii="Times New Roman" w:hAnsi="Times New Roman" w:cs="Times New Roman"/>
              <w:b/>
              <w:sz w:val="24"/>
              <w:szCs w:val="24"/>
              <w:highlight w:val="yellow"/>
              <w:lang w:val="sr-Latn-RS"/>
            </w:rPr>
          </w:rPrChange>
        </w:rPr>
        <w:t xml:space="preserve"> pravda za žrtve</w:t>
      </w:r>
      <w:r w:rsidR="005E46CA" w:rsidRPr="00185EDE">
        <w:rPr>
          <w:rFonts w:ascii="Times New Roman" w:hAnsi="Times New Roman" w:cs="Times New Roman"/>
          <w:sz w:val="24"/>
          <w:szCs w:val="24"/>
          <w:lang w:val="sr-Latn-RS"/>
        </w:rPr>
        <w:t>. Ako sad uporedimo prak</w:t>
      </w:r>
      <w:r w:rsidR="00314C89" w:rsidRPr="00185EDE">
        <w:rPr>
          <w:rFonts w:ascii="Times New Roman" w:hAnsi="Times New Roman" w:cs="Times New Roman"/>
          <w:sz w:val="24"/>
          <w:szCs w:val="24"/>
          <w:lang w:val="sr-Latn-RS"/>
        </w:rPr>
        <w:t>tik</w:t>
      </w:r>
      <w:r w:rsidR="00E24336" w:rsidRPr="00185EDE">
        <w:rPr>
          <w:rFonts w:ascii="Times New Roman" w:hAnsi="Times New Roman" w:cs="Times New Roman"/>
          <w:sz w:val="24"/>
          <w:szCs w:val="24"/>
          <w:lang w:val="sr-Latn-RS"/>
        </w:rPr>
        <w:t>e</w:t>
      </w:r>
      <w:r w:rsidR="005E46CA" w:rsidRPr="00185EDE">
        <w:rPr>
          <w:rFonts w:ascii="Times New Roman" w:hAnsi="Times New Roman" w:cs="Times New Roman"/>
          <w:sz w:val="24"/>
          <w:szCs w:val="24"/>
          <w:lang w:val="sr-Latn-RS"/>
        </w:rPr>
        <w:t xml:space="preserve"> između nacionalističke vizije</w:t>
      </w:r>
      <w:r w:rsidR="00314C89" w:rsidRPr="00185EDE">
        <w:rPr>
          <w:rFonts w:ascii="Times New Roman" w:hAnsi="Times New Roman" w:cs="Times New Roman"/>
          <w:sz w:val="24"/>
          <w:szCs w:val="24"/>
          <w:lang w:val="sr-Latn-RS"/>
        </w:rPr>
        <w:t xml:space="preserve"> prošlosti i</w:t>
      </w:r>
      <w:r w:rsidR="005E46CA" w:rsidRPr="00185EDE">
        <w:rPr>
          <w:rFonts w:ascii="Times New Roman" w:hAnsi="Times New Roman" w:cs="Times New Roman"/>
          <w:sz w:val="24"/>
          <w:szCs w:val="24"/>
          <w:lang w:val="sr-Latn-RS"/>
        </w:rPr>
        <w:t xml:space="preserve"> vizije prošlosti ljudskih prava</w:t>
      </w:r>
      <w:r w:rsidR="00314C89" w:rsidRPr="00185EDE">
        <w:rPr>
          <w:rFonts w:ascii="Times New Roman" w:hAnsi="Times New Roman" w:cs="Times New Roman"/>
          <w:sz w:val="24"/>
          <w:szCs w:val="24"/>
          <w:lang w:val="sr-Latn-RS"/>
        </w:rPr>
        <w:t>,</w:t>
      </w:r>
      <w:r w:rsidR="005E46CA" w:rsidRPr="00185EDE">
        <w:rPr>
          <w:rFonts w:ascii="Times New Roman" w:hAnsi="Times New Roman" w:cs="Times New Roman"/>
          <w:sz w:val="24"/>
          <w:szCs w:val="24"/>
          <w:lang w:val="sr-Latn-RS"/>
        </w:rPr>
        <w:t xml:space="preserve"> možemo zapravo da uzmemo ta tri kriterijuma i da kažemo </w:t>
      </w:r>
      <w:r w:rsidR="00314C89" w:rsidRPr="00185EDE">
        <w:rPr>
          <w:rFonts w:ascii="Times New Roman" w:hAnsi="Times New Roman" w:cs="Times New Roman"/>
          <w:sz w:val="24"/>
          <w:szCs w:val="24"/>
          <w:lang w:val="sr-Latn-RS"/>
        </w:rPr>
        <w:t>„O</w:t>
      </w:r>
      <w:r w:rsidR="00A72509" w:rsidRPr="00185EDE">
        <w:rPr>
          <w:rFonts w:ascii="Times New Roman" w:hAnsi="Times New Roman" w:cs="Times New Roman"/>
          <w:sz w:val="24"/>
          <w:szCs w:val="24"/>
          <w:lang w:val="sr-Latn-RS"/>
        </w:rPr>
        <w:t>K</w:t>
      </w:r>
      <w:r w:rsidR="005E46CA" w:rsidRPr="00185EDE">
        <w:rPr>
          <w:rFonts w:ascii="Times New Roman" w:hAnsi="Times New Roman" w:cs="Times New Roman"/>
          <w:sz w:val="24"/>
          <w:szCs w:val="24"/>
          <w:lang w:val="sr-Latn-RS"/>
        </w:rPr>
        <w:t xml:space="preserve">, to je </w:t>
      </w:r>
      <w:r w:rsidR="005E46CA" w:rsidRPr="00185EDE">
        <w:rPr>
          <w:rFonts w:ascii="Times New Roman" w:hAnsi="Times New Roman" w:cs="Times New Roman"/>
          <w:i/>
          <w:sz w:val="24"/>
          <w:szCs w:val="24"/>
          <w:lang w:val="sr-Latn-RS"/>
        </w:rPr>
        <w:t xml:space="preserve">test </w:t>
      </w:r>
      <w:r w:rsidR="005336C4" w:rsidRPr="00185EDE">
        <w:rPr>
          <w:rFonts w:ascii="Times New Roman" w:hAnsi="Times New Roman" w:cs="Times New Roman"/>
          <w:i/>
          <w:sz w:val="24"/>
          <w:szCs w:val="24"/>
          <w:lang w:val="sr-Latn-RS"/>
        </w:rPr>
        <w:t>case</w:t>
      </w:r>
      <w:r w:rsidR="005E46CA" w:rsidRPr="00185EDE">
        <w:rPr>
          <w:rFonts w:ascii="Times New Roman" w:hAnsi="Times New Roman" w:cs="Times New Roman"/>
          <w:sz w:val="24"/>
          <w:szCs w:val="24"/>
          <w:lang w:val="sr-Latn-RS"/>
        </w:rPr>
        <w:t xml:space="preserve"> i možemo da vidimo da li </w:t>
      </w:r>
      <w:r w:rsidR="006D3BD7" w:rsidRPr="00185EDE">
        <w:rPr>
          <w:rFonts w:ascii="Times New Roman" w:hAnsi="Times New Roman" w:cs="Times New Roman"/>
          <w:sz w:val="24"/>
          <w:szCs w:val="24"/>
          <w:lang w:val="sr-Latn-RS"/>
        </w:rPr>
        <w:t>ovo</w:t>
      </w:r>
      <w:r w:rsidR="00314C89" w:rsidRPr="00185EDE">
        <w:rPr>
          <w:rFonts w:ascii="Times New Roman" w:hAnsi="Times New Roman" w:cs="Times New Roman"/>
          <w:sz w:val="24"/>
          <w:szCs w:val="24"/>
          <w:lang w:val="sr-Latn-RS"/>
        </w:rPr>
        <w:t xml:space="preserve"> u stvari</w:t>
      </w:r>
      <w:r w:rsidR="006D3BD7" w:rsidRPr="00185EDE">
        <w:rPr>
          <w:rFonts w:ascii="Times New Roman" w:hAnsi="Times New Roman" w:cs="Times New Roman"/>
          <w:sz w:val="24"/>
          <w:szCs w:val="24"/>
          <w:lang w:val="sr-Latn-RS"/>
        </w:rPr>
        <w:t xml:space="preserve"> promoviše ovo ili ovo</w:t>
      </w:r>
      <w:r w:rsidR="00314C89" w:rsidRPr="00185EDE">
        <w:rPr>
          <w:rFonts w:ascii="Times New Roman" w:hAnsi="Times New Roman" w:cs="Times New Roman"/>
          <w:sz w:val="24"/>
          <w:szCs w:val="24"/>
          <w:lang w:val="sr-Latn-RS"/>
        </w:rPr>
        <w:t>”</w:t>
      </w:r>
      <w:r w:rsidR="006D3BD7" w:rsidRPr="00185EDE">
        <w:rPr>
          <w:rFonts w:ascii="Times New Roman" w:hAnsi="Times New Roman" w:cs="Times New Roman"/>
          <w:sz w:val="24"/>
          <w:szCs w:val="24"/>
          <w:lang w:val="sr-Latn-RS"/>
        </w:rPr>
        <w:t>. I ako imamo dva muzeja koja se navodno bave istim stvarima</w:t>
      </w:r>
      <w:r w:rsidR="00314C89" w:rsidRPr="00185EDE">
        <w:rPr>
          <w:rFonts w:ascii="Times New Roman" w:hAnsi="Times New Roman" w:cs="Times New Roman"/>
          <w:sz w:val="24"/>
          <w:szCs w:val="24"/>
          <w:lang w:val="sr-Latn-RS"/>
        </w:rPr>
        <w:t>,</w:t>
      </w:r>
      <w:r w:rsidR="006D3BD7" w:rsidRPr="00185EDE">
        <w:rPr>
          <w:rFonts w:ascii="Times New Roman" w:hAnsi="Times New Roman" w:cs="Times New Roman"/>
          <w:sz w:val="24"/>
          <w:szCs w:val="24"/>
          <w:lang w:val="sr-Latn-RS"/>
        </w:rPr>
        <w:t xml:space="preserve"> ali onaj koji ima ova tri postulata </w:t>
      </w:r>
      <w:r w:rsidR="00314C89" w:rsidRPr="00185EDE">
        <w:rPr>
          <w:rFonts w:ascii="Times New Roman" w:hAnsi="Times New Roman" w:cs="Times New Roman"/>
          <w:sz w:val="24"/>
          <w:szCs w:val="24"/>
          <w:lang w:val="sr-Latn-RS"/>
        </w:rPr>
        <w:t xml:space="preserve">– </w:t>
      </w:r>
      <w:r w:rsidR="006D3BD7" w:rsidRPr="00185EDE">
        <w:rPr>
          <w:rFonts w:ascii="Times New Roman" w:hAnsi="Times New Roman" w:cs="Times New Roman"/>
          <w:sz w:val="24"/>
          <w:szCs w:val="24"/>
          <w:lang w:val="sr-Latn-RS"/>
        </w:rPr>
        <w:t>znaćemo da</w:t>
      </w:r>
      <w:r w:rsidR="00314C89" w:rsidRPr="00185EDE">
        <w:rPr>
          <w:rFonts w:ascii="Times New Roman" w:hAnsi="Times New Roman" w:cs="Times New Roman"/>
          <w:sz w:val="24"/>
          <w:szCs w:val="24"/>
          <w:lang w:val="sr-Latn-RS"/>
        </w:rPr>
        <w:t>,</w:t>
      </w:r>
      <w:r w:rsidR="006D3BD7" w:rsidRPr="00185EDE">
        <w:rPr>
          <w:rFonts w:ascii="Times New Roman" w:hAnsi="Times New Roman" w:cs="Times New Roman"/>
          <w:sz w:val="24"/>
          <w:szCs w:val="24"/>
          <w:lang w:val="sr-Latn-RS"/>
        </w:rPr>
        <w:t xml:space="preserve"> u</w:t>
      </w:r>
      <w:r w:rsidR="00314C89" w:rsidRPr="00185EDE">
        <w:rPr>
          <w:rFonts w:ascii="Times New Roman" w:hAnsi="Times New Roman" w:cs="Times New Roman"/>
          <w:sz w:val="24"/>
          <w:szCs w:val="24"/>
          <w:lang w:val="sr-Latn-RS"/>
        </w:rPr>
        <w:t xml:space="preserve"> </w:t>
      </w:r>
      <w:r w:rsidR="006D3BD7" w:rsidRPr="00185EDE">
        <w:rPr>
          <w:rFonts w:ascii="Times New Roman" w:hAnsi="Times New Roman" w:cs="Times New Roman"/>
          <w:sz w:val="24"/>
          <w:szCs w:val="24"/>
          <w:lang w:val="sr-Latn-RS"/>
        </w:rPr>
        <w:t>stvari</w:t>
      </w:r>
      <w:r w:rsidR="00314C89" w:rsidRPr="00185EDE">
        <w:rPr>
          <w:rFonts w:ascii="Times New Roman" w:hAnsi="Times New Roman" w:cs="Times New Roman"/>
          <w:sz w:val="24"/>
          <w:szCs w:val="24"/>
          <w:lang w:val="sr-Latn-RS"/>
        </w:rPr>
        <w:t>,</w:t>
      </w:r>
      <w:r w:rsidR="006D3BD7" w:rsidRPr="00185EDE">
        <w:rPr>
          <w:rFonts w:ascii="Times New Roman" w:hAnsi="Times New Roman" w:cs="Times New Roman"/>
          <w:sz w:val="24"/>
          <w:szCs w:val="24"/>
          <w:lang w:val="sr-Latn-RS"/>
        </w:rPr>
        <w:t xml:space="preserve"> pripada ljudskim pravima. </w:t>
      </w:r>
      <w:r w:rsidR="006D3BD7" w:rsidRPr="00185EDE">
        <w:rPr>
          <w:rFonts w:ascii="Times New Roman" w:hAnsi="Times New Roman" w:cs="Times New Roman"/>
          <w:sz w:val="24"/>
          <w:szCs w:val="24"/>
          <w:lang w:val="sr-Latn-RS"/>
          <w:rPrChange w:id="917" w:author="Natasa Kandic" w:date="2020-05-21T09:30:00Z">
            <w:rPr>
              <w:rFonts w:ascii="Times New Roman" w:hAnsi="Times New Roman" w:cs="Times New Roman"/>
              <w:sz w:val="24"/>
              <w:szCs w:val="24"/>
              <w:highlight w:val="yellow"/>
              <w:lang w:val="sr-Latn-RS"/>
            </w:rPr>
          </w:rPrChange>
        </w:rPr>
        <w:t>Ono što se dešava trenutno na pr</w:t>
      </w:r>
      <w:r w:rsidR="00A42EA7" w:rsidRPr="00185EDE">
        <w:rPr>
          <w:rFonts w:ascii="Times New Roman" w:hAnsi="Times New Roman" w:cs="Times New Roman"/>
          <w:sz w:val="24"/>
          <w:szCs w:val="24"/>
          <w:lang w:val="sr-Latn-RS"/>
          <w:rPrChange w:id="918" w:author="Natasa Kandic" w:date="2020-05-21T09:30:00Z">
            <w:rPr>
              <w:rFonts w:ascii="Times New Roman" w:hAnsi="Times New Roman" w:cs="Times New Roman"/>
              <w:sz w:val="24"/>
              <w:szCs w:val="24"/>
              <w:highlight w:val="yellow"/>
              <w:lang w:val="sr-Latn-RS"/>
            </w:rPr>
          </w:rPrChange>
        </w:rPr>
        <w:t>ostorima Jugoslavije</w:t>
      </w:r>
      <w:r w:rsidR="00E261A3" w:rsidRPr="00185EDE">
        <w:rPr>
          <w:rFonts w:ascii="Times New Roman" w:hAnsi="Times New Roman" w:cs="Times New Roman"/>
          <w:sz w:val="24"/>
          <w:szCs w:val="24"/>
          <w:lang w:val="sr-Latn-RS"/>
          <w:rPrChange w:id="919" w:author="Natasa Kandic" w:date="2020-05-21T09:30:00Z">
            <w:rPr>
              <w:rFonts w:ascii="Times New Roman" w:hAnsi="Times New Roman" w:cs="Times New Roman"/>
              <w:sz w:val="24"/>
              <w:szCs w:val="24"/>
              <w:highlight w:val="yellow"/>
              <w:lang w:val="sr-Latn-RS"/>
            </w:rPr>
          </w:rPrChange>
        </w:rPr>
        <w:t>,</w:t>
      </w:r>
      <w:r w:rsidR="00A42EA7" w:rsidRPr="00185EDE">
        <w:rPr>
          <w:rFonts w:ascii="Times New Roman" w:hAnsi="Times New Roman" w:cs="Times New Roman"/>
          <w:sz w:val="24"/>
          <w:szCs w:val="24"/>
          <w:lang w:val="sr-Latn-RS"/>
          <w:rPrChange w:id="920" w:author="Natasa Kandic" w:date="2020-05-21T09:30:00Z">
            <w:rPr>
              <w:rFonts w:ascii="Times New Roman" w:hAnsi="Times New Roman" w:cs="Times New Roman"/>
              <w:sz w:val="24"/>
              <w:szCs w:val="24"/>
              <w:highlight w:val="yellow"/>
              <w:lang w:val="sr-Latn-RS"/>
            </w:rPr>
          </w:rPrChange>
        </w:rPr>
        <w:t xml:space="preserve"> to je taj </w:t>
      </w:r>
      <w:r w:rsidR="006D3BD7" w:rsidRPr="00185EDE">
        <w:rPr>
          <w:rFonts w:ascii="Times New Roman" w:hAnsi="Times New Roman" w:cs="Times New Roman"/>
          <w:sz w:val="24"/>
          <w:szCs w:val="24"/>
          <w:lang w:val="sr-Latn-RS"/>
          <w:rPrChange w:id="921" w:author="Natasa Kandic" w:date="2020-05-21T09:30:00Z">
            <w:rPr>
              <w:rFonts w:ascii="Times New Roman" w:hAnsi="Times New Roman" w:cs="Times New Roman"/>
              <w:sz w:val="24"/>
              <w:szCs w:val="24"/>
              <w:highlight w:val="yellow"/>
              <w:lang w:val="sr-Latn-RS"/>
            </w:rPr>
          </w:rPrChange>
        </w:rPr>
        <w:t>poligon politike sećanja</w:t>
      </w:r>
      <w:r w:rsidR="00E261A3" w:rsidRPr="00185EDE">
        <w:rPr>
          <w:rFonts w:ascii="Times New Roman" w:hAnsi="Times New Roman" w:cs="Times New Roman"/>
          <w:sz w:val="24"/>
          <w:szCs w:val="24"/>
          <w:lang w:val="sr-Latn-RS"/>
          <w:rPrChange w:id="922" w:author="Natasa Kandic" w:date="2020-05-21T09:30:00Z">
            <w:rPr>
              <w:rFonts w:ascii="Times New Roman" w:hAnsi="Times New Roman" w:cs="Times New Roman"/>
              <w:sz w:val="24"/>
              <w:szCs w:val="24"/>
              <w:highlight w:val="yellow"/>
              <w:lang w:val="sr-Latn-RS"/>
            </w:rPr>
          </w:rPrChange>
        </w:rPr>
        <w:t>,</w:t>
      </w:r>
      <w:r w:rsidR="006D3BD7" w:rsidRPr="00185EDE">
        <w:rPr>
          <w:rFonts w:ascii="Times New Roman" w:hAnsi="Times New Roman" w:cs="Times New Roman"/>
          <w:sz w:val="24"/>
          <w:szCs w:val="24"/>
          <w:lang w:val="sr-Latn-RS"/>
          <w:rPrChange w:id="923" w:author="Natasa Kandic" w:date="2020-05-21T09:30:00Z">
            <w:rPr>
              <w:rFonts w:ascii="Times New Roman" w:hAnsi="Times New Roman" w:cs="Times New Roman"/>
              <w:sz w:val="24"/>
              <w:szCs w:val="24"/>
              <w:highlight w:val="yellow"/>
              <w:lang w:val="sr-Latn-RS"/>
            </w:rPr>
          </w:rPrChange>
        </w:rPr>
        <w:t xml:space="preserve"> </w:t>
      </w:r>
      <w:r w:rsidR="00E261A3" w:rsidRPr="00185EDE">
        <w:rPr>
          <w:rFonts w:ascii="Times New Roman" w:hAnsi="Times New Roman" w:cs="Times New Roman"/>
          <w:sz w:val="24"/>
          <w:szCs w:val="24"/>
          <w:lang w:val="sr-Latn-RS"/>
          <w:rPrChange w:id="924" w:author="Natasa Kandic" w:date="2020-05-21T09:30:00Z">
            <w:rPr>
              <w:rFonts w:ascii="Times New Roman" w:hAnsi="Times New Roman" w:cs="Times New Roman"/>
              <w:sz w:val="24"/>
              <w:szCs w:val="24"/>
              <w:highlight w:val="yellow"/>
              <w:lang w:val="sr-Latn-RS"/>
            </w:rPr>
          </w:rPrChange>
        </w:rPr>
        <w:t>j</w:t>
      </w:r>
      <w:r w:rsidR="006D3BD7" w:rsidRPr="00185EDE">
        <w:rPr>
          <w:rFonts w:ascii="Times New Roman" w:hAnsi="Times New Roman" w:cs="Times New Roman"/>
          <w:sz w:val="24"/>
          <w:szCs w:val="24"/>
          <w:lang w:val="sr-Latn-RS"/>
          <w:rPrChange w:id="925" w:author="Natasa Kandic" w:date="2020-05-21T09:30:00Z">
            <w:rPr>
              <w:rFonts w:ascii="Times New Roman" w:hAnsi="Times New Roman" w:cs="Times New Roman"/>
              <w:sz w:val="24"/>
              <w:szCs w:val="24"/>
              <w:highlight w:val="yellow"/>
              <w:lang w:val="sr-Latn-RS"/>
            </w:rPr>
          </w:rPrChange>
        </w:rPr>
        <w:t>a želim ovde da kažem da je</w:t>
      </w:r>
      <w:r w:rsidR="00E261A3" w:rsidRPr="00185EDE">
        <w:rPr>
          <w:rFonts w:ascii="Times New Roman" w:hAnsi="Times New Roman" w:cs="Times New Roman"/>
          <w:sz w:val="24"/>
          <w:szCs w:val="24"/>
          <w:lang w:val="sr-Latn-RS"/>
          <w:rPrChange w:id="926" w:author="Natasa Kandic" w:date="2020-05-21T09:30:00Z">
            <w:rPr>
              <w:rFonts w:ascii="Times New Roman" w:hAnsi="Times New Roman" w:cs="Times New Roman"/>
              <w:sz w:val="24"/>
              <w:szCs w:val="24"/>
              <w:highlight w:val="yellow"/>
              <w:lang w:val="sr-Latn-RS"/>
            </w:rPr>
          </w:rPrChange>
        </w:rPr>
        <w:t>,</w:t>
      </w:r>
      <w:r w:rsidR="006D3BD7" w:rsidRPr="00185EDE">
        <w:rPr>
          <w:rFonts w:ascii="Times New Roman" w:hAnsi="Times New Roman" w:cs="Times New Roman"/>
          <w:sz w:val="24"/>
          <w:szCs w:val="24"/>
          <w:lang w:val="sr-Latn-RS"/>
          <w:rPrChange w:id="927" w:author="Natasa Kandic" w:date="2020-05-21T09:30:00Z">
            <w:rPr>
              <w:rFonts w:ascii="Times New Roman" w:hAnsi="Times New Roman" w:cs="Times New Roman"/>
              <w:sz w:val="24"/>
              <w:szCs w:val="24"/>
              <w:highlight w:val="yellow"/>
              <w:lang w:val="sr-Latn-RS"/>
            </w:rPr>
          </w:rPrChange>
        </w:rPr>
        <w:t xml:space="preserve"> u</w:t>
      </w:r>
      <w:r w:rsidR="00E261A3" w:rsidRPr="00185EDE">
        <w:rPr>
          <w:rFonts w:ascii="Times New Roman" w:hAnsi="Times New Roman" w:cs="Times New Roman"/>
          <w:sz w:val="24"/>
          <w:szCs w:val="24"/>
          <w:lang w:val="sr-Latn-RS"/>
          <w:rPrChange w:id="928" w:author="Natasa Kandic" w:date="2020-05-21T09:30:00Z">
            <w:rPr>
              <w:rFonts w:ascii="Times New Roman" w:hAnsi="Times New Roman" w:cs="Times New Roman"/>
              <w:sz w:val="24"/>
              <w:szCs w:val="24"/>
              <w:highlight w:val="yellow"/>
              <w:lang w:val="sr-Latn-RS"/>
            </w:rPr>
          </w:rPrChange>
        </w:rPr>
        <w:t xml:space="preserve"> </w:t>
      </w:r>
      <w:r w:rsidR="006D3BD7" w:rsidRPr="00185EDE">
        <w:rPr>
          <w:rFonts w:ascii="Times New Roman" w:hAnsi="Times New Roman" w:cs="Times New Roman"/>
          <w:sz w:val="24"/>
          <w:szCs w:val="24"/>
          <w:lang w:val="sr-Latn-RS"/>
          <w:rPrChange w:id="929" w:author="Natasa Kandic" w:date="2020-05-21T09:30:00Z">
            <w:rPr>
              <w:rFonts w:ascii="Times New Roman" w:hAnsi="Times New Roman" w:cs="Times New Roman"/>
              <w:sz w:val="24"/>
              <w:szCs w:val="24"/>
              <w:highlight w:val="yellow"/>
              <w:lang w:val="sr-Latn-RS"/>
            </w:rPr>
          </w:rPrChange>
        </w:rPr>
        <w:t>stvari</w:t>
      </w:r>
      <w:r w:rsidR="00E261A3" w:rsidRPr="00185EDE">
        <w:rPr>
          <w:rFonts w:ascii="Times New Roman" w:hAnsi="Times New Roman" w:cs="Times New Roman"/>
          <w:sz w:val="24"/>
          <w:szCs w:val="24"/>
          <w:lang w:val="sr-Latn-RS"/>
          <w:rPrChange w:id="930" w:author="Natasa Kandic" w:date="2020-05-21T09:30:00Z">
            <w:rPr>
              <w:rFonts w:ascii="Times New Roman" w:hAnsi="Times New Roman" w:cs="Times New Roman"/>
              <w:sz w:val="24"/>
              <w:szCs w:val="24"/>
              <w:highlight w:val="yellow"/>
              <w:lang w:val="sr-Latn-RS"/>
            </w:rPr>
          </w:rPrChange>
        </w:rPr>
        <w:t>,</w:t>
      </w:r>
      <w:r w:rsidR="006D3BD7" w:rsidRPr="00185EDE">
        <w:rPr>
          <w:rFonts w:ascii="Times New Roman" w:hAnsi="Times New Roman" w:cs="Times New Roman"/>
          <w:sz w:val="24"/>
          <w:szCs w:val="24"/>
          <w:lang w:val="sr-Latn-RS"/>
          <w:rPrChange w:id="931" w:author="Natasa Kandic" w:date="2020-05-21T09:30:00Z">
            <w:rPr>
              <w:rFonts w:ascii="Times New Roman" w:hAnsi="Times New Roman" w:cs="Times New Roman"/>
              <w:sz w:val="24"/>
              <w:szCs w:val="24"/>
              <w:highlight w:val="yellow"/>
              <w:lang w:val="sr-Latn-RS"/>
            </w:rPr>
          </w:rPrChange>
        </w:rPr>
        <w:t xml:space="preserve"> zamena teze za reforme. Mi se bavimo sećanjem zato </w:t>
      </w:r>
      <w:r w:rsidR="007C0681" w:rsidRPr="00185EDE">
        <w:rPr>
          <w:rFonts w:ascii="Times New Roman" w:hAnsi="Times New Roman" w:cs="Times New Roman"/>
          <w:sz w:val="24"/>
          <w:szCs w:val="24"/>
          <w:lang w:val="sr-Latn-RS"/>
          <w:rPrChange w:id="932" w:author="Natasa Kandic" w:date="2020-05-21T09:30:00Z">
            <w:rPr>
              <w:rFonts w:ascii="Times New Roman" w:hAnsi="Times New Roman" w:cs="Times New Roman"/>
              <w:sz w:val="24"/>
              <w:szCs w:val="24"/>
              <w:highlight w:val="yellow"/>
              <w:lang w:val="sr-Latn-RS"/>
            </w:rPr>
          </w:rPrChange>
        </w:rPr>
        <w:t>što se ne bavimo drugim mnogo važnijim stvarima</w:t>
      </w:r>
      <w:r w:rsidR="00E261A3" w:rsidRPr="00185EDE">
        <w:rPr>
          <w:rFonts w:ascii="Times New Roman" w:hAnsi="Times New Roman" w:cs="Times New Roman"/>
          <w:sz w:val="24"/>
          <w:szCs w:val="24"/>
          <w:lang w:val="sr-Latn-RS"/>
          <w:rPrChange w:id="933" w:author="Natasa Kandic" w:date="2020-05-21T09:30:00Z">
            <w:rPr>
              <w:rFonts w:ascii="Times New Roman" w:hAnsi="Times New Roman" w:cs="Times New Roman"/>
              <w:sz w:val="24"/>
              <w:szCs w:val="24"/>
              <w:highlight w:val="yellow"/>
              <w:lang w:val="sr-Latn-RS"/>
            </w:rPr>
          </w:rPrChange>
        </w:rPr>
        <w:t>,</w:t>
      </w:r>
      <w:r w:rsidR="007C0681" w:rsidRPr="00185EDE">
        <w:rPr>
          <w:rFonts w:ascii="Times New Roman" w:hAnsi="Times New Roman" w:cs="Times New Roman"/>
          <w:sz w:val="24"/>
          <w:szCs w:val="24"/>
          <w:lang w:val="sr-Latn-RS"/>
          <w:rPrChange w:id="934" w:author="Natasa Kandic" w:date="2020-05-21T09:30:00Z">
            <w:rPr>
              <w:rFonts w:ascii="Times New Roman" w:hAnsi="Times New Roman" w:cs="Times New Roman"/>
              <w:sz w:val="24"/>
              <w:szCs w:val="24"/>
              <w:highlight w:val="yellow"/>
              <w:lang w:val="sr-Latn-RS"/>
            </w:rPr>
          </w:rPrChange>
        </w:rPr>
        <w:t xml:space="preserve"> </w:t>
      </w:r>
      <w:r w:rsidR="00E24336" w:rsidRPr="00185EDE">
        <w:rPr>
          <w:rFonts w:ascii="Times New Roman" w:hAnsi="Times New Roman" w:cs="Times New Roman"/>
          <w:sz w:val="24"/>
          <w:szCs w:val="24"/>
          <w:lang w:val="sr-Latn-RS"/>
          <w:rPrChange w:id="935" w:author="Natasa Kandic" w:date="2020-05-21T09:30:00Z">
            <w:rPr>
              <w:rFonts w:ascii="Times New Roman" w:hAnsi="Times New Roman" w:cs="Times New Roman"/>
              <w:sz w:val="24"/>
              <w:szCs w:val="24"/>
              <w:highlight w:val="yellow"/>
              <w:lang w:val="sr-Latn-RS"/>
            </w:rPr>
          </w:rPrChange>
        </w:rPr>
        <w:t xml:space="preserve">a to </w:t>
      </w:r>
      <w:r w:rsidR="007C0681" w:rsidRPr="00185EDE">
        <w:rPr>
          <w:rFonts w:ascii="Times New Roman" w:hAnsi="Times New Roman" w:cs="Times New Roman"/>
          <w:sz w:val="24"/>
          <w:szCs w:val="24"/>
          <w:lang w:val="sr-Latn-RS"/>
          <w:rPrChange w:id="936" w:author="Natasa Kandic" w:date="2020-05-21T09:30:00Z">
            <w:rPr>
              <w:rFonts w:ascii="Times New Roman" w:hAnsi="Times New Roman" w:cs="Times New Roman"/>
              <w:sz w:val="24"/>
              <w:szCs w:val="24"/>
              <w:highlight w:val="yellow"/>
              <w:lang w:val="sr-Latn-RS"/>
            </w:rPr>
          </w:rPrChange>
        </w:rPr>
        <w:t>su reforme</w:t>
      </w:r>
      <w:r w:rsidR="00E261A3" w:rsidRPr="00185EDE">
        <w:rPr>
          <w:rFonts w:ascii="Times New Roman" w:hAnsi="Times New Roman" w:cs="Times New Roman"/>
          <w:sz w:val="24"/>
          <w:szCs w:val="24"/>
          <w:lang w:val="sr-Latn-RS"/>
          <w:rPrChange w:id="937" w:author="Natasa Kandic" w:date="2020-05-21T09:30:00Z">
            <w:rPr>
              <w:rFonts w:ascii="Times New Roman" w:hAnsi="Times New Roman" w:cs="Times New Roman"/>
              <w:sz w:val="24"/>
              <w:szCs w:val="24"/>
              <w:highlight w:val="yellow"/>
              <w:lang w:val="sr-Latn-RS"/>
            </w:rPr>
          </w:rPrChange>
        </w:rPr>
        <w:t>,</w:t>
      </w:r>
      <w:r w:rsidR="007C0681" w:rsidRPr="00185EDE">
        <w:rPr>
          <w:rFonts w:ascii="Times New Roman" w:hAnsi="Times New Roman" w:cs="Times New Roman"/>
          <w:sz w:val="24"/>
          <w:szCs w:val="24"/>
          <w:lang w:val="sr-Latn-RS"/>
        </w:rPr>
        <w:t xml:space="preserve"> i ono što je posledica toga je tragično na svim nivoima</w:t>
      </w:r>
      <w:r w:rsidR="00E24336" w:rsidRPr="00185EDE">
        <w:rPr>
          <w:rFonts w:ascii="Times New Roman" w:hAnsi="Times New Roman" w:cs="Times New Roman"/>
          <w:sz w:val="24"/>
          <w:szCs w:val="24"/>
          <w:lang w:val="sr-Latn-RS"/>
        </w:rPr>
        <w:t xml:space="preserve">. </w:t>
      </w:r>
      <w:r w:rsidR="00E261A3" w:rsidRPr="00185EDE">
        <w:rPr>
          <w:rFonts w:ascii="Times New Roman" w:hAnsi="Times New Roman" w:cs="Times New Roman"/>
          <w:sz w:val="24"/>
          <w:szCs w:val="24"/>
          <w:lang w:val="sr-Latn-RS"/>
        </w:rPr>
        <w:t>I v</w:t>
      </w:r>
      <w:r w:rsidR="007C0681" w:rsidRPr="00185EDE">
        <w:rPr>
          <w:rFonts w:ascii="Times New Roman" w:hAnsi="Times New Roman" w:cs="Times New Roman"/>
          <w:sz w:val="24"/>
          <w:szCs w:val="24"/>
          <w:lang w:val="sr-Latn-RS"/>
        </w:rPr>
        <w:t>rlo brzo ću proći kroz sve to. Ono što želim da kažem</w:t>
      </w:r>
      <w:r w:rsidR="00E261A3" w:rsidRPr="00185EDE">
        <w:rPr>
          <w:rFonts w:ascii="Times New Roman" w:hAnsi="Times New Roman" w:cs="Times New Roman"/>
          <w:sz w:val="24"/>
          <w:szCs w:val="24"/>
          <w:lang w:val="sr-Latn-RS"/>
        </w:rPr>
        <w:t>:</w:t>
      </w:r>
      <w:r w:rsidR="007C0681" w:rsidRPr="00185EDE">
        <w:rPr>
          <w:rFonts w:ascii="Times New Roman" w:hAnsi="Times New Roman" w:cs="Times New Roman"/>
          <w:sz w:val="24"/>
          <w:szCs w:val="24"/>
          <w:lang w:val="sr-Latn-RS"/>
        </w:rPr>
        <w:t xml:space="preserve"> da je </w:t>
      </w:r>
      <w:r w:rsidR="007C0681" w:rsidRPr="00185EDE">
        <w:rPr>
          <w:rFonts w:ascii="Times New Roman" w:hAnsi="Times New Roman" w:cs="Times New Roman"/>
          <w:sz w:val="24"/>
          <w:szCs w:val="24"/>
          <w:lang w:val="sr-Latn-RS"/>
          <w:rPrChange w:id="938" w:author="Natasa Kandic" w:date="2020-05-21T09:30:00Z">
            <w:rPr>
              <w:rFonts w:ascii="Times New Roman" w:hAnsi="Times New Roman" w:cs="Times New Roman"/>
              <w:sz w:val="24"/>
              <w:szCs w:val="24"/>
              <w:highlight w:val="yellow"/>
              <w:lang w:val="sr-Latn-RS"/>
            </w:rPr>
          </w:rPrChange>
        </w:rPr>
        <w:t>snaga ideologije ljudskih prava na globalnom nivou</w:t>
      </w:r>
      <w:r w:rsidR="00E261A3" w:rsidRPr="00185EDE">
        <w:rPr>
          <w:rFonts w:ascii="Times New Roman" w:hAnsi="Times New Roman" w:cs="Times New Roman"/>
          <w:sz w:val="24"/>
          <w:szCs w:val="24"/>
          <w:lang w:val="sr-Latn-RS"/>
          <w:rPrChange w:id="939" w:author="Natasa Kandic" w:date="2020-05-21T09:30:00Z">
            <w:rPr>
              <w:rFonts w:ascii="Times New Roman" w:hAnsi="Times New Roman" w:cs="Times New Roman"/>
              <w:sz w:val="24"/>
              <w:szCs w:val="24"/>
              <w:highlight w:val="yellow"/>
              <w:lang w:val="sr-Latn-RS"/>
            </w:rPr>
          </w:rPrChange>
        </w:rPr>
        <w:t>,</w:t>
      </w:r>
      <w:r w:rsidR="007C0681" w:rsidRPr="00185EDE">
        <w:rPr>
          <w:rFonts w:ascii="Times New Roman" w:hAnsi="Times New Roman" w:cs="Times New Roman"/>
          <w:sz w:val="24"/>
          <w:szCs w:val="24"/>
          <w:lang w:val="sr-Latn-RS"/>
          <w:rPrChange w:id="940" w:author="Natasa Kandic" w:date="2020-05-21T09:30:00Z">
            <w:rPr>
              <w:rFonts w:ascii="Times New Roman" w:hAnsi="Times New Roman" w:cs="Times New Roman"/>
              <w:sz w:val="24"/>
              <w:szCs w:val="24"/>
              <w:highlight w:val="yellow"/>
              <w:lang w:val="sr-Latn-RS"/>
            </w:rPr>
          </w:rPrChange>
        </w:rPr>
        <w:t xml:space="preserve"> a ne na nivou države nacije. To je jako važna razlika</w:t>
      </w:r>
      <w:r w:rsidR="00E261A3" w:rsidRPr="00185EDE">
        <w:rPr>
          <w:rFonts w:ascii="Times New Roman" w:hAnsi="Times New Roman" w:cs="Times New Roman"/>
          <w:sz w:val="24"/>
          <w:szCs w:val="24"/>
          <w:lang w:val="sr-Latn-RS"/>
          <w:rPrChange w:id="941" w:author="Natasa Kandic" w:date="2020-05-21T09:30:00Z">
            <w:rPr>
              <w:rFonts w:ascii="Times New Roman" w:hAnsi="Times New Roman" w:cs="Times New Roman"/>
              <w:sz w:val="24"/>
              <w:szCs w:val="24"/>
              <w:highlight w:val="yellow"/>
              <w:lang w:val="sr-Latn-RS"/>
            </w:rPr>
          </w:rPrChange>
        </w:rPr>
        <w:t>,</w:t>
      </w:r>
      <w:r w:rsidR="007C0681" w:rsidRPr="00185EDE">
        <w:rPr>
          <w:rFonts w:ascii="Times New Roman" w:hAnsi="Times New Roman" w:cs="Times New Roman"/>
          <w:sz w:val="24"/>
          <w:szCs w:val="24"/>
          <w:lang w:val="sr-Latn-RS"/>
          <w:rPrChange w:id="942" w:author="Natasa Kandic" w:date="2020-05-21T09:30:00Z">
            <w:rPr>
              <w:rFonts w:ascii="Times New Roman" w:hAnsi="Times New Roman" w:cs="Times New Roman"/>
              <w:sz w:val="24"/>
              <w:szCs w:val="24"/>
              <w:highlight w:val="yellow"/>
              <w:lang w:val="sr-Latn-RS"/>
            </w:rPr>
          </w:rPrChange>
        </w:rPr>
        <w:t xml:space="preserve"> zato što to u</w:t>
      </w:r>
      <w:r w:rsidR="00E261A3" w:rsidRPr="00185EDE">
        <w:rPr>
          <w:rFonts w:ascii="Times New Roman" w:hAnsi="Times New Roman" w:cs="Times New Roman"/>
          <w:sz w:val="24"/>
          <w:szCs w:val="24"/>
          <w:lang w:val="sr-Latn-RS"/>
          <w:rPrChange w:id="943" w:author="Natasa Kandic" w:date="2020-05-21T09:30:00Z">
            <w:rPr>
              <w:rFonts w:ascii="Times New Roman" w:hAnsi="Times New Roman" w:cs="Times New Roman"/>
              <w:sz w:val="24"/>
              <w:szCs w:val="24"/>
              <w:highlight w:val="yellow"/>
              <w:lang w:val="sr-Latn-RS"/>
            </w:rPr>
          </w:rPrChange>
        </w:rPr>
        <w:t xml:space="preserve"> </w:t>
      </w:r>
      <w:r w:rsidR="007C0681" w:rsidRPr="00185EDE">
        <w:rPr>
          <w:rFonts w:ascii="Times New Roman" w:hAnsi="Times New Roman" w:cs="Times New Roman"/>
          <w:sz w:val="24"/>
          <w:szCs w:val="24"/>
          <w:lang w:val="sr-Latn-RS"/>
          <w:rPrChange w:id="944" w:author="Natasa Kandic" w:date="2020-05-21T09:30:00Z">
            <w:rPr>
              <w:rFonts w:ascii="Times New Roman" w:hAnsi="Times New Roman" w:cs="Times New Roman"/>
              <w:sz w:val="24"/>
              <w:szCs w:val="24"/>
              <w:highlight w:val="yellow"/>
              <w:lang w:val="sr-Latn-RS"/>
            </w:rPr>
          </w:rPrChange>
        </w:rPr>
        <w:t xml:space="preserve">stvari ključno određuje šta će se desiti </w:t>
      </w:r>
      <w:r w:rsidR="00970E76" w:rsidRPr="00185EDE">
        <w:rPr>
          <w:rFonts w:ascii="Times New Roman" w:hAnsi="Times New Roman" w:cs="Times New Roman"/>
          <w:sz w:val="24"/>
          <w:szCs w:val="24"/>
          <w:lang w:val="sr-Latn-RS"/>
          <w:rPrChange w:id="945" w:author="Natasa Kandic" w:date="2020-05-21T09:30:00Z">
            <w:rPr>
              <w:rFonts w:ascii="Times New Roman" w:hAnsi="Times New Roman" w:cs="Times New Roman"/>
              <w:sz w:val="24"/>
              <w:szCs w:val="24"/>
              <w:highlight w:val="yellow"/>
              <w:lang w:val="sr-Latn-RS"/>
            </w:rPr>
          </w:rPrChange>
        </w:rPr>
        <w:t>s tom ideologijom i na koji način će je ljudi prihvatiti ili neće prihvatiti.</w:t>
      </w:r>
      <w:r w:rsidR="00970E76" w:rsidRPr="00185EDE">
        <w:rPr>
          <w:rFonts w:ascii="Times New Roman" w:hAnsi="Times New Roman" w:cs="Times New Roman"/>
          <w:sz w:val="24"/>
          <w:szCs w:val="24"/>
          <w:lang w:val="sr-Latn-RS"/>
        </w:rPr>
        <w:t xml:space="preserve"> Druga stvar, države nacije prihvataju ljudska načela samo onoliko koliko odgovara potrebama te nacije. Ako uzmemo primer Danske iz devedesetih</w:t>
      </w:r>
      <w:r w:rsidR="00E261A3" w:rsidRPr="00185EDE">
        <w:rPr>
          <w:rFonts w:ascii="Times New Roman" w:hAnsi="Times New Roman" w:cs="Times New Roman"/>
          <w:sz w:val="24"/>
          <w:szCs w:val="24"/>
          <w:lang w:val="sr-Latn-RS"/>
        </w:rPr>
        <w:t>,</w:t>
      </w:r>
      <w:r w:rsidR="00970E76" w:rsidRPr="00185EDE">
        <w:rPr>
          <w:rFonts w:ascii="Times New Roman" w:hAnsi="Times New Roman" w:cs="Times New Roman"/>
          <w:sz w:val="24"/>
          <w:szCs w:val="24"/>
          <w:lang w:val="sr-Latn-RS"/>
        </w:rPr>
        <w:t xml:space="preserve"> koja je bila naj </w:t>
      </w:r>
      <w:r w:rsidR="00970E76" w:rsidRPr="00185EDE">
        <w:rPr>
          <w:rFonts w:ascii="Times New Roman" w:hAnsi="Times New Roman" w:cs="Times New Roman"/>
          <w:i/>
          <w:sz w:val="24"/>
          <w:szCs w:val="24"/>
          <w:lang w:val="sr-Latn-RS"/>
        </w:rPr>
        <w:t>pro h</w:t>
      </w:r>
      <w:r w:rsidR="005336C4" w:rsidRPr="00185EDE">
        <w:rPr>
          <w:rFonts w:ascii="Times New Roman" w:hAnsi="Times New Roman" w:cs="Times New Roman"/>
          <w:i/>
          <w:sz w:val="24"/>
          <w:szCs w:val="24"/>
          <w:lang w:val="sr-Latn-RS"/>
        </w:rPr>
        <w:t>u</w:t>
      </w:r>
      <w:r w:rsidR="00970E76" w:rsidRPr="00185EDE">
        <w:rPr>
          <w:rFonts w:ascii="Times New Roman" w:hAnsi="Times New Roman" w:cs="Times New Roman"/>
          <w:i/>
          <w:sz w:val="24"/>
          <w:szCs w:val="24"/>
          <w:lang w:val="sr-Latn-RS"/>
        </w:rPr>
        <w:t>man r</w:t>
      </w:r>
      <w:r w:rsidR="005336C4" w:rsidRPr="00185EDE">
        <w:rPr>
          <w:rFonts w:ascii="Times New Roman" w:hAnsi="Times New Roman" w:cs="Times New Roman"/>
          <w:i/>
          <w:sz w:val="24"/>
          <w:szCs w:val="24"/>
          <w:lang w:val="sr-Latn-RS"/>
        </w:rPr>
        <w:t>ights</w:t>
      </w:r>
      <w:r w:rsidR="00970E76" w:rsidRPr="00185EDE">
        <w:rPr>
          <w:rFonts w:ascii="Times New Roman" w:hAnsi="Times New Roman" w:cs="Times New Roman"/>
          <w:sz w:val="24"/>
          <w:szCs w:val="24"/>
          <w:lang w:val="sr-Latn-RS"/>
        </w:rPr>
        <w:t xml:space="preserve"> zemlja na svetu</w:t>
      </w:r>
      <w:r w:rsidR="00E261A3" w:rsidRPr="00185EDE">
        <w:rPr>
          <w:rFonts w:ascii="Times New Roman" w:hAnsi="Times New Roman" w:cs="Times New Roman"/>
          <w:sz w:val="24"/>
          <w:szCs w:val="24"/>
          <w:lang w:val="sr-Latn-RS"/>
        </w:rPr>
        <w:t>,</w:t>
      </w:r>
      <w:r w:rsidR="00970E76" w:rsidRPr="00185EDE">
        <w:rPr>
          <w:rFonts w:ascii="Times New Roman" w:hAnsi="Times New Roman" w:cs="Times New Roman"/>
          <w:sz w:val="24"/>
          <w:szCs w:val="24"/>
          <w:lang w:val="sr-Latn-RS"/>
        </w:rPr>
        <w:t xml:space="preserve"> </w:t>
      </w:r>
      <w:r w:rsidR="00E261A3" w:rsidRPr="00185EDE">
        <w:rPr>
          <w:rFonts w:ascii="Times New Roman" w:hAnsi="Times New Roman" w:cs="Times New Roman"/>
          <w:sz w:val="24"/>
          <w:szCs w:val="24"/>
          <w:lang w:val="sr-Latn-RS"/>
        </w:rPr>
        <w:t>t</w:t>
      </w:r>
      <w:r w:rsidR="00970E76" w:rsidRPr="00185EDE">
        <w:rPr>
          <w:rFonts w:ascii="Times New Roman" w:hAnsi="Times New Roman" w:cs="Times New Roman"/>
          <w:sz w:val="24"/>
          <w:szCs w:val="24"/>
          <w:lang w:val="sr-Latn-RS"/>
        </w:rPr>
        <w:t>o je bilo zato što je to zadovoljavalo potrebe tog specifičnog nacionalizma u tom trenutku</w:t>
      </w:r>
      <w:r w:rsidR="009A1F94" w:rsidRPr="00185EDE">
        <w:rPr>
          <w:rFonts w:ascii="Times New Roman" w:hAnsi="Times New Roman" w:cs="Times New Roman"/>
          <w:sz w:val="24"/>
          <w:szCs w:val="24"/>
          <w:lang w:val="sr-Latn-RS"/>
        </w:rPr>
        <w:t>. I to je jako važno sh</w:t>
      </w:r>
      <w:r w:rsidR="0045733D" w:rsidRPr="00185EDE">
        <w:rPr>
          <w:rFonts w:ascii="Times New Roman" w:hAnsi="Times New Roman" w:cs="Times New Roman"/>
          <w:sz w:val="24"/>
          <w:szCs w:val="24"/>
          <w:lang w:val="sr-Latn-RS"/>
        </w:rPr>
        <w:t>vatiti. Treće</w:t>
      </w:r>
      <w:r w:rsidR="00E261A3" w:rsidRPr="00185EDE">
        <w:rPr>
          <w:rFonts w:ascii="Times New Roman" w:hAnsi="Times New Roman" w:cs="Times New Roman"/>
          <w:sz w:val="24"/>
          <w:szCs w:val="24"/>
          <w:lang w:val="sr-Latn-RS"/>
        </w:rPr>
        <w:t>,</w:t>
      </w:r>
      <w:r w:rsidR="0045733D" w:rsidRPr="00185EDE">
        <w:rPr>
          <w:rFonts w:ascii="Times New Roman" w:hAnsi="Times New Roman" w:cs="Times New Roman"/>
          <w:sz w:val="24"/>
          <w:szCs w:val="24"/>
          <w:lang w:val="sr-Latn-RS"/>
        </w:rPr>
        <w:t xml:space="preserve"> moralno sećanje</w:t>
      </w:r>
      <w:r w:rsidR="00E261A3" w:rsidRPr="00185EDE">
        <w:rPr>
          <w:rFonts w:ascii="Times New Roman" w:hAnsi="Times New Roman" w:cs="Times New Roman"/>
          <w:sz w:val="24"/>
          <w:szCs w:val="24"/>
          <w:lang w:val="sr-Latn-RS"/>
        </w:rPr>
        <w:t>,</w:t>
      </w:r>
      <w:r w:rsidR="0045733D" w:rsidRPr="00185EDE">
        <w:rPr>
          <w:rFonts w:ascii="Times New Roman" w:hAnsi="Times New Roman" w:cs="Times New Roman"/>
          <w:sz w:val="24"/>
          <w:szCs w:val="24"/>
          <w:lang w:val="sr-Latn-RS"/>
        </w:rPr>
        <w:t xml:space="preserve"> k</w:t>
      </w:r>
      <w:r w:rsidR="009A1F94" w:rsidRPr="00185EDE">
        <w:rPr>
          <w:rFonts w:ascii="Times New Roman" w:hAnsi="Times New Roman" w:cs="Times New Roman"/>
          <w:sz w:val="24"/>
          <w:szCs w:val="24"/>
          <w:lang w:val="sr-Latn-RS"/>
        </w:rPr>
        <w:t>oje je usko povezano i bazirano na ideologiji ljudskih prava i tranzicionoj pravdi</w:t>
      </w:r>
      <w:r w:rsidR="00E261A3" w:rsidRPr="00185EDE">
        <w:rPr>
          <w:rFonts w:ascii="Times New Roman" w:hAnsi="Times New Roman" w:cs="Times New Roman"/>
          <w:sz w:val="24"/>
          <w:szCs w:val="24"/>
          <w:lang w:val="sr-Latn-RS"/>
        </w:rPr>
        <w:t>,</w:t>
      </w:r>
      <w:r w:rsidR="009A1F94" w:rsidRPr="00185EDE">
        <w:rPr>
          <w:rFonts w:ascii="Times New Roman" w:hAnsi="Times New Roman" w:cs="Times New Roman"/>
          <w:sz w:val="24"/>
          <w:szCs w:val="24"/>
          <w:lang w:val="sr-Latn-RS"/>
        </w:rPr>
        <w:t xml:space="preserve"> nosi u sebi niz pretpostavki koje nemaju naučno pokriće</w:t>
      </w:r>
      <w:r w:rsidR="00E261A3" w:rsidRPr="00185EDE">
        <w:rPr>
          <w:rFonts w:ascii="Times New Roman" w:hAnsi="Times New Roman" w:cs="Times New Roman"/>
          <w:sz w:val="24"/>
          <w:szCs w:val="24"/>
          <w:lang w:val="sr-Latn-RS"/>
        </w:rPr>
        <w:t>,</w:t>
      </w:r>
      <w:r w:rsidR="009A1F94" w:rsidRPr="00185EDE">
        <w:rPr>
          <w:rFonts w:ascii="Times New Roman" w:hAnsi="Times New Roman" w:cs="Times New Roman"/>
          <w:sz w:val="24"/>
          <w:szCs w:val="24"/>
          <w:lang w:val="sr-Latn-RS"/>
        </w:rPr>
        <w:t xml:space="preserve"> a iz kojih se opet crpe prak</w:t>
      </w:r>
      <w:r w:rsidR="00E261A3" w:rsidRPr="00185EDE">
        <w:rPr>
          <w:rFonts w:ascii="Times New Roman" w:hAnsi="Times New Roman" w:cs="Times New Roman"/>
          <w:sz w:val="24"/>
          <w:szCs w:val="24"/>
          <w:lang w:val="sr-Latn-RS"/>
        </w:rPr>
        <w:t>tik</w:t>
      </w:r>
      <w:r w:rsidR="00E24336" w:rsidRPr="00185EDE">
        <w:rPr>
          <w:rFonts w:ascii="Times New Roman" w:hAnsi="Times New Roman" w:cs="Times New Roman"/>
          <w:sz w:val="24"/>
          <w:szCs w:val="24"/>
          <w:lang w:val="sr-Latn-RS"/>
        </w:rPr>
        <w:t>e</w:t>
      </w:r>
      <w:r w:rsidR="009A1F94" w:rsidRPr="00185EDE">
        <w:rPr>
          <w:rFonts w:ascii="Times New Roman" w:hAnsi="Times New Roman" w:cs="Times New Roman"/>
          <w:sz w:val="24"/>
          <w:szCs w:val="24"/>
          <w:lang w:val="sr-Latn-RS"/>
        </w:rPr>
        <w:t xml:space="preserve"> i politike sećanja.</w:t>
      </w:r>
      <w:r w:rsidR="005C6763" w:rsidRPr="00185EDE">
        <w:rPr>
          <w:rFonts w:ascii="Times New Roman" w:hAnsi="Times New Roman" w:cs="Times New Roman"/>
          <w:sz w:val="24"/>
          <w:szCs w:val="24"/>
          <w:lang w:val="sr-Latn-RS"/>
        </w:rPr>
        <w:t xml:space="preserve"> </w:t>
      </w:r>
      <w:r w:rsidR="00E261A3" w:rsidRPr="00185EDE">
        <w:rPr>
          <w:rFonts w:ascii="Times New Roman" w:hAnsi="Times New Roman" w:cs="Times New Roman"/>
          <w:sz w:val="24"/>
          <w:szCs w:val="24"/>
          <w:lang w:val="sr-Latn-RS"/>
        </w:rPr>
        <w:t>Ne mogu dugačko, ali j</w:t>
      </w:r>
      <w:r w:rsidR="009A1F94" w:rsidRPr="00185EDE">
        <w:rPr>
          <w:rFonts w:ascii="Times New Roman" w:hAnsi="Times New Roman" w:cs="Times New Roman"/>
          <w:sz w:val="24"/>
          <w:szCs w:val="24"/>
          <w:lang w:val="sr-Latn-RS"/>
        </w:rPr>
        <w:t>edan primer je to da ako se suočimo s prošlošću da se n</w:t>
      </w:r>
      <w:r w:rsidR="00EC4347" w:rsidRPr="00185EDE">
        <w:rPr>
          <w:rFonts w:ascii="Times New Roman" w:hAnsi="Times New Roman" w:cs="Times New Roman"/>
          <w:sz w:val="24"/>
          <w:szCs w:val="24"/>
          <w:lang w:val="sr-Latn-RS"/>
        </w:rPr>
        <w:t>as</w:t>
      </w:r>
      <w:r w:rsidR="009A1F94" w:rsidRPr="00185EDE">
        <w:rPr>
          <w:rFonts w:ascii="Times New Roman" w:hAnsi="Times New Roman" w:cs="Times New Roman"/>
          <w:sz w:val="24"/>
          <w:szCs w:val="24"/>
          <w:lang w:val="sr-Latn-RS"/>
        </w:rPr>
        <w:t>ilje neće povratiti</w:t>
      </w:r>
      <w:r w:rsidR="00E261A3" w:rsidRPr="00185EDE">
        <w:rPr>
          <w:rFonts w:ascii="Times New Roman" w:hAnsi="Times New Roman" w:cs="Times New Roman"/>
          <w:sz w:val="24"/>
          <w:szCs w:val="24"/>
          <w:lang w:val="sr-Latn-RS"/>
        </w:rPr>
        <w:t xml:space="preserve"> i</w:t>
      </w:r>
      <w:r w:rsidR="00BA7129" w:rsidRPr="00185EDE">
        <w:rPr>
          <w:rFonts w:ascii="Times New Roman" w:hAnsi="Times New Roman" w:cs="Times New Roman"/>
          <w:sz w:val="24"/>
          <w:szCs w:val="24"/>
          <w:lang w:val="sr-Latn-RS"/>
        </w:rPr>
        <w:t xml:space="preserve"> </w:t>
      </w:r>
      <w:r w:rsidR="00E261A3" w:rsidRPr="00185EDE">
        <w:rPr>
          <w:rFonts w:ascii="Times New Roman" w:hAnsi="Times New Roman" w:cs="Times New Roman"/>
          <w:sz w:val="24"/>
          <w:szCs w:val="24"/>
          <w:lang w:val="sr-Latn-RS"/>
        </w:rPr>
        <w:t>n</w:t>
      </w:r>
      <w:r w:rsidR="00BA7129" w:rsidRPr="00185EDE">
        <w:rPr>
          <w:rFonts w:ascii="Times New Roman" w:hAnsi="Times New Roman" w:cs="Times New Roman"/>
          <w:sz w:val="24"/>
          <w:szCs w:val="24"/>
          <w:lang w:val="sr-Latn-RS"/>
        </w:rPr>
        <w:t>e postoji ništa</w:t>
      </w:r>
      <w:r w:rsidR="00E261A3" w:rsidRPr="00185EDE">
        <w:rPr>
          <w:rFonts w:ascii="Times New Roman" w:hAnsi="Times New Roman" w:cs="Times New Roman"/>
          <w:sz w:val="24"/>
          <w:szCs w:val="24"/>
          <w:lang w:val="sr-Latn-RS"/>
        </w:rPr>
        <w:t>;</w:t>
      </w:r>
      <w:r w:rsidR="00BA7129" w:rsidRPr="00185EDE">
        <w:rPr>
          <w:rFonts w:ascii="Times New Roman" w:hAnsi="Times New Roman" w:cs="Times New Roman"/>
          <w:sz w:val="24"/>
          <w:szCs w:val="24"/>
          <w:lang w:val="sr-Latn-RS"/>
        </w:rPr>
        <w:t xml:space="preserve"> naprotiv</w:t>
      </w:r>
      <w:r w:rsidR="00E261A3" w:rsidRPr="00185EDE">
        <w:rPr>
          <w:rFonts w:ascii="Times New Roman" w:hAnsi="Times New Roman" w:cs="Times New Roman"/>
          <w:sz w:val="24"/>
          <w:szCs w:val="24"/>
          <w:lang w:val="sr-Latn-RS"/>
        </w:rPr>
        <w:t>,</w:t>
      </w:r>
      <w:r w:rsidR="00BA7129" w:rsidRPr="00185EDE">
        <w:rPr>
          <w:rFonts w:ascii="Times New Roman" w:hAnsi="Times New Roman" w:cs="Times New Roman"/>
          <w:sz w:val="24"/>
          <w:szCs w:val="24"/>
          <w:lang w:val="sr-Latn-RS"/>
        </w:rPr>
        <w:t xml:space="preserve"> postoji mnogo dokaza da </w:t>
      </w:r>
      <w:r w:rsidR="00E261A3" w:rsidRPr="00185EDE">
        <w:rPr>
          <w:rFonts w:ascii="Times New Roman" w:hAnsi="Times New Roman" w:cs="Times New Roman"/>
          <w:sz w:val="24"/>
          <w:szCs w:val="24"/>
          <w:lang w:val="sr-Latn-RS"/>
        </w:rPr>
        <w:t xml:space="preserve">čak i </w:t>
      </w:r>
      <w:r w:rsidR="00BA7129" w:rsidRPr="00185EDE">
        <w:rPr>
          <w:rFonts w:ascii="Times New Roman" w:hAnsi="Times New Roman" w:cs="Times New Roman"/>
          <w:sz w:val="24"/>
          <w:szCs w:val="24"/>
          <w:lang w:val="sr-Latn-RS"/>
        </w:rPr>
        <w:t>ako se suočimo s prošlošću</w:t>
      </w:r>
      <w:r w:rsidR="00E261A3" w:rsidRPr="00185EDE">
        <w:rPr>
          <w:rFonts w:ascii="Times New Roman" w:hAnsi="Times New Roman" w:cs="Times New Roman"/>
          <w:sz w:val="24"/>
          <w:szCs w:val="24"/>
          <w:lang w:val="sr-Latn-RS"/>
        </w:rPr>
        <w:t>,</w:t>
      </w:r>
      <w:r w:rsidR="00E24336" w:rsidRPr="00185EDE">
        <w:rPr>
          <w:rFonts w:ascii="Times New Roman" w:hAnsi="Times New Roman" w:cs="Times New Roman"/>
          <w:sz w:val="24"/>
          <w:szCs w:val="24"/>
          <w:lang w:val="sr-Latn-RS"/>
        </w:rPr>
        <w:t xml:space="preserve"> da se nasilje vraća</w:t>
      </w:r>
      <w:r w:rsidR="00BA7129" w:rsidRPr="00185EDE">
        <w:rPr>
          <w:rFonts w:ascii="Times New Roman" w:hAnsi="Times New Roman" w:cs="Times New Roman"/>
          <w:sz w:val="24"/>
          <w:szCs w:val="24"/>
          <w:lang w:val="sr-Latn-RS"/>
        </w:rPr>
        <w:t>. Svi ti mehanizmi dolaze iz drugih mesta i drugih pravaca i to može da se vrati i te kako</w:t>
      </w:r>
      <w:r w:rsidR="00067071" w:rsidRPr="00185EDE">
        <w:rPr>
          <w:rFonts w:ascii="Times New Roman" w:hAnsi="Times New Roman" w:cs="Times New Roman"/>
          <w:sz w:val="24"/>
          <w:szCs w:val="24"/>
          <w:lang w:val="sr-Latn-RS"/>
        </w:rPr>
        <w:t xml:space="preserve">. I poslednja stvar koju hoću da kažem je da najveći </w:t>
      </w:r>
      <w:r w:rsidR="002A40E4" w:rsidRPr="00185EDE">
        <w:rPr>
          <w:rFonts w:ascii="Times New Roman" w:hAnsi="Times New Roman" w:cs="Times New Roman"/>
          <w:sz w:val="24"/>
          <w:szCs w:val="24"/>
          <w:lang w:val="sr-Latn-RS"/>
        </w:rPr>
        <w:t>n</w:t>
      </w:r>
      <w:r w:rsidR="00067071" w:rsidRPr="00185EDE">
        <w:rPr>
          <w:rFonts w:ascii="Times New Roman" w:hAnsi="Times New Roman" w:cs="Times New Roman"/>
          <w:sz w:val="24"/>
          <w:szCs w:val="24"/>
          <w:lang w:val="sr-Latn-RS"/>
        </w:rPr>
        <w:t xml:space="preserve">osioci bremena ratova su prinuđeni da balansiraju između ideologije nacionalizma i ideologije ljudskih prava. </w:t>
      </w:r>
      <w:r w:rsidR="008E779A" w:rsidRPr="00185EDE">
        <w:rPr>
          <w:rFonts w:ascii="Times New Roman" w:hAnsi="Times New Roman" w:cs="Times New Roman"/>
          <w:sz w:val="24"/>
          <w:szCs w:val="24"/>
          <w:lang w:val="sr-Latn-RS"/>
        </w:rPr>
        <w:t>(</w:t>
      </w:r>
      <w:r w:rsidR="00067071" w:rsidRPr="00185EDE">
        <w:rPr>
          <w:rFonts w:ascii="Times New Roman" w:hAnsi="Times New Roman" w:cs="Times New Roman"/>
          <w:sz w:val="24"/>
          <w:szCs w:val="24"/>
          <w:lang w:val="sr-Latn-RS"/>
        </w:rPr>
        <w:t>Sad</w:t>
      </w:r>
      <w:r w:rsidR="008E779A" w:rsidRPr="00185EDE">
        <w:rPr>
          <w:rFonts w:ascii="Times New Roman" w:hAnsi="Times New Roman" w:cs="Times New Roman"/>
          <w:sz w:val="24"/>
          <w:szCs w:val="24"/>
          <w:lang w:val="sr-Latn-RS"/>
        </w:rPr>
        <w:t>,</w:t>
      </w:r>
      <w:r w:rsidR="00067071" w:rsidRPr="00185EDE">
        <w:rPr>
          <w:rFonts w:ascii="Times New Roman" w:hAnsi="Times New Roman" w:cs="Times New Roman"/>
          <w:sz w:val="24"/>
          <w:szCs w:val="24"/>
          <w:lang w:val="sr-Latn-RS"/>
        </w:rPr>
        <w:t xml:space="preserve"> videćemo koliko stignem da kažem na tu temu</w:t>
      </w:r>
      <w:r w:rsidR="008E779A" w:rsidRPr="00185EDE">
        <w:rPr>
          <w:rFonts w:ascii="Times New Roman" w:hAnsi="Times New Roman" w:cs="Times New Roman"/>
          <w:sz w:val="24"/>
          <w:szCs w:val="24"/>
          <w:lang w:val="sr-Latn-RS"/>
        </w:rPr>
        <w:t>,</w:t>
      </w:r>
      <w:r w:rsidR="00067071" w:rsidRPr="00185EDE">
        <w:rPr>
          <w:rFonts w:ascii="Times New Roman" w:hAnsi="Times New Roman" w:cs="Times New Roman"/>
          <w:sz w:val="24"/>
          <w:szCs w:val="24"/>
          <w:lang w:val="sr-Latn-RS"/>
        </w:rPr>
        <w:t xml:space="preserve"> a to je u</w:t>
      </w:r>
      <w:r w:rsidR="008E779A" w:rsidRPr="00185EDE">
        <w:rPr>
          <w:rFonts w:ascii="Times New Roman" w:hAnsi="Times New Roman" w:cs="Times New Roman"/>
          <w:sz w:val="24"/>
          <w:szCs w:val="24"/>
          <w:lang w:val="sr-Latn-RS"/>
        </w:rPr>
        <w:t xml:space="preserve"> </w:t>
      </w:r>
      <w:r w:rsidR="00067071" w:rsidRPr="00185EDE">
        <w:rPr>
          <w:rFonts w:ascii="Times New Roman" w:hAnsi="Times New Roman" w:cs="Times New Roman"/>
          <w:sz w:val="24"/>
          <w:szCs w:val="24"/>
          <w:lang w:val="sr-Latn-RS"/>
        </w:rPr>
        <w:t>stvari poenta.</w:t>
      </w:r>
      <w:r w:rsidR="008E779A" w:rsidRPr="00185EDE">
        <w:rPr>
          <w:rFonts w:ascii="Times New Roman" w:hAnsi="Times New Roman" w:cs="Times New Roman"/>
          <w:sz w:val="24"/>
          <w:szCs w:val="24"/>
          <w:lang w:val="sr-Latn-RS"/>
        </w:rPr>
        <w:t>)</w:t>
      </w:r>
    </w:p>
    <w:p w14:paraId="55D9ED9C" w14:textId="4A1935D8" w:rsidR="004D4055" w:rsidRPr="00185EDE" w:rsidRDefault="008E779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Dobro,</w:t>
      </w:r>
      <w:r w:rsidR="00067071"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a</w:t>
      </w:r>
      <w:r w:rsidR="00067071" w:rsidRPr="00185EDE">
        <w:rPr>
          <w:rFonts w:ascii="Times New Roman" w:hAnsi="Times New Roman" w:cs="Times New Roman"/>
          <w:sz w:val="24"/>
          <w:szCs w:val="24"/>
          <w:lang w:val="sr-Latn-RS"/>
        </w:rPr>
        <w:t xml:space="preserve"> sada da kažemo o Bosni</w:t>
      </w:r>
      <w:r w:rsidR="008B0209" w:rsidRPr="00185EDE">
        <w:rPr>
          <w:rFonts w:ascii="Times New Roman" w:hAnsi="Times New Roman" w:cs="Times New Roman"/>
          <w:sz w:val="24"/>
          <w:szCs w:val="24"/>
          <w:lang w:val="sr-Latn-RS"/>
        </w:rPr>
        <w:t>,</w:t>
      </w:r>
      <w:r w:rsidR="00067071"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možda</w:t>
      </w:r>
      <w:r w:rsidR="008B020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67071" w:rsidRPr="00185EDE">
        <w:rPr>
          <w:rFonts w:ascii="Times New Roman" w:hAnsi="Times New Roman" w:cs="Times New Roman"/>
          <w:sz w:val="24"/>
          <w:szCs w:val="24"/>
          <w:lang w:val="sr-Latn-RS"/>
        </w:rPr>
        <w:t>tri rečenice pošto to je, došla sam da pričam o Bosni.</w:t>
      </w:r>
      <w:r w:rsidR="00C71273" w:rsidRPr="00185EDE">
        <w:rPr>
          <w:rFonts w:ascii="Times New Roman" w:hAnsi="Times New Roman" w:cs="Times New Roman"/>
          <w:sz w:val="24"/>
          <w:szCs w:val="24"/>
          <w:lang w:val="sr-Latn-RS"/>
        </w:rPr>
        <w:t xml:space="preserve"> Postoje tri </w:t>
      </w:r>
      <w:r w:rsidR="008B0209" w:rsidRPr="00185EDE">
        <w:rPr>
          <w:rFonts w:ascii="Times New Roman" w:hAnsi="Times New Roman" w:cs="Times New Roman"/>
          <w:sz w:val="24"/>
          <w:szCs w:val="24"/>
          <w:lang w:val="sr-Latn-RS"/>
        </w:rPr>
        <w:t xml:space="preserve">– </w:t>
      </w:r>
      <w:r w:rsidR="00C71273" w:rsidRPr="00185EDE">
        <w:rPr>
          <w:rFonts w:ascii="Times New Roman" w:hAnsi="Times New Roman" w:cs="Times New Roman"/>
          <w:sz w:val="24"/>
          <w:szCs w:val="24"/>
          <w:lang w:val="sr-Latn-RS"/>
        </w:rPr>
        <w:t>i to je opet iz druge,</w:t>
      </w:r>
      <w:r w:rsidR="008B0209" w:rsidRPr="00185EDE">
        <w:rPr>
          <w:rFonts w:ascii="Times New Roman" w:hAnsi="Times New Roman" w:cs="Times New Roman"/>
          <w:sz w:val="24"/>
          <w:szCs w:val="24"/>
          <w:lang w:val="sr-Latn-RS"/>
        </w:rPr>
        <w:t xml:space="preserve"> to je opet</w:t>
      </w:r>
      <w:r w:rsidR="00C71273" w:rsidRPr="00185EDE">
        <w:rPr>
          <w:rFonts w:ascii="Times New Roman" w:hAnsi="Times New Roman" w:cs="Times New Roman"/>
          <w:sz w:val="24"/>
          <w:szCs w:val="24"/>
          <w:lang w:val="sr-Latn-RS"/>
        </w:rPr>
        <w:t xml:space="preserve"> iz </w:t>
      </w:r>
      <w:r w:rsidR="008B0209" w:rsidRPr="00185EDE">
        <w:rPr>
          <w:rFonts w:ascii="Times New Roman" w:hAnsi="Times New Roman" w:cs="Times New Roman"/>
          <w:sz w:val="24"/>
          <w:szCs w:val="24"/>
          <w:lang w:val="sr-Latn-RS"/>
        </w:rPr>
        <w:t xml:space="preserve">možda </w:t>
      </w:r>
      <w:r w:rsidR="00C71273" w:rsidRPr="00185EDE">
        <w:rPr>
          <w:rFonts w:ascii="Times New Roman" w:hAnsi="Times New Roman" w:cs="Times New Roman"/>
          <w:sz w:val="24"/>
          <w:szCs w:val="24"/>
          <w:lang w:val="sr-Latn-RS"/>
        </w:rPr>
        <w:t xml:space="preserve">druge vizure </w:t>
      </w:r>
      <w:r w:rsidR="008B0209" w:rsidRPr="00185EDE">
        <w:rPr>
          <w:rFonts w:ascii="Times New Roman" w:hAnsi="Times New Roman" w:cs="Times New Roman"/>
          <w:sz w:val="24"/>
          <w:szCs w:val="24"/>
          <w:lang w:val="sr-Latn-RS"/>
        </w:rPr>
        <w:t xml:space="preserve">– </w:t>
      </w:r>
      <w:r w:rsidR="00C71273" w:rsidRPr="00185EDE">
        <w:rPr>
          <w:rFonts w:ascii="Times New Roman" w:hAnsi="Times New Roman" w:cs="Times New Roman"/>
          <w:sz w:val="24"/>
          <w:szCs w:val="24"/>
          <w:lang w:val="sr-Latn-RS"/>
        </w:rPr>
        <w:t>znamo o projektima sećanja u Bosni, toliko je pisano i na svakom koraku</w:t>
      </w:r>
      <w:r w:rsidR="008B0209" w:rsidRPr="00185EDE">
        <w:rPr>
          <w:rFonts w:ascii="Times New Roman" w:hAnsi="Times New Roman" w:cs="Times New Roman"/>
          <w:sz w:val="24"/>
          <w:szCs w:val="24"/>
          <w:lang w:val="sr-Latn-RS"/>
        </w:rPr>
        <w:t>,</w:t>
      </w:r>
      <w:r w:rsidR="00C71273" w:rsidRPr="00185EDE">
        <w:rPr>
          <w:rFonts w:ascii="Times New Roman" w:hAnsi="Times New Roman" w:cs="Times New Roman"/>
          <w:sz w:val="24"/>
          <w:szCs w:val="24"/>
          <w:lang w:val="sr-Latn-RS"/>
        </w:rPr>
        <w:t xml:space="preserve"> ko god je otišao negde video je zaista spomenik, grupu, aktivizam, kako god hoćete. Ja hoću da pričam način na koji</w:t>
      </w:r>
      <w:r w:rsidR="008B0209" w:rsidRPr="00185EDE">
        <w:rPr>
          <w:rFonts w:ascii="Times New Roman" w:hAnsi="Times New Roman" w:cs="Times New Roman"/>
          <w:sz w:val="24"/>
          <w:szCs w:val="24"/>
          <w:lang w:val="sr-Latn-RS"/>
        </w:rPr>
        <w:t>, u stvari,</w:t>
      </w:r>
      <w:r w:rsidR="00C71273" w:rsidRPr="00185EDE">
        <w:rPr>
          <w:rFonts w:ascii="Times New Roman" w:hAnsi="Times New Roman" w:cs="Times New Roman"/>
          <w:sz w:val="24"/>
          <w:szCs w:val="24"/>
          <w:lang w:val="sr-Latn-RS"/>
        </w:rPr>
        <w:t xml:space="preserve"> su politike sećanja u Bosni uvežene spolja </w:t>
      </w:r>
      <w:r w:rsidR="008B0209" w:rsidRPr="00185EDE">
        <w:rPr>
          <w:rFonts w:ascii="Times New Roman" w:hAnsi="Times New Roman" w:cs="Times New Roman"/>
          <w:sz w:val="24"/>
          <w:szCs w:val="24"/>
          <w:lang w:val="sr-Latn-RS"/>
        </w:rPr>
        <w:t xml:space="preserve">– </w:t>
      </w:r>
      <w:r w:rsidR="00C71273" w:rsidRPr="00185EDE">
        <w:rPr>
          <w:rFonts w:ascii="Times New Roman" w:hAnsi="Times New Roman" w:cs="Times New Roman"/>
          <w:sz w:val="24"/>
          <w:szCs w:val="24"/>
          <w:lang w:val="sr-Latn-RS"/>
        </w:rPr>
        <w:t xml:space="preserve">iz </w:t>
      </w:r>
      <w:r w:rsidR="008B0209" w:rsidRPr="00185EDE">
        <w:rPr>
          <w:rFonts w:ascii="Times New Roman" w:hAnsi="Times New Roman" w:cs="Times New Roman"/>
          <w:sz w:val="24"/>
          <w:szCs w:val="24"/>
          <w:lang w:val="sr-Latn-RS"/>
        </w:rPr>
        <w:t>Z</w:t>
      </w:r>
      <w:r w:rsidR="00C71273" w:rsidRPr="00185EDE">
        <w:rPr>
          <w:rFonts w:ascii="Times New Roman" w:hAnsi="Times New Roman" w:cs="Times New Roman"/>
          <w:sz w:val="24"/>
          <w:szCs w:val="24"/>
          <w:lang w:val="sr-Latn-RS"/>
        </w:rPr>
        <w:t xml:space="preserve">ajednice, </w:t>
      </w:r>
      <w:r w:rsidR="008B0209" w:rsidRPr="00185EDE">
        <w:rPr>
          <w:rFonts w:ascii="Times New Roman" w:hAnsi="Times New Roman" w:cs="Times New Roman"/>
          <w:sz w:val="24"/>
          <w:szCs w:val="24"/>
          <w:lang w:val="sr-Latn-RS"/>
        </w:rPr>
        <w:t>E</w:t>
      </w:r>
      <w:r w:rsidR="00C71273" w:rsidRPr="00185EDE">
        <w:rPr>
          <w:rFonts w:ascii="Times New Roman" w:hAnsi="Times New Roman" w:cs="Times New Roman"/>
          <w:sz w:val="24"/>
          <w:szCs w:val="24"/>
          <w:lang w:val="sr-Latn-RS"/>
        </w:rPr>
        <w:t>vropske zajednice</w:t>
      </w:r>
      <w:r w:rsidR="00B87D63" w:rsidRPr="00185EDE">
        <w:rPr>
          <w:rFonts w:ascii="Times New Roman" w:hAnsi="Times New Roman" w:cs="Times New Roman"/>
          <w:sz w:val="24"/>
          <w:szCs w:val="24"/>
          <w:lang w:val="sr-Latn-RS"/>
        </w:rPr>
        <w:t>, internacionalne zajednice</w:t>
      </w:r>
      <w:r w:rsidR="008B0209" w:rsidRPr="00185EDE">
        <w:rPr>
          <w:rFonts w:ascii="Times New Roman" w:hAnsi="Times New Roman" w:cs="Times New Roman"/>
          <w:sz w:val="24"/>
          <w:szCs w:val="24"/>
          <w:lang w:val="sr-Latn-RS"/>
        </w:rPr>
        <w:t>,</w:t>
      </w:r>
      <w:r w:rsidR="00B87D63" w:rsidRPr="00185EDE">
        <w:rPr>
          <w:rFonts w:ascii="Times New Roman" w:hAnsi="Times New Roman" w:cs="Times New Roman"/>
          <w:sz w:val="24"/>
          <w:szCs w:val="24"/>
          <w:lang w:val="sr-Latn-RS"/>
        </w:rPr>
        <w:t xml:space="preserve"> koj</w:t>
      </w:r>
      <w:r w:rsidR="002D7E89" w:rsidRPr="00185EDE">
        <w:rPr>
          <w:rFonts w:ascii="Times New Roman" w:hAnsi="Times New Roman" w:cs="Times New Roman"/>
          <w:sz w:val="24"/>
          <w:szCs w:val="24"/>
          <w:lang w:val="sr-Latn-RS"/>
        </w:rPr>
        <w:t>e</w:t>
      </w:r>
      <w:r w:rsidR="00B87D63" w:rsidRPr="00185EDE">
        <w:rPr>
          <w:rFonts w:ascii="Times New Roman" w:hAnsi="Times New Roman" w:cs="Times New Roman"/>
          <w:sz w:val="24"/>
          <w:szCs w:val="24"/>
          <w:lang w:val="sr-Latn-RS"/>
        </w:rPr>
        <w:t xml:space="preserve"> su navodno promovisal</w:t>
      </w:r>
      <w:r w:rsidR="002D7E89" w:rsidRPr="00185EDE">
        <w:rPr>
          <w:rFonts w:ascii="Times New Roman" w:hAnsi="Times New Roman" w:cs="Times New Roman"/>
          <w:sz w:val="24"/>
          <w:szCs w:val="24"/>
          <w:lang w:val="sr-Latn-RS"/>
        </w:rPr>
        <w:t>e</w:t>
      </w:r>
      <w:r w:rsidR="00B87D63" w:rsidRPr="00185EDE">
        <w:rPr>
          <w:rFonts w:ascii="Times New Roman" w:hAnsi="Times New Roman" w:cs="Times New Roman"/>
          <w:sz w:val="24"/>
          <w:szCs w:val="24"/>
          <w:lang w:val="sr-Latn-RS"/>
        </w:rPr>
        <w:t xml:space="preserve"> te ideje ljudskih prava i koje mi </w:t>
      </w:r>
      <w:r w:rsidR="008B0209" w:rsidRPr="00185EDE">
        <w:rPr>
          <w:rFonts w:ascii="Times New Roman" w:hAnsi="Times New Roman" w:cs="Times New Roman"/>
          <w:sz w:val="24"/>
          <w:szCs w:val="24"/>
          <w:lang w:val="sr-Latn-RS"/>
        </w:rPr>
        <w:t xml:space="preserve">u stvari shvatamo, </w:t>
      </w:r>
      <w:r w:rsidR="00B87D63" w:rsidRPr="00185EDE">
        <w:rPr>
          <w:rFonts w:ascii="Times New Roman" w:hAnsi="Times New Roman" w:cs="Times New Roman"/>
          <w:sz w:val="24"/>
          <w:szCs w:val="24"/>
          <w:lang w:val="sr-Latn-RS"/>
        </w:rPr>
        <w:t>uzimamo zdravo za gotovo u mnogome</w:t>
      </w:r>
      <w:r w:rsidR="008B0209" w:rsidRPr="00185EDE">
        <w:rPr>
          <w:rFonts w:ascii="Times New Roman" w:hAnsi="Times New Roman" w:cs="Times New Roman"/>
          <w:sz w:val="24"/>
          <w:szCs w:val="24"/>
          <w:lang w:val="sr-Latn-RS"/>
        </w:rPr>
        <w:t>,</w:t>
      </w:r>
      <w:r w:rsidR="00B87D63" w:rsidRPr="00185EDE">
        <w:rPr>
          <w:rFonts w:ascii="Times New Roman" w:hAnsi="Times New Roman" w:cs="Times New Roman"/>
          <w:sz w:val="24"/>
          <w:szCs w:val="24"/>
          <w:lang w:val="sr-Latn-RS"/>
        </w:rPr>
        <w:t xml:space="preserve"> one su takođe obojile jednu dinamiku onoga što se događa trenutno tamo. </w:t>
      </w:r>
      <w:r w:rsidR="00B87D63" w:rsidRPr="00185EDE">
        <w:rPr>
          <w:rFonts w:ascii="Times New Roman" w:hAnsi="Times New Roman" w:cs="Times New Roman"/>
          <w:sz w:val="24"/>
          <w:szCs w:val="24"/>
          <w:lang w:val="sr-Latn-RS"/>
          <w:rPrChange w:id="946" w:author="Natasa Kandic" w:date="2020-05-21T09:30:00Z">
            <w:rPr>
              <w:rFonts w:ascii="Times New Roman" w:hAnsi="Times New Roman" w:cs="Times New Roman"/>
              <w:sz w:val="24"/>
              <w:szCs w:val="24"/>
              <w:highlight w:val="yellow"/>
              <w:lang w:val="sr-Latn-RS"/>
            </w:rPr>
          </w:rPrChange>
        </w:rPr>
        <w:t>Postoje tri nivoa obezbeđivanja moralnog sećanja kao jedinog ispravnog obrasca za sećanje u Bosni. Postoji taj opšti nivo</w:t>
      </w:r>
      <w:r w:rsidR="008B0209" w:rsidRPr="00185EDE">
        <w:rPr>
          <w:rFonts w:ascii="Times New Roman" w:hAnsi="Times New Roman" w:cs="Times New Roman"/>
          <w:sz w:val="24"/>
          <w:szCs w:val="24"/>
          <w:lang w:val="sr-Latn-RS"/>
          <w:rPrChange w:id="947" w:author="Natasa Kandic" w:date="2020-05-21T09:30:00Z">
            <w:rPr>
              <w:rFonts w:ascii="Times New Roman" w:hAnsi="Times New Roman" w:cs="Times New Roman"/>
              <w:sz w:val="24"/>
              <w:szCs w:val="24"/>
              <w:highlight w:val="yellow"/>
              <w:lang w:val="sr-Latn-RS"/>
            </w:rPr>
          </w:rPrChange>
        </w:rPr>
        <w:t>,</w:t>
      </w:r>
      <w:r w:rsidR="00B87D63" w:rsidRPr="00185EDE">
        <w:rPr>
          <w:rFonts w:ascii="Times New Roman" w:hAnsi="Times New Roman" w:cs="Times New Roman"/>
          <w:sz w:val="24"/>
          <w:szCs w:val="24"/>
          <w:lang w:val="sr-Latn-RS"/>
          <w:rPrChange w:id="948" w:author="Natasa Kandic" w:date="2020-05-21T09:30:00Z">
            <w:rPr>
              <w:rFonts w:ascii="Times New Roman" w:hAnsi="Times New Roman" w:cs="Times New Roman"/>
              <w:sz w:val="24"/>
              <w:szCs w:val="24"/>
              <w:highlight w:val="yellow"/>
              <w:lang w:val="sr-Latn-RS"/>
            </w:rPr>
          </w:rPrChange>
        </w:rPr>
        <w:t xml:space="preserve"> koji nije vezan samo za Bosnu</w:t>
      </w:r>
      <w:r w:rsidR="008B0209" w:rsidRPr="00185EDE">
        <w:rPr>
          <w:rFonts w:ascii="Times New Roman" w:hAnsi="Times New Roman" w:cs="Times New Roman"/>
          <w:sz w:val="24"/>
          <w:szCs w:val="24"/>
          <w:lang w:val="sr-Latn-RS"/>
          <w:rPrChange w:id="949" w:author="Natasa Kandic" w:date="2020-05-21T09:30:00Z">
            <w:rPr>
              <w:rFonts w:ascii="Times New Roman" w:hAnsi="Times New Roman" w:cs="Times New Roman"/>
              <w:sz w:val="24"/>
              <w:szCs w:val="24"/>
              <w:highlight w:val="yellow"/>
              <w:lang w:val="sr-Latn-RS"/>
            </w:rPr>
          </w:rPrChange>
        </w:rPr>
        <w:t>,</w:t>
      </w:r>
      <w:r w:rsidR="00B87D63" w:rsidRPr="00185EDE">
        <w:rPr>
          <w:rFonts w:ascii="Times New Roman" w:hAnsi="Times New Roman" w:cs="Times New Roman"/>
          <w:sz w:val="24"/>
          <w:szCs w:val="24"/>
          <w:lang w:val="sr-Latn-RS"/>
          <w:rPrChange w:id="950" w:author="Natasa Kandic" w:date="2020-05-21T09:30:00Z">
            <w:rPr>
              <w:rFonts w:ascii="Times New Roman" w:hAnsi="Times New Roman" w:cs="Times New Roman"/>
              <w:sz w:val="24"/>
              <w:szCs w:val="24"/>
              <w:highlight w:val="yellow"/>
              <w:lang w:val="sr-Latn-RS"/>
            </w:rPr>
          </w:rPrChange>
        </w:rPr>
        <w:t xml:space="preserve"> nego je vezan</w:t>
      </w:r>
      <w:r w:rsidR="00B03D0E" w:rsidRPr="00185EDE">
        <w:rPr>
          <w:rFonts w:ascii="Times New Roman" w:hAnsi="Times New Roman" w:cs="Times New Roman"/>
          <w:sz w:val="24"/>
          <w:szCs w:val="24"/>
          <w:lang w:val="sr-Latn-RS"/>
          <w:rPrChange w:id="951" w:author="Natasa Kandic" w:date="2020-05-21T09:30:00Z">
            <w:rPr>
              <w:rFonts w:ascii="Times New Roman" w:hAnsi="Times New Roman" w:cs="Times New Roman"/>
              <w:sz w:val="24"/>
              <w:szCs w:val="24"/>
              <w:highlight w:val="yellow"/>
              <w:lang w:val="sr-Latn-RS"/>
            </w:rPr>
          </w:rPrChange>
        </w:rPr>
        <w:t xml:space="preserve"> uopšte za</w:t>
      </w:r>
      <w:r w:rsidR="008B0209" w:rsidRPr="00185EDE">
        <w:rPr>
          <w:rFonts w:ascii="Times New Roman" w:hAnsi="Times New Roman" w:cs="Times New Roman"/>
          <w:sz w:val="24"/>
          <w:szCs w:val="24"/>
          <w:lang w:val="sr-Latn-RS"/>
          <w:rPrChange w:id="952" w:author="Natasa Kandic" w:date="2020-05-21T09:30:00Z">
            <w:rPr>
              <w:rFonts w:ascii="Times New Roman" w:hAnsi="Times New Roman" w:cs="Times New Roman"/>
              <w:sz w:val="24"/>
              <w:szCs w:val="24"/>
              <w:highlight w:val="yellow"/>
              <w:lang w:val="sr-Latn-RS"/>
            </w:rPr>
          </w:rPrChange>
        </w:rPr>
        <w:t>, kako da kažem,</w:t>
      </w:r>
      <w:r w:rsidR="00B03D0E" w:rsidRPr="00185EDE">
        <w:rPr>
          <w:rFonts w:ascii="Times New Roman" w:hAnsi="Times New Roman" w:cs="Times New Roman"/>
          <w:sz w:val="24"/>
          <w:szCs w:val="24"/>
          <w:lang w:val="sr-Latn-RS"/>
          <w:rPrChange w:id="953" w:author="Natasa Kandic" w:date="2020-05-21T09:30:00Z">
            <w:rPr>
              <w:rFonts w:ascii="Times New Roman" w:hAnsi="Times New Roman" w:cs="Times New Roman"/>
              <w:sz w:val="24"/>
              <w:szCs w:val="24"/>
              <w:highlight w:val="yellow"/>
              <w:lang w:val="sr-Latn-RS"/>
            </w:rPr>
          </w:rPrChange>
        </w:rPr>
        <w:t xml:space="preserve"> globalnu zajednicu</w:t>
      </w:r>
      <w:r w:rsidR="008B0209" w:rsidRPr="00185EDE">
        <w:rPr>
          <w:rFonts w:ascii="Times New Roman" w:hAnsi="Times New Roman" w:cs="Times New Roman"/>
          <w:sz w:val="24"/>
          <w:szCs w:val="24"/>
          <w:lang w:val="sr-Latn-RS"/>
          <w:rPrChange w:id="954" w:author="Natasa Kandic" w:date="2020-05-21T09:30:00Z">
            <w:rPr>
              <w:rFonts w:ascii="Times New Roman" w:hAnsi="Times New Roman" w:cs="Times New Roman"/>
              <w:sz w:val="24"/>
              <w:szCs w:val="24"/>
              <w:highlight w:val="yellow"/>
              <w:lang w:val="sr-Latn-RS"/>
            </w:rPr>
          </w:rPrChange>
        </w:rPr>
        <w:t>;</w:t>
      </w:r>
      <w:r w:rsidR="00B03D0E" w:rsidRPr="00185EDE">
        <w:rPr>
          <w:rFonts w:ascii="Times New Roman" w:hAnsi="Times New Roman" w:cs="Times New Roman"/>
          <w:sz w:val="24"/>
          <w:szCs w:val="24"/>
          <w:lang w:val="sr-Latn-RS"/>
          <w:rPrChange w:id="955" w:author="Natasa Kandic" w:date="2020-05-21T09:30:00Z">
            <w:rPr>
              <w:rFonts w:ascii="Times New Roman" w:hAnsi="Times New Roman" w:cs="Times New Roman"/>
              <w:sz w:val="24"/>
              <w:szCs w:val="24"/>
              <w:highlight w:val="yellow"/>
              <w:lang w:val="sr-Latn-RS"/>
            </w:rPr>
          </w:rPrChange>
        </w:rPr>
        <w:t xml:space="preserve"> regionalni nivo</w:t>
      </w:r>
      <w:r w:rsidR="008B0209" w:rsidRPr="00185EDE">
        <w:rPr>
          <w:rFonts w:ascii="Times New Roman" w:hAnsi="Times New Roman" w:cs="Times New Roman"/>
          <w:sz w:val="24"/>
          <w:szCs w:val="24"/>
          <w:lang w:val="sr-Latn-RS"/>
          <w:rPrChange w:id="956" w:author="Natasa Kandic" w:date="2020-05-21T09:30:00Z">
            <w:rPr>
              <w:rFonts w:ascii="Times New Roman" w:hAnsi="Times New Roman" w:cs="Times New Roman"/>
              <w:sz w:val="24"/>
              <w:szCs w:val="24"/>
              <w:highlight w:val="yellow"/>
              <w:lang w:val="sr-Latn-RS"/>
            </w:rPr>
          </w:rPrChange>
        </w:rPr>
        <w:t>,</w:t>
      </w:r>
      <w:r w:rsidR="00B03D0E" w:rsidRPr="00185EDE">
        <w:rPr>
          <w:rFonts w:ascii="Times New Roman" w:hAnsi="Times New Roman" w:cs="Times New Roman"/>
          <w:sz w:val="24"/>
          <w:szCs w:val="24"/>
          <w:lang w:val="sr-Latn-RS"/>
          <w:rPrChange w:id="957" w:author="Natasa Kandic" w:date="2020-05-21T09:30:00Z">
            <w:rPr>
              <w:rFonts w:ascii="Times New Roman" w:hAnsi="Times New Roman" w:cs="Times New Roman"/>
              <w:sz w:val="24"/>
              <w:szCs w:val="24"/>
              <w:highlight w:val="yellow"/>
              <w:lang w:val="sr-Latn-RS"/>
            </w:rPr>
          </w:rPrChange>
        </w:rPr>
        <w:t xml:space="preserve"> koji je vezan za Zapadni Balkan</w:t>
      </w:r>
      <w:r w:rsidR="008B0209" w:rsidRPr="00185EDE">
        <w:rPr>
          <w:rFonts w:ascii="Times New Roman" w:hAnsi="Times New Roman" w:cs="Times New Roman"/>
          <w:sz w:val="24"/>
          <w:szCs w:val="24"/>
          <w:lang w:val="sr-Latn-RS"/>
          <w:rPrChange w:id="958" w:author="Natasa Kandic" w:date="2020-05-21T09:30:00Z">
            <w:rPr>
              <w:rFonts w:ascii="Times New Roman" w:hAnsi="Times New Roman" w:cs="Times New Roman"/>
              <w:sz w:val="24"/>
              <w:szCs w:val="24"/>
              <w:highlight w:val="yellow"/>
              <w:lang w:val="sr-Latn-RS"/>
            </w:rPr>
          </w:rPrChange>
        </w:rPr>
        <w:t>,</w:t>
      </w:r>
      <w:r w:rsidR="00B03D0E" w:rsidRPr="00185EDE">
        <w:rPr>
          <w:rFonts w:ascii="Times New Roman" w:hAnsi="Times New Roman" w:cs="Times New Roman"/>
          <w:sz w:val="24"/>
          <w:szCs w:val="24"/>
          <w:lang w:val="sr-Latn-RS"/>
          <w:rPrChange w:id="959" w:author="Natasa Kandic" w:date="2020-05-21T09:30:00Z">
            <w:rPr>
              <w:rFonts w:ascii="Times New Roman" w:hAnsi="Times New Roman" w:cs="Times New Roman"/>
              <w:sz w:val="24"/>
              <w:szCs w:val="24"/>
              <w:highlight w:val="yellow"/>
              <w:lang w:val="sr-Latn-RS"/>
            </w:rPr>
          </w:rPrChange>
        </w:rPr>
        <w:t xml:space="preserve"> i nivo koji se odnosi samo na Bosnu.</w:t>
      </w:r>
      <w:r w:rsidR="00B03D0E" w:rsidRPr="00185EDE">
        <w:rPr>
          <w:rFonts w:ascii="Times New Roman" w:hAnsi="Times New Roman" w:cs="Times New Roman"/>
          <w:sz w:val="24"/>
          <w:szCs w:val="24"/>
          <w:lang w:val="sr-Latn-RS"/>
        </w:rPr>
        <w:t xml:space="preserve"> Ukratko, </w:t>
      </w:r>
      <w:r w:rsidR="00B03D0E" w:rsidRPr="00185EDE">
        <w:rPr>
          <w:rFonts w:ascii="Times New Roman" w:hAnsi="Times New Roman" w:cs="Times New Roman"/>
          <w:b/>
          <w:sz w:val="24"/>
          <w:szCs w:val="24"/>
          <w:lang w:val="sr-Latn-RS"/>
        </w:rPr>
        <w:t>opšti nivo</w:t>
      </w:r>
      <w:r w:rsidR="00B03D0E" w:rsidRPr="00185EDE">
        <w:rPr>
          <w:rFonts w:ascii="Times New Roman" w:hAnsi="Times New Roman" w:cs="Times New Roman"/>
          <w:sz w:val="24"/>
          <w:szCs w:val="24"/>
          <w:lang w:val="sr-Latn-RS"/>
        </w:rPr>
        <w:t xml:space="preserve"> </w:t>
      </w:r>
      <w:r w:rsidR="008B0209" w:rsidRPr="00185EDE">
        <w:rPr>
          <w:rFonts w:ascii="Times New Roman" w:hAnsi="Times New Roman" w:cs="Times New Roman"/>
          <w:sz w:val="24"/>
          <w:szCs w:val="24"/>
          <w:lang w:val="sr-Latn-RS"/>
        </w:rPr>
        <w:t xml:space="preserve">– </w:t>
      </w:r>
      <w:r w:rsidR="00B03D0E" w:rsidRPr="00185EDE">
        <w:rPr>
          <w:rFonts w:ascii="Times New Roman" w:hAnsi="Times New Roman" w:cs="Times New Roman"/>
          <w:sz w:val="24"/>
          <w:szCs w:val="24"/>
          <w:lang w:val="sr-Latn-RS"/>
        </w:rPr>
        <w:t xml:space="preserve">to je sve ono što znamo kao evropski kalendar, sećanje na holokaust, </w:t>
      </w:r>
      <w:r w:rsidR="008B0209" w:rsidRPr="00185EDE">
        <w:rPr>
          <w:rFonts w:ascii="Times New Roman" w:hAnsi="Times New Roman" w:cs="Times New Roman"/>
          <w:sz w:val="24"/>
          <w:szCs w:val="24"/>
          <w:lang w:val="sr-Latn-RS"/>
        </w:rPr>
        <w:t xml:space="preserve">to je ono, </w:t>
      </w:r>
      <w:r w:rsidR="00B03D0E" w:rsidRPr="00185EDE">
        <w:rPr>
          <w:rFonts w:ascii="Times New Roman" w:hAnsi="Times New Roman" w:cs="Times New Roman"/>
          <w:sz w:val="24"/>
          <w:szCs w:val="24"/>
          <w:lang w:val="sr-Latn-RS"/>
        </w:rPr>
        <w:t>u</w:t>
      </w:r>
      <w:r w:rsidR="008B0209" w:rsidRPr="00185EDE">
        <w:rPr>
          <w:rFonts w:ascii="Times New Roman" w:hAnsi="Times New Roman" w:cs="Times New Roman"/>
          <w:sz w:val="24"/>
          <w:szCs w:val="24"/>
          <w:lang w:val="sr-Latn-RS"/>
        </w:rPr>
        <w:t xml:space="preserve"> </w:t>
      </w:r>
      <w:r w:rsidR="00B03D0E" w:rsidRPr="00185EDE">
        <w:rPr>
          <w:rFonts w:ascii="Times New Roman" w:hAnsi="Times New Roman" w:cs="Times New Roman"/>
          <w:sz w:val="24"/>
          <w:szCs w:val="24"/>
          <w:lang w:val="sr-Latn-RS"/>
        </w:rPr>
        <w:t>stvari</w:t>
      </w:r>
      <w:r w:rsidR="008B0209" w:rsidRPr="00185EDE">
        <w:rPr>
          <w:rFonts w:ascii="Times New Roman" w:hAnsi="Times New Roman" w:cs="Times New Roman"/>
          <w:sz w:val="24"/>
          <w:szCs w:val="24"/>
          <w:lang w:val="sr-Latn-RS"/>
        </w:rPr>
        <w:t>,</w:t>
      </w:r>
      <w:r w:rsidR="00B03D0E" w:rsidRPr="00185EDE">
        <w:rPr>
          <w:rFonts w:ascii="Times New Roman" w:hAnsi="Times New Roman" w:cs="Times New Roman"/>
          <w:sz w:val="24"/>
          <w:szCs w:val="24"/>
          <w:lang w:val="sr-Latn-RS"/>
        </w:rPr>
        <w:t xml:space="preserve"> </w:t>
      </w:r>
      <w:r w:rsidR="00A67A92" w:rsidRPr="00185EDE">
        <w:rPr>
          <w:rFonts w:ascii="Times New Roman" w:hAnsi="Times New Roman" w:cs="Times New Roman"/>
          <w:sz w:val="24"/>
          <w:szCs w:val="24"/>
          <w:lang w:val="sr-Latn-RS"/>
        </w:rPr>
        <w:t>to je simboličan način da mi</w:t>
      </w:r>
      <w:r w:rsidR="00BE5804" w:rsidRPr="00185EDE">
        <w:rPr>
          <w:rFonts w:ascii="Times New Roman" w:hAnsi="Times New Roman" w:cs="Times New Roman"/>
          <w:sz w:val="24"/>
          <w:szCs w:val="24"/>
          <w:lang w:val="sr-Latn-RS"/>
        </w:rPr>
        <w:t xml:space="preserve"> </w:t>
      </w:r>
      <w:r w:rsidR="00A67A92" w:rsidRPr="00185EDE">
        <w:rPr>
          <w:rFonts w:ascii="Times New Roman" w:hAnsi="Times New Roman" w:cs="Times New Roman"/>
          <w:sz w:val="24"/>
          <w:szCs w:val="24"/>
          <w:lang w:val="sr-Latn-RS"/>
        </w:rPr>
        <w:t xml:space="preserve">kao zajednica </w:t>
      </w:r>
      <w:r w:rsidR="008B0209" w:rsidRPr="00185EDE">
        <w:rPr>
          <w:rFonts w:ascii="Times New Roman" w:hAnsi="Times New Roman" w:cs="Times New Roman"/>
          <w:sz w:val="24"/>
          <w:szCs w:val="24"/>
          <w:lang w:val="sr-Latn-RS"/>
        </w:rPr>
        <w:t>ili</w:t>
      </w:r>
      <w:r w:rsidR="00A67A92" w:rsidRPr="00185EDE">
        <w:rPr>
          <w:rFonts w:ascii="Times New Roman" w:hAnsi="Times New Roman" w:cs="Times New Roman"/>
          <w:sz w:val="24"/>
          <w:szCs w:val="24"/>
          <w:lang w:val="sr-Latn-RS"/>
        </w:rPr>
        <w:t xml:space="preserve"> kao država nacij</w:t>
      </w:r>
      <w:r w:rsidR="008B0209" w:rsidRPr="00185EDE">
        <w:rPr>
          <w:rFonts w:ascii="Times New Roman" w:hAnsi="Times New Roman" w:cs="Times New Roman"/>
          <w:sz w:val="24"/>
          <w:szCs w:val="24"/>
          <w:lang w:val="sr-Latn-RS"/>
        </w:rPr>
        <w:t>e</w:t>
      </w:r>
      <w:r w:rsidR="00A67A92" w:rsidRPr="00185EDE">
        <w:rPr>
          <w:rFonts w:ascii="Times New Roman" w:hAnsi="Times New Roman" w:cs="Times New Roman"/>
          <w:sz w:val="24"/>
          <w:szCs w:val="24"/>
          <w:lang w:val="sr-Latn-RS"/>
        </w:rPr>
        <w:t xml:space="preserve"> pokažemo da pripadamo određenoj moralnoj zajednici sećanja. To postoji i u Hrvatskoj, </w:t>
      </w:r>
      <w:r w:rsidR="008B0209" w:rsidRPr="00185EDE">
        <w:rPr>
          <w:rFonts w:ascii="Times New Roman" w:hAnsi="Times New Roman" w:cs="Times New Roman"/>
          <w:sz w:val="24"/>
          <w:szCs w:val="24"/>
          <w:lang w:val="sr-Latn-RS"/>
        </w:rPr>
        <w:t xml:space="preserve">i u </w:t>
      </w:r>
      <w:r w:rsidR="00A67A92" w:rsidRPr="00185EDE">
        <w:rPr>
          <w:rFonts w:ascii="Times New Roman" w:hAnsi="Times New Roman" w:cs="Times New Roman"/>
          <w:sz w:val="24"/>
          <w:szCs w:val="24"/>
          <w:lang w:val="sr-Latn-RS"/>
        </w:rPr>
        <w:t>Srbiji</w:t>
      </w:r>
      <w:r w:rsidR="008B0209" w:rsidRPr="00185EDE">
        <w:rPr>
          <w:rFonts w:ascii="Times New Roman" w:hAnsi="Times New Roman" w:cs="Times New Roman"/>
          <w:sz w:val="24"/>
          <w:szCs w:val="24"/>
          <w:lang w:val="sr-Latn-RS"/>
        </w:rPr>
        <w:t>,</w:t>
      </w:r>
      <w:r w:rsidR="00A67A92" w:rsidRPr="00185EDE">
        <w:rPr>
          <w:rFonts w:ascii="Times New Roman" w:hAnsi="Times New Roman" w:cs="Times New Roman"/>
          <w:sz w:val="24"/>
          <w:szCs w:val="24"/>
          <w:lang w:val="sr-Latn-RS"/>
        </w:rPr>
        <w:t xml:space="preserve"> i u Bosni, svuda postoji taj jedan simbolički nivo i za to ne postoje sankcije</w:t>
      </w:r>
      <w:r w:rsidR="008B0209" w:rsidRPr="00185EDE">
        <w:rPr>
          <w:rFonts w:ascii="Times New Roman" w:hAnsi="Times New Roman" w:cs="Times New Roman"/>
          <w:sz w:val="24"/>
          <w:szCs w:val="24"/>
          <w:lang w:val="sr-Latn-RS"/>
        </w:rPr>
        <w:t>,</w:t>
      </w:r>
      <w:r w:rsidR="00A67A92" w:rsidRPr="00185EDE">
        <w:rPr>
          <w:rFonts w:ascii="Times New Roman" w:hAnsi="Times New Roman" w:cs="Times New Roman"/>
          <w:sz w:val="24"/>
          <w:szCs w:val="24"/>
          <w:lang w:val="sr-Latn-RS"/>
        </w:rPr>
        <w:t xml:space="preserve"> </w:t>
      </w:r>
      <w:r w:rsidR="008B0209" w:rsidRPr="00185EDE">
        <w:rPr>
          <w:rFonts w:ascii="Times New Roman" w:hAnsi="Times New Roman" w:cs="Times New Roman"/>
          <w:sz w:val="24"/>
          <w:szCs w:val="24"/>
          <w:lang w:val="sr-Latn-RS"/>
        </w:rPr>
        <w:t>h</w:t>
      </w:r>
      <w:r w:rsidR="00A67A92" w:rsidRPr="00185EDE">
        <w:rPr>
          <w:rFonts w:ascii="Times New Roman" w:hAnsi="Times New Roman" w:cs="Times New Roman"/>
          <w:sz w:val="24"/>
          <w:szCs w:val="24"/>
          <w:lang w:val="sr-Latn-RS"/>
        </w:rPr>
        <w:t>oćeš</w:t>
      </w:r>
      <w:r w:rsidR="008B0209" w:rsidRPr="00185EDE">
        <w:rPr>
          <w:rFonts w:ascii="Times New Roman" w:hAnsi="Times New Roman" w:cs="Times New Roman"/>
          <w:sz w:val="24"/>
          <w:szCs w:val="24"/>
          <w:lang w:val="sr-Latn-RS"/>
        </w:rPr>
        <w:t>-</w:t>
      </w:r>
      <w:r w:rsidR="00A67A92" w:rsidRPr="00185EDE">
        <w:rPr>
          <w:rFonts w:ascii="Times New Roman" w:hAnsi="Times New Roman" w:cs="Times New Roman"/>
          <w:sz w:val="24"/>
          <w:szCs w:val="24"/>
          <w:lang w:val="sr-Latn-RS"/>
        </w:rPr>
        <w:t>nećeš</w:t>
      </w:r>
      <w:r w:rsidR="0001452D" w:rsidRPr="00185EDE">
        <w:rPr>
          <w:rFonts w:ascii="Times New Roman" w:hAnsi="Times New Roman" w:cs="Times New Roman"/>
          <w:sz w:val="24"/>
          <w:szCs w:val="24"/>
          <w:lang w:val="sr-Latn-RS"/>
        </w:rPr>
        <w:t xml:space="preserve">. </w:t>
      </w:r>
      <w:r w:rsidR="008B0209" w:rsidRPr="00185EDE">
        <w:rPr>
          <w:rFonts w:ascii="Times New Roman" w:hAnsi="Times New Roman" w:cs="Times New Roman"/>
          <w:sz w:val="24"/>
          <w:szCs w:val="24"/>
          <w:lang w:val="sr-Latn-RS"/>
        </w:rPr>
        <w:t>Ali, p</w:t>
      </w:r>
      <w:r w:rsidR="0001452D" w:rsidRPr="00185EDE">
        <w:rPr>
          <w:rFonts w:ascii="Times New Roman" w:hAnsi="Times New Roman" w:cs="Times New Roman"/>
          <w:sz w:val="24"/>
          <w:szCs w:val="24"/>
          <w:lang w:val="sr-Latn-RS"/>
        </w:rPr>
        <w:t>rosto države shvataju da im je to dobro da se na taj način predstave</w:t>
      </w:r>
      <w:r w:rsidR="008B0209" w:rsidRPr="00185EDE">
        <w:rPr>
          <w:rFonts w:ascii="Times New Roman" w:hAnsi="Times New Roman" w:cs="Times New Roman"/>
          <w:sz w:val="24"/>
          <w:szCs w:val="24"/>
          <w:lang w:val="sr-Latn-RS"/>
        </w:rPr>
        <w:t xml:space="preserve"> u</w:t>
      </w:r>
      <w:r w:rsidR="0001452D" w:rsidRPr="00185EDE">
        <w:rPr>
          <w:rFonts w:ascii="Times New Roman" w:hAnsi="Times New Roman" w:cs="Times New Roman"/>
          <w:sz w:val="24"/>
          <w:szCs w:val="24"/>
          <w:lang w:val="sr-Latn-RS"/>
        </w:rPr>
        <w:t xml:space="preserve"> internacionalnoj </w:t>
      </w:r>
      <w:r w:rsidR="008B0209" w:rsidRPr="00185EDE">
        <w:rPr>
          <w:rFonts w:ascii="Times New Roman" w:hAnsi="Times New Roman" w:cs="Times New Roman"/>
          <w:sz w:val="24"/>
          <w:szCs w:val="24"/>
          <w:lang w:val="sr-Latn-RS"/>
        </w:rPr>
        <w:t>areni</w:t>
      </w:r>
      <w:r w:rsidR="0001452D" w:rsidRPr="00185EDE">
        <w:rPr>
          <w:rFonts w:ascii="Times New Roman" w:hAnsi="Times New Roman" w:cs="Times New Roman"/>
          <w:sz w:val="24"/>
          <w:szCs w:val="24"/>
          <w:lang w:val="sr-Latn-RS"/>
        </w:rPr>
        <w:t xml:space="preserve">. </w:t>
      </w:r>
      <w:r w:rsidR="0001452D" w:rsidRPr="00185EDE">
        <w:rPr>
          <w:rFonts w:ascii="Times New Roman" w:hAnsi="Times New Roman" w:cs="Times New Roman"/>
          <w:b/>
          <w:sz w:val="24"/>
          <w:szCs w:val="24"/>
          <w:lang w:val="sr-Latn-RS"/>
        </w:rPr>
        <w:t>Regionalni niv</w:t>
      </w:r>
      <w:r w:rsidR="0001452D" w:rsidRPr="00185EDE">
        <w:rPr>
          <w:rFonts w:ascii="Times New Roman" w:hAnsi="Times New Roman" w:cs="Times New Roman"/>
          <w:sz w:val="24"/>
          <w:szCs w:val="24"/>
          <w:lang w:val="sr-Latn-RS"/>
        </w:rPr>
        <w:t>o je o</w:t>
      </w:r>
      <w:r w:rsidR="008B0209" w:rsidRPr="00185EDE">
        <w:rPr>
          <w:rFonts w:ascii="Times New Roman" w:hAnsi="Times New Roman" w:cs="Times New Roman"/>
          <w:sz w:val="24"/>
          <w:szCs w:val="24"/>
          <w:lang w:val="sr-Latn-RS"/>
        </w:rPr>
        <w:t>n</w:t>
      </w:r>
      <w:r w:rsidR="0001452D" w:rsidRPr="00185EDE">
        <w:rPr>
          <w:rFonts w:ascii="Times New Roman" w:hAnsi="Times New Roman" w:cs="Times New Roman"/>
          <w:sz w:val="24"/>
          <w:szCs w:val="24"/>
          <w:lang w:val="sr-Latn-RS"/>
        </w:rPr>
        <w:t xml:space="preserve">o što smo ovde </w:t>
      </w:r>
      <w:r w:rsidR="00D32528" w:rsidRPr="00185EDE">
        <w:rPr>
          <w:rFonts w:ascii="Times New Roman" w:hAnsi="Times New Roman" w:cs="Times New Roman"/>
          <w:sz w:val="24"/>
          <w:szCs w:val="24"/>
          <w:lang w:val="sr-Latn-RS"/>
        </w:rPr>
        <w:t>malo i čuli. Recimo</w:t>
      </w:r>
      <w:r w:rsidR="008B0209" w:rsidRPr="00185EDE">
        <w:rPr>
          <w:rFonts w:ascii="Times New Roman" w:hAnsi="Times New Roman" w:cs="Times New Roman"/>
          <w:sz w:val="24"/>
          <w:szCs w:val="24"/>
          <w:lang w:val="sr-Latn-RS"/>
        </w:rPr>
        <w:t>,</w:t>
      </w:r>
      <w:r w:rsidR="00D32528" w:rsidRPr="00185EDE">
        <w:rPr>
          <w:rFonts w:ascii="Times New Roman" w:hAnsi="Times New Roman" w:cs="Times New Roman"/>
          <w:sz w:val="24"/>
          <w:szCs w:val="24"/>
          <w:lang w:val="sr-Latn-RS"/>
        </w:rPr>
        <w:t xml:space="preserve"> ove rezolucije o genocidu u Srebrenici iz 2005, 2009, 2015</w:t>
      </w:r>
      <w:r w:rsidR="008B0209" w:rsidRPr="00185EDE">
        <w:rPr>
          <w:rFonts w:ascii="Times New Roman" w:hAnsi="Times New Roman" w:cs="Times New Roman"/>
          <w:sz w:val="24"/>
          <w:szCs w:val="24"/>
          <w:lang w:val="sr-Latn-RS"/>
        </w:rPr>
        <w:t>,</w:t>
      </w:r>
      <w:r w:rsidR="00D32528" w:rsidRPr="00185EDE">
        <w:rPr>
          <w:rFonts w:ascii="Times New Roman" w:hAnsi="Times New Roman" w:cs="Times New Roman"/>
          <w:sz w:val="24"/>
          <w:szCs w:val="24"/>
          <w:lang w:val="sr-Latn-RS"/>
        </w:rPr>
        <w:t xml:space="preserve"> koje su interesantne zato što u stvari</w:t>
      </w:r>
      <w:r w:rsidR="008B0209" w:rsidRPr="00185EDE">
        <w:rPr>
          <w:rFonts w:ascii="Times New Roman" w:hAnsi="Times New Roman" w:cs="Times New Roman"/>
          <w:sz w:val="24"/>
          <w:szCs w:val="24"/>
          <w:lang w:val="sr-Latn-RS"/>
        </w:rPr>
        <w:t xml:space="preserve"> se</w:t>
      </w:r>
      <w:r w:rsidR="00D32528" w:rsidRPr="00185EDE">
        <w:rPr>
          <w:rFonts w:ascii="Times New Roman" w:hAnsi="Times New Roman" w:cs="Times New Roman"/>
          <w:sz w:val="24"/>
          <w:szCs w:val="24"/>
          <w:lang w:val="sr-Latn-RS"/>
        </w:rPr>
        <w:t xml:space="preserve"> time </w:t>
      </w:r>
      <w:r w:rsidR="00B2235F" w:rsidRPr="00185EDE">
        <w:rPr>
          <w:rFonts w:ascii="Times New Roman" w:hAnsi="Times New Roman" w:cs="Times New Roman"/>
          <w:sz w:val="24"/>
          <w:szCs w:val="24"/>
          <w:lang w:val="sr-Latn-RS"/>
        </w:rPr>
        <w:t>pozici</w:t>
      </w:r>
      <w:r w:rsidR="00A8056D" w:rsidRPr="00185EDE">
        <w:rPr>
          <w:rFonts w:ascii="Times New Roman" w:hAnsi="Times New Roman" w:cs="Times New Roman"/>
          <w:sz w:val="24"/>
          <w:szCs w:val="24"/>
          <w:lang w:val="sr-Latn-RS"/>
        </w:rPr>
        <w:t>r</w:t>
      </w:r>
      <w:r w:rsidR="00B2235F" w:rsidRPr="00185EDE">
        <w:rPr>
          <w:rFonts w:ascii="Times New Roman" w:hAnsi="Times New Roman" w:cs="Times New Roman"/>
          <w:sz w:val="24"/>
          <w:szCs w:val="24"/>
          <w:lang w:val="sr-Latn-RS"/>
        </w:rPr>
        <w:t xml:space="preserve">aju </w:t>
      </w:r>
      <w:r w:rsidR="00D32528" w:rsidRPr="00185EDE">
        <w:rPr>
          <w:rFonts w:ascii="Times New Roman" w:hAnsi="Times New Roman" w:cs="Times New Roman"/>
          <w:sz w:val="24"/>
          <w:szCs w:val="24"/>
          <w:lang w:val="sr-Latn-RS"/>
        </w:rPr>
        <w:t xml:space="preserve">akteri i pozicira se to šta je </w:t>
      </w:r>
      <w:r w:rsidR="002D7E89" w:rsidRPr="00185EDE">
        <w:rPr>
          <w:rFonts w:ascii="Times New Roman" w:hAnsi="Times New Roman" w:cs="Times New Roman"/>
          <w:sz w:val="24"/>
          <w:szCs w:val="24"/>
          <w:lang w:val="sr-Latn-RS"/>
        </w:rPr>
        <w:t>i</w:t>
      </w:r>
      <w:r w:rsidR="00D32528" w:rsidRPr="00185EDE">
        <w:rPr>
          <w:rFonts w:ascii="Times New Roman" w:hAnsi="Times New Roman" w:cs="Times New Roman"/>
          <w:sz w:val="24"/>
          <w:szCs w:val="24"/>
          <w:lang w:val="sr-Latn-RS"/>
        </w:rPr>
        <w:t>spravno moralno pamćenje</w:t>
      </w:r>
      <w:r w:rsidR="008B0209" w:rsidRPr="00185EDE">
        <w:rPr>
          <w:rFonts w:ascii="Times New Roman" w:hAnsi="Times New Roman" w:cs="Times New Roman"/>
          <w:sz w:val="24"/>
          <w:szCs w:val="24"/>
          <w:lang w:val="sr-Latn-RS"/>
        </w:rPr>
        <w:t>.</w:t>
      </w:r>
      <w:r w:rsidR="00D32528" w:rsidRPr="00185EDE">
        <w:rPr>
          <w:rFonts w:ascii="Times New Roman" w:hAnsi="Times New Roman" w:cs="Times New Roman"/>
          <w:sz w:val="24"/>
          <w:szCs w:val="24"/>
          <w:lang w:val="sr-Latn-RS"/>
        </w:rPr>
        <w:t xml:space="preserve"> </w:t>
      </w:r>
      <w:r w:rsidR="008B0209" w:rsidRPr="00185EDE">
        <w:rPr>
          <w:rFonts w:ascii="Times New Roman" w:hAnsi="Times New Roman" w:cs="Times New Roman"/>
          <w:sz w:val="24"/>
          <w:szCs w:val="24"/>
          <w:lang w:val="sr-Latn-RS"/>
        </w:rPr>
        <w:t>A</w:t>
      </w:r>
      <w:r w:rsidR="00D32528" w:rsidRPr="00185EDE">
        <w:rPr>
          <w:rFonts w:ascii="Times New Roman" w:hAnsi="Times New Roman" w:cs="Times New Roman"/>
          <w:sz w:val="24"/>
          <w:szCs w:val="24"/>
          <w:lang w:val="sr-Latn-RS"/>
        </w:rPr>
        <w:t xml:space="preserve">li ko to nas </w:t>
      </w:r>
      <w:r w:rsidR="00B2235F" w:rsidRPr="00185EDE">
        <w:rPr>
          <w:rFonts w:ascii="Times New Roman" w:hAnsi="Times New Roman" w:cs="Times New Roman"/>
          <w:sz w:val="24"/>
          <w:szCs w:val="24"/>
          <w:lang w:val="sr-Latn-RS"/>
        </w:rPr>
        <w:t>pozicira</w:t>
      </w:r>
      <w:r w:rsidR="008B0209" w:rsidRPr="00185EDE">
        <w:rPr>
          <w:rFonts w:ascii="Times New Roman" w:hAnsi="Times New Roman" w:cs="Times New Roman"/>
          <w:sz w:val="24"/>
          <w:szCs w:val="24"/>
          <w:lang w:val="sr-Latn-RS"/>
        </w:rPr>
        <w:t>?</w:t>
      </w:r>
      <w:r w:rsidR="00D32528" w:rsidRPr="00185EDE">
        <w:rPr>
          <w:rFonts w:ascii="Times New Roman" w:hAnsi="Times New Roman" w:cs="Times New Roman"/>
          <w:sz w:val="24"/>
          <w:szCs w:val="24"/>
          <w:lang w:val="sr-Latn-RS"/>
        </w:rPr>
        <w:t xml:space="preserve"> </w:t>
      </w:r>
      <w:r w:rsidR="008B0209" w:rsidRPr="00185EDE">
        <w:rPr>
          <w:rFonts w:ascii="Times New Roman" w:hAnsi="Times New Roman" w:cs="Times New Roman"/>
          <w:sz w:val="24"/>
          <w:szCs w:val="24"/>
          <w:lang w:val="sr-Latn-RS"/>
        </w:rPr>
        <w:t>N</w:t>
      </w:r>
      <w:r w:rsidR="00D32528" w:rsidRPr="00185EDE">
        <w:rPr>
          <w:rFonts w:ascii="Times New Roman" w:hAnsi="Times New Roman" w:cs="Times New Roman"/>
          <w:sz w:val="24"/>
          <w:szCs w:val="24"/>
          <w:lang w:val="sr-Latn-RS"/>
        </w:rPr>
        <w:t>eko ko dolazi sa strane</w:t>
      </w:r>
      <w:r w:rsidR="005E78C4"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8B0209" w:rsidRPr="00185EDE">
        <w:rPr>
          <w:rFonts w:ascii="Times New Roman" w:hAnsi="Times New Roman" w:cs="Times New Roman"/>
          <w:sz w:val="24"/>
          <w:szCs w:val="24"/>
          <w:lang w:val="sr-Latn-RS"/>
        </w:rPr>
        <w:t>Znači, tačno imamo sve te, a</w:t>
      </w:r>
      <w:r w:rsidR="005E78C4" w:rsidRPr="00185EDE">
        <w:rPr>
          <w:rFonts w:ascii="Times New Roman" w:hAnsi="Times New Roman" w:cs="Times New Roman"/>
          <w:sz w:val="24"/>
          <w:szCs w:val="24"/>
          <w:lang w:val="sr-Latn-RS"/>
        </w:rPr>
        <w:t>ko čitate te rezolucije</w:t>
      </w:r>
      <w:r w:rsidR="008B0209" w:rsidRPr="00185EDE">
        <w:rPr>
          <w:rFonts w:ascii="Times New Roman" w:hAnsi="Times New Roman" w:cs="Times New Roman"/>
          <w:sz w:val="24"/>
          <w:szCs w:val="24"/>
          <w:lang w:val="sr-Latn-RS"/>
        </w:rPr>
        <w:t>,</w:t>
      </w:r>
      <w:r w:rsidR="005E78C4" w:rsidRPr="00185EDE">
        <w:rPr>
          <w:rFonts w:ascii="Times New Roman" w:hAnsi="Times New Roman" w:cs="Times New Roman"/>
          <w:sz w:val="24"/>
          <w:szCs w:val="24"/>
          <w:lang w:val="sr-Latn-RS"/>
        </w:rPr>
        <w:t xml:space="preserve"> videćete da </w:t>
      </w:r>
      <w:r w:rsidR="005E78C4" w:rsidRPr="00185EDE">
        <w:rPr>
          <w:rFonts w:ascii="Times New Roman" w:hAnsi="Times New Roman" w:cs="Times New Roman"/>
          <w:sz w:val="24"/>
          <w:szCs w:val="24"/>
          <w:lang w:val="sr-Latn-RS"/>
          <w:rPrChange w:id="960" w:author="Natasa Kandic" w:date="2020-05-21T09:30:00Z">
            <w:rPr>
              <w:rFonts w:ascii="Times New Roman" w:hAnsi="Times New Roman" w:cs="Times New Roman"/>
              <w:sz w:val="24"/>
              <w:szCs w:val="24"/>
              <w:highlight w:val="yellow"/>
              <w:lang w:val="sr-Latn-RS"/>
            </w:rPr>
          </w:rPrChange>
        </w:rPr>
        <w:t xml:space="preserve">Evropski parlament </w:t>
      </w:r>
      <w:r w:rsidR="005E78C4" w:rsidRPr="00185EDE">
        <w:rPr>
          <w:rFonts w:ascii="Times New Roman" w:hAnsi="Times New Roman" w:cs="Times New Roman"/>
          <w:i/>
          <w:iCs/>
          <w:sz w:val="24"/>
          <w:szCs w:val="24"/>
          <w:lang w:val="sr-Latn-RS"/>
          <w:rPrChange w:id="961" w:author="Natasa Kandic" w:date="2020-05-21T09:30:00Z">
            <w:rPr>
              <w:rFonts w:ascii="Times New Roman" w:hAnsi="Times New Roman" w:cs="Times New Roman"/>
              <w:i/>
              <w:iCs/>
              <w:sz w:val="24"/>
              <w:szCs w:val="24"/>
              <w:highlight w:val="yellow"/>
              <w:lang w:val="sr-Latn-RS"/>
            </w:rPr>
          </w:rPrChange>
        </w:rPr>
        <w:t>podvlači</w:t>
      </w:r>
      <w:r w:rsidR="005E78C4" w:rsidRPr="00185EDE">
        <w:rPr>
          <w:rFonts w:ascii="Times New Roman" w:hAnsi="Times New Roman" w:cs="Times New Roman"/>
          <w:sz w:val="24"/>
          <w:szCs w:val="24"/>
          <w:lang w:val="sr-Latn-RS"/>
          <w:rPrChange w:id="962"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63" w:author="Natasa Kandic" w:date="2020-05-21T09:30:00Z">
            <w:rPr>
              <w:rFonts w:ascii="Times New Roman" w:hAnsi="Times New Roman" w:cs="Times New Roman"/>
              <w:i/>
              <w:iCs/>
              <w:sz w:val="24"/>
              <w:szCs w:val="24"/>
              <w:highlight w:val="yellow"/>
              <w:lang w:val="sr-Latn-RS"/>
            </w:rPr>
          </w:rPrChange>
        </w:rPr>
        <w:t>poziva</w:t>
      </w:r>
      <w:r w:rsidR="005E78C4" w:rsidRPr="00185EDE">
        <w:rPr>
          <w:rFonts w:ascii="Times New Roman" w:hAnsi="Times New Roman" w:cs="Times New Roman"/>
          <w:sz w:val="24"/>
          <w:szCs w:val="24"/>
          <w:lang w:val="sr-Latn-RS"/>
          <w:rPrChange w:id="964"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65" w:author="Natasa Kandic" w:date="2020-05-21T09:30:00Z">
            <w:rPr>
              <w:rFonts w:ascii="Times New Roman" w:hAnsi="Times New Roman" w:cs="Times New Roman"/>
              <w:i/>
              <w:iCs/>
              <w:sz w:val="24"/>
              <w:szCs w:val="24"/>
              <w:highlight w:val="yellow"/>
              <w:lang w:val="sr-Latn-RS"/>
            </w:rPr>
          </w:rPrChange>
        </w:rPr>
        <w:t>žali</w:t>
      </w:r>
      <w:r w:rsidR="005E78C4" w:rsidRPr="00185EDE">
        <w:rPr>
          <w:rFonts w:ascii="Times New Roman" w:hAnsi="Times New Roman" w:cs="Times New Roman"/>
          <w:sz w:val="24"/>
          <w:szCs w:val="24"/>
          <w:lang w:val="sr-Latn-RS"/>
          <w:rPrChange w:id="966"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67" w:author="Natasa Kandic" w:date="2020-05-21T09:30:00Z">
            <w:rPr>
              <w:rFonts w:ascii="Times New Roman" w:hAnsi="Times New Roman" w:cs="Times New Roman"/>
              <w:i/>
              <w:iCs/>
              <w:sz w:val="24"/>
              <w:szCs w:val="24"/>
              <w:highlight w:val="yellow"/>
              <w:lang w:val="sr-Latn-RS"/>
            </w:rPr>
          </w:rPrChange>
        </w:rPr>
        <w:t>izražava</w:t>
      </w:r>
      <w:r w:rsidR="005E78C4" w:rsidRPr="00185EDE">
        <w:rPr>
          <w:rFonts w:ascii="Times New Roman" w:hAnsi="Times New Roman" w:cs="Times New Roman"/>
          <w:sz w:val="24"/>
          <w:szCs w:val="24"/>
          <w:lang w:val="sr-Latn-RS"/>
          <w:rPrChange w:id="968" w:author="Natasa Kandic" w:date="2020-05-21T09:30:00Z">
            <w:rPr>
              <w:rFonts w:ascii="Times New Roman" w:hAnsi="Times New Roman" w:cs="Times New Roman"/>
              <w:sz w:val="24"/>
              <w:szCs w:val="24"/>
              <w:highlight w:val="yellow"/>
              <w:lang w:val="sr-Latn-RS"/>
            </w:rPr>
          </w:rPrChange>
        </w:rPr>
        <w:t xml:space="preserve">, </w:t>
      </w:r>
      <w:r w:rsidR="008B0209" w:rsidRPr="00185EDE">
        <w:rPr>
          <w:rFonts w:ascii="Times New Roman" w:hAnsi="Times New Roman" w:cs="Times New Roman"/>
          <w:i/>
          <w:iCs/>
          <w:sz w:val="24"/>
          <w:szCs w:val="24"/>
          <w:lang w:val="sr-Latn-RS"/>
          <w:rPrChange w:id="969" w:author="Natasa Kandic" w:date="2020-05-21T09:30:00Z">
            <w:rPr>
              <w:rFonts w:ascii="Times New Roman" w:hAnsi="Times New Roman" w:cs="Times New Roman"/>
              <w:i/>
              <w:iCs/>
              <w:sz w:val="24"/>
              <w:szCs w:val="24"/>
              <w:highlight w:val="yellow"/>
              <w:lang w:val="sr-Latn-RS"/>
            </w:rPr>
          </w:rPrChange>
        </w:rPr>
        <w:t>pozdravlja</w:t>
      </w:r>
      <w:r w:rsidR="008B0209" w:rsidRPr="00185EDE">
        <w:rPr>
          <w:rFonts w:ascii="Times New Roman" w:hAnsi="Times New Roman" w:cs="Times New Roman"/>
          <w:sz w:val="24"/>
          <w:szCs w:val="24"/>
          <w:lang w:val="sr-Latn-RS"/>
          <w:rPrChange w:id="970"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71" w:author="Natasa Kandic" w:date="2020-05-21T09:30:00Z">
            <w:rPr>
              <w:rFonts w:ascii="Times New Roman" w:hAnsi="Times New Roman" w:cs="Times New Roman"/>
              <w:i/>
              <w:iCs/>
              <w:sz w:val="24"/>
              <w:szCs w:val="24"/>
              <w:highlight w:val="yellow"/>
              <w:lang w:val="sr-Latn-RS"/>
            </w:rPr>
          </w:rPrChange>
        </w:rPr>
        <w:t>urgira</w:t>
      </w:r>
      <w:r w:rsidR="005E78C4" w:rsidRPr="00185EDE">
        <w:rPr>
          <w:rFonts w:ascii="Times New Roman" w:hAnsi="Times New Roman" w:cs="Times New Roman"/>
          <w:sz w:val="24"/>
          <w:szCs w:val="24"/>
          <w:lang w:val="sr-Latn-RS"/>
          <w:rPrChange w:id="972"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73" w:author="Natasa Kandic" w:date="2020-05-21T09:30:00Z">
            <w:rPr>
              <w:rFonts w:ascii="Times New Roman" w:hAnsi="Times New Roman" w:cs="Times New Roman"/>
              <w:i/>
              <w:iCs/>
              <w:sz w:val="24"/>
              <w:szCs w:val="24"/>
              <w:highlight w:val="yellow"/>
              <w:lang w:val="sr-Latn-RS"/>
            </w:rPr>
          </w:rPrChange>
        </w:rPr>
        <w:t>osuđuje</w:t>
      </w:r>
      <w:r w:rsidR="005E78C4" w:rsidRPr="00185EDE">
        <w:rPr>
          <w:rFonts w:ascii="Times New Roman" w:hAnsi="Times New Roman" w:cs="Times New Roman"/>
          <w:sz w:val="24"/>
          <w:szCs w:val="24"/>
          <w:lang w:val="sr-Latn-RS"/>
          <w:rPrChange w:id="974"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75" w:author="Natasa Kandic" w:date="2020-05-21T09:30:00Z">
            <w:rPr>
              <w:rFonts w:ascii="Times New Roman" w:hAnsi="Times New Roman" w:cs="Times New Roman"/>
              <w:i/>
              <w:iCs/>
              <w:sz w:val="24"/>
              <w:szCs w:val="24"/>
              <w:highlight w:val="yellow"/>
              <w:lang w:val="sr-Latn-RS"/>
            </w:rPr>
          </w:rPrChange>
        </w:rPr>
        <w:t>potvrđuje</w:t>
      </w:r>
      <w:r w:rsidR="005E78C4" w:rsidRPr="00185EDE">
        <w:rPr>
          <w:rFonts w:ascii="Times New Roman" w:hAnsi="Times New Roman" w:cs="Times New Roman"/>
          <w:sz w:val="24"/>
          <w:szCs w:val="24"/>
          <w:lang w:val="sr-Latn-RS"/>
          <w:rPrChange w:id="976"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i/>
          <w:iCs/>
          <w:sz w:val="24"/>
          <w:szCs w:val="24"/>
          <w:lang w:val="sr-Latn-RS"/>
          <w:rPrChange w:id="977" w:author="Natasa Kandic" w:date="2020-05-21T09:30:00Z">
            <w:rPr>
              <w:rFonts w:ascii="Times New Roman" w:hAnsi="Times New Roman" w:cs="Times New Roman"/>
              <w:i/>
              <w:iCs/>
              <w:sz w:val="24"/>
              <w:szCs w:val="24"/>
              <w:highlight w:val="yellow"/>
              <w:lang w:val="sr-Latn-RS"/>
            </w:rPr>
          </w:rPrChange>
        </w:rPr>
        <w:t>zahteva</w:t>
      </w:r>
      <w:r w:rsidR="008B0209" w:rsidRPr="00185EDE">
        <w:rPr>
          <w:rFonts w:ascii="Times New Roman" w:hAnsi="Times New Roman" w:cs="Times New Roman"/>
          <w:sz w:val="24"/>
          <w:szCs w:val="24"/>
          <w:lang w:val="sr-Latn-RS"/>
          <w:rPrChange w:id="978" w:author="Natasa Kandic" w:date="2020-05-21T09:30:00Z">
            <w:rPr>
              <w:rFonts w:ascii="Times New Roman" w:hAnsi="Times New Roman" w:cs="Times New Roman"/>
              <w:sz w:val="24"/>
              <w:szCs w:val="24"/>
              <w:highlight w:val="yellow"/>
              <w:lang w:val="sr-Latn-RS"/>
            </w:rPr>
          </w:rPrChange>
        </w:rPr>
        <w:t>…</w:t>
      </w:r>
      <w:r w:rsidR="005E78C4" w:rsidRPr="00185EDE">
        <w:rPr>
          <w:rFonts w:ascii="Times New Roman" w:hAnsi="Times New Roman" w:cs="Times New Roman"/>
          <w:sz w:val="24"/>
          <w:szCs w:val="24"/>
          <w:lang w:val="sr-Latn-RS"/>
          <w:rPrChange w:id="979" w:author="Natasa Kandic" w:date="2020-05-21T09:30:00Z">
            <w:rPr>
              <w:rFonts w:ascii="Times New Roman" w:hAnsi="Times New Roman" w:cs="Times New Roman"/>
              <w:sz w:val="24"/>
              <w:szCs w:val="24"/>
              <w:highlight w:val="yellow"/>
              <w:lang w:val="sr-Latn-RS"/>
            </w:rPr>
          </w:rPrChange>
        </w:rPr>
        <w:t xml:space="preserve"> u</w:t>
      </w:r>
      <w:r w:rsidR="008B0209" w:rsidRPr="00185EDE">
        <w:rPr>
          <w:rFonts w:ascii="Times New Roman" w:hAnsi="Times New Roman" w:cs="Times New Roman"/>
          <w:sz w:val="24"/>
          <w:szCs w:val="24"/>
          <w:lang w:val="sr-Latn-RS"/>
          <w:rPrChange w:id="980" w:author="Natasa Kandic" w:date="2020-05-21T09:30:00Z">
            <w:rPr>
              <w:rFonts w:ascii="Times New Roman" w:hAnsi="Times New Roman" w:cs="Times New Roman"/>
              <w:sz w:val="24"/>
              <w:szCs w:val="24"/>
              <w:highlight w:val="yellow"/>
              <w:lang w:val="sr-Latn-RS"/>
            </w:rPr>
          </w:rPrChange>
        </w:rPr>
        <w:t xml:space="preserve"> </w:t>
      </w:r>
      <w:r w:rsidR="005E78C4" w:rsidRPr="00185EDE">
        <w:rPr>
          <w:rFonts w:ascii="Times New Roman" w:hAnsi="Times New Roman" w:cs="Times New Roman"/>
          <w:sz w:val="24"/>
          <w:szCs w:val="24"/>
          <w:lang w:val="sr-Latn-RS"/>
          <w:rPrChange w:id="981" w:author="Natasa Kandic" w:date="2020-05-21T09:30:00Z">
            <w:rPr>
              <w:rFonts w:ascii="Times New Roman" w:hAnsi="Times New Roman" w:cs="Times New Roman"/>
              <w:sz w:val="24"/>
              <w:szCs w:val="24"/>
              <w:highlight w:val="yellow"/>
              <w:lang w:val="sr-Latn-RS"/>
            </w:rPr>
          </w:rPrChange>
        </w:rPr>
        <w:t>stvari</w:t>
      </w:r>
      <w:r w:rsidR="008B0209" w:rsidRPr="00185EDE">
        <w:rPr>
          <w:rFonts w:ascii="Times New Roman" w:hAnsi="Times New Roman" w:cs="Times New Roman"/>
          <w:sz w:val="24"/>
          <w:szCs w:val="24"/>
          <w:lang w:val="sr-Latn-RS"/>
          <w:rPrChange w:id="982" w:author="Natasa Kandic" w:date="2020-05-21T09:30:00Z">
            <w:rPr>
              <w:rFonts w:ascii="Times New Roman" w:hAnsi="Times New Roman" w:cs="Times New Roman"/>
              <w:sz w:val="24"/>
              <w:szCs w:val="24"/>
              <w:highlight w:val="yellow"/>
              <w:lang w:val="sr-Latn-RS"/>
            </w:rPr>
          </w:rPrChange>
        </w:rPr>
        <w:t>,</w:t>
      </w:r>
      <w:r w:rsidR="005E78C4" w:rsidRPr="00185EDE">
        <w:rPr>
          <w:rFonts w:ascii="Times New Roman" w:hAnsi="Times New Roman" w:cs="Times New Roman"/>
          <w:sz w:val="24"/>
          <w:szCs w:val="24"/>
          <w:lang w:val="sr-Latn-RS"/>
          <w:rPrChange w:id="983" w:author="Natasa Kandic" w:date="2020-05-21T09:30:00Z">
            <w:rPr>
              <w:rFonts w:ascii="Times New Roman" w:hAnsi="Times New Roman" w:cs="Times New Roman"/>
              <w:sz w:val="24"/>
              <w:szCs w:val="24"/>
              <w:highlight w:val="yellow"/>
              <w:lang w:val="sr-Latn-RS"/>
            </w:rPr>
          </w:rPrChange>
        </w:rPr>
        <w:t xml:space="preserve"> mapira jednu kosmologiju i kreira tri različite kategorije</w:t>
      </w:r>
      <w:r w:rsidR="008B0209" w:rsidRPr="00185EDE">
        <w:rPr>
          <w:rFonts w:ascii="Times New Roman" w:hAnsi="Times New Roman" w:cs="Times New Roman"/>
          <w:sz w:val="24"/>
          <w:szCs w:val="24"/>
          <w:lang w:val="sr-Latn-RS"/>
          <w:rPrChange w:id="984" w:author="Natasa Kandic" w:date="2020-05-21T09:30:00Z">
            <w:rPr>
              <w:rFonts w:ascii="Times New Roman" w:hAnsi="Times New Roman" w:cs="Times New Roman"/>
              <w:sz w:val="24"/>
              <w:szCs w:val="24"/>
              <w:highlight w:val="yellow"/>
              <w:lang w:val="sr-Latn-RS"/>
            </w:rPr>
          </w:rPrChange>
        </w:rPr>
        <w:t>,</w:t>
      </w:r>
      <w:r w:rsidR="005E78C4" w:rsidRPr="00185EDE">
        <w:rPr>
          <w:rFonts w:ascii="Times New Roman" w:hAnsi="Times New Roman" w:cs="Times New Roman"/>
          <w:sz w:val="24"/>
          <w:szCs w:val="24"/>
          <w:lang w:val="sr-Latn-RS"/>
          <w:rPrChange w:id="985" w:author="Natasa Kandic" w:date="2020-05-21T09:30:00Z">
            <w:rPr>
              <w:rFonts w:ascii="Times New Roman" w:hAnsi="Times New Roman" w:cs="Times New Roman"/>
              <w:sz w:val="24"/>
              <w:szCs w:val="24"/>
              <w:highlight w:val="yellow"/>
              <w:lang w:val="sr-Latn-RS"/>
            </w:rPr>
          </w:rPrChange>
        </w:rPr>
        <w:t xml:space="preserve"> koje opet imaju svoj </w:t>
      </w:r>
      <w:r w:rsidR="008B0209" w:rsidRPr="00185EDE">
        <w:rPr>
          <w:rFonts w:ascii="Times New Roman" w:hAnsi="Times New Roman" w:cs="Times New Roman"/>
          <w:sz w:val="24"/>
          <w:szCs w:val="24"/>
          <w:lang w:val="sr-Latn-RS"/>
          <w:rPrChange w:id="986" w:author="Natasa Kandic" w:date="2020-05-21T09:30:00Z">
            <w:rPr>
              <w:rFonts w:ascii="Times New Roman" w:hAnsi="Times New Roman" w:cs="Times New Roman"/>
              <w:sz w:val="24"/>
              <w:szCs w:val="24"/>
              <w:highlight w:val="yellow"/>
              <w:lang w:val="sr-Latn-RS"/>
            </w:rPr>
          </w:rPrChange>
        </w:rPr>
        <w:t>h</w:t>
      </w:r>
      <w:r w:rsidR="005E78C4" w:rsidRPr="00185EDE">
        <w:rPr>
          <w:rFonts w:ascii="Times New Roman" w:hAnsi="Times New Roman" w:cs="Times New Roman"/>
          <w:sz w:val="24"/>
          <w:szCs w:val="24"/>
          <w:lang w:val="sr-Latn-RS"/>
          <w:rPrChange w:id="987" w:author="Natasa Kandic" w:date="2020-05-21T09:30:00Z">
            <w:rPr>
              <w:rFonts w:ascii="Times New Roman" w:hAnsi="Times New Roman" w:cs="Times New Roman"/>
              <w:sz w:val="24"/>
              <w:szCs w:val="24"/>
              <w:highlight w:val="yellow"/>
              <w:lang w:val="sr-Latn-RS"/>
            </w:rPr>
          </w:rPrChange>
        </w:rPr>
        <w:t xml:space="preserve">istorijski sociološki koren. To su </w:t>
      </w:r>
      <w:r w:rsidR="002729D2" w:rsidRPr="00185EDE">
        <w:rPr>
          <w:rFonts w:ascii="Times New Roman" w:hAnsi="Times New Roman" w:cs="Times New Roman"/>
          <w:sz w:val="24"/>
          <w:szCs w:val="24"/>
          <w:lang w:val="sr-Latn-RS"/>
          <w:rPrChange w:id="988" w:author="Natasa Kandic" w:date="2020-05-21T09:30:00Z">
            <w:rPr>
              <w:rFonts w:ascii="Times New Roman" w:hAnsi="Times New Roman" w:cs="Times New Roman"/>
              <w:sz w:val="24"/>
              <w:szCs w:val="24"/>
              <w:highlight w:val="yellow"/>
              <w:lang w:val="sr-Latn-RS"/>
            </w:rPr>
          </w:rPrChange>
        </w:rPr>
        <w:t>žrtve</w:t>
      </w:r>
      <w:r w:rsidR="008B0209" w:rsidRPr="00185EDE">
        <w:rPr>
          <w:rFonts w:ascii="Times New Roman" w:hAnsi="Times New Roman" w:cs="Times New Roman"/>
          <w:sz w:val="24"/>
          <w:szCs w:val="24"/>
          <w:lang w:val="sr-Latn-RS"/>
          <w:rPrChange w:id="989" w:author="Natasa Kandic" w:date="2020-05-21T09:30:00Z">
            <w:rPr>
              <w:rFonts w:ascii="Times New Roman" w:hAnsi="Times New Roman" w:cs="Times New Roman"/>
              <w:sz w:val="24"/>
              <w:szCs w:val="24"/>
              <w:highlight w:val="yellow"/>
              <w:lang w:val="sr-Latn-RS"/>
            </w:rPr>
          </w:rPrChange>
        </w:rPr>
        <w:t>,</w:t>
      </w:r>
      <w:r w:rsidR="002729D2" w:rsidRPr="00185EDE">
        <w:rPr>
          <w:rFonts w:ascii="Times New Roman" w:hAnsi="Times New Roman" w:cs="Times New Roman"/>
          <w:sz w:val="24"/>
          <w:szCs w:val="24"/>
          <w:lang w:val="sr-Latn-RS"/>
          <w:rPrChange w:id="990" w:author="Natasa Kandic" w:date="2020-05-21T09:30:00Z">
            <w:rPr>
              <w:rFonts w:ascii="Times New Roman" w:hAnsi="Times New Roman" w:cs="Times New Roman"/>
              <w:sz w:val="24"/>
              <w:szCs w:val="24"/>
              <w:highlight w:val="yellow"/>
              <w:lang w:val="sr-Latn-RS"/>
            </w:rPr>
          </w:rPrChange>
        </w:rPr>
        <w:t xml:space="preserve"> počinioci i posmatrači. </w:t>
      </w:r>
      <w:r w:rsidR="008B0209" w:rsidRPr="00185EDE">
        <w:rPr>
          <w:rFonts w:ascii="Times New Roman" w:hAnsi="Times New Roman" w:cs="Times New Roman"/>
          <w:sz w:val="24"/>
          <w:szCs w:val="24"/>
          <w:lang w:val="sr-Latn-RS"/>
          <w:rPrChange w:id="991" w:author="Natasa Kandic" w:date="2020-05-21T09:30:00Z">
            <w:rPr>
              <w:rFonts w:ascii="Times New Roman" w:hAnsi="Times New Roman" w:cs="Times New Roman"/>
              <w:sz w:val="24"/>
              <w:szCs w:val="24"/>
              <w:highlight w:val="yellow"/>
              <w:lang w:val="sr-Latn-RS"/>
            </w:rPr>
          </w:rPrChange>
        </w:rPr>
        <w:t>I k</w:t>
      </w:r>
      <w:r w:rsidR="002729D2" w:rsidRPr="00185EDE">
        <w:rPr>
          <w:rFonts w:ascii="Times New Roman" w:hAnsi="Times New Roman" w:cs="Times New Roman"/>
          <w:sz w:val="24"/>
          <w:szCs w:val="24"/>
          <w:lang w:val="sr-Latn-RS"/>
          <w:rPrChange w:id="992" w:author="Natasa Kandic" w:date="2020-05-21T09:30:00Z">
            <w:rPr>
              <w:rFonts w:ascii="Times New Roman" w:hAnsi="Times New Roman" w:cs="Times New Roman"/>
              <w:sz w:val="24"/>
              <w:szCs w:val="24"/>
              <w:highlight w:val="yellow"/>
              <w:lang w:val="sr-Latn-RS"/>
            </w:rPr>
          </w:rPrChange>
        </w:rPr>
        <w:t>roz taj obrazac se</w:t>
      </w:r>
      <w:r w:rsidR="008B0209" w:rsidRPr="00185EDE">
        <w:rPr>
          <w:rFonts w:ascii="Times New Roman" w:hAnsi="Times New Roman" w:cs="Times New Roman"/>
          <w:sz w:val="24"/>
          <w:szCs w:val="24"/>
          <w:lang w:val="sr-Latn-RS"/>
          <w:rPrChange w:id="993" w:author="Natasa Kandic" w:date="2020-05-21T09:30:00Z">
            <w:rPr>
              <w:rFonts w:ascii="Times New Roman" w:hAnsi="Times New Roman" w:cs="Times New Roman"/>
              <w:sz w:val="24"/>
              <w:szCs w:val="24"/>
              <w:highlight w:val="yellow"/>
              <w:lang w:val="sr-Latn-RS"/>
            </w:rPr>
          </w:rPrChange>
        </w:rPr>
        <w:t>,</w:t>
      </w:r>
      <w:r w:rsidR="002729D2" w:rsidRPr="00185EDE">
        <w:rPr>
          <w:rFonts w:ascii="Times New Roman" w:hAnsi="Times New Roman" w:cs="Times New Roman"/>
          <w:sz w:val="24"/>
          <w:szCs w:val="24"/>
          <w:lang w:val="sr-Latn-RS"/>
          <w:rPrChange w:id="994" w:author="Natasa Kandic" w:date="2020-05-21T09:30:00Z">
            <w:rPr>
              <w:rFonts w:ascii="Times New Roman" w:hAnsi="Times New Roman" w:cs="Times New Roman"/>
              <w:sz w:val="24"/>
              <w:szCs w:val="24"/>
              <w:highlight w:val="yellow"/>
              <w:lang w:val="sr-Latn-RS"/>
            </w:rPr>
          </w:rPrChange>
        </w:rPr>
        <w:t xml:space="preserve"> u</w:t>
      </w:r>
      <w:r w:rsidR="008B0209" w:rsidRPr="00185EDE">
        <w:rPr>
          <w:rFonts w:ascii="Times New Roman" w:hAnsi="Times New Roman" w:cs="Times New Roman"/>
          <w:sz w:val="24"/>
          <w:szCs w:val="24"/>
          <w:lang w:val="sr-Latn-RS"/>
          <w:rPrChange w:id="995" w:author="Natasa Kandic" w:date="2020-05-21T09:30:00Z">
            <w:rPr>
              <w:rFonts w:ascii="Times New Roman" w:hAnsi="Times New Roman" w:cs="Times New Roman"/>
              <w:sz w:val="24"/>
              <w:szCs w:val="24"/>
              <w:highlight w:val="yellow"/>
              <w:lang w:val="sr-Latn-RS"/>
            </w:rPr>
          </w:rPrChange>
        </w:rPr>
        <w:t xml:space="preserve"> </w:t>
      </w:r>
      <w:r w:rsidR="002729D2" w:rsidRPr="00185EDE">
        <w:rPr>
          <w:rFonts w:ascii="Times New Roman" w:hAnsi="Times New Roman" w:cs="Times New Roman"/>
          <w:sz w:val="24"/>
          <w:szCs w:val="24"/>
          <w:lang w:val="sr-Latn-RS"/>
          <w:rPrChange w:id="996" w:author="Natasa Kandic" w:date="2020-05-21T09:30:00Z">
            <w:rPr>
              <w:rFonts w:ascii="Times New Roman" w:hAnsi="Times New Roman" w:cs="Times New Roman"/>
              <w:sz w:val="24"/>
              <w:szCs w:val="24"/>
              <w:highlight w:val="yellow"/>
              <w:lang w:val="sr-Latn-RS"/>
            </w:rPr>
          </w:rPrChange>
        </w:rPr>
        <w:t>stvari</w:t>
      </w:r>
      <w:r w:rsidR="008B0209" w:rsidRPr="00185EDE">
        <w:rPr>
          <w:rFonts w:ascii="Times New Roman" w:hAnsi="Times New Roman" w:cs="Times New Roman"/>
          <w:sz w:val="24"/>
          <w:szCs w:val="24"/>
          <w:lang w:val="sr-Latn-RS"/>
          <w:rPrChange w:id="997" w:author="Natasa Kandic" w:date="2020-05-21T09:30:00Z">
            <w:rPr>
              <w:rFonts w:ascii="Times New Roman" w:hAnsi="Times New Roman" w:cs="Times New Roman"/>
              <w:sz w:val="24"/>
              <w:szCs w:val="24"/>
              <w:highlight w:val="yellow"/>
              <w:lang w:val="sr-Latn-RS"/>
            </w:rPr>
          </w:rPrChange>
        </w:rPr>
        <w:t>,</w:t>
      </w:r>
      <w:r w:rsidR="002729D2" w:rsidRPr="00185EDE">
        <w:rPr>
          <w:rFonts w:ascii="Times New Roman" w:hAnsi="Times New Roman" w:cs="Times New Roman"/>
          <w:sz w:val="24"/>
          <w:szCs w:val="24"/>
          <w:lang w:val="sr-Latn-RS"/>
          <w:rPrChange w:id="998" w:author="Natasa Kandic" w:date="2020-05-21T09:30:00Z">
            <w:rPr>
              <w:rFonts w:ascii="Times New Roman" w:hAnsi="Times New Roman" w:cs="Times New Roman"/>
              <w:sz w:val="24"/>
              <w:szCs w:val="24"/>
              <w:highlight w:val="yellow"/>
              <w:lang w:val="sr-Latn-RS"/>
            </w:rPr>
          </w:rPrChange>
        </w:rPr>
        <w:t xml:space="preserve"> poziciraju određene kategorije i ono što je tu bitno i što</w:t>
      </w:r>
      <w:r w:rsidR="008B0209" w:rsidRPr="00185EDE">
        <w:rPr>
          <w:rFonts w:ascii="Times New Roman" w:hAnsi="Times New Roman" w:cs="Times New Roman"/>
          <w:sz w:val="24"/>
          <w:szCs w:val="24"/>
          <w:lang w:val="sr-Latn-RS"/>
          <w:rPrChange w:id="999" w:author="Natasa Kandic" w:date="2020-05-21T09:30:00Z">
            <w:rPr>
              <w:rFonts w:ascii="Times New Roman" w:hAnsi="Times New Roman" w:cs="Times New Roman"/>
              <w:sz w:val="24"/>
              <w:szCs w:val="24"/>
              <w:highlight w:val="yellow"/>
              <w:lang w:val="sr-Latn-RS"/>
            </w:rPr>
          </w:rPrChange>
        </w:rPr>
        <w:t>, ja mislim,</w:t>
      </w:r>
      <w:r w:rsidR="002729D2" w:rsidRPr="00185EDE">
        <w:rPr>
          <w:rFonts w:ascii="Times New Roman" w:hAnsi="Times New Roman" w:cs="Times New Roman"/>
          <w:sz w:val="24"/>
          <w:szCs w:val="24"/>
          <w:lang w:val="sr-Latn-RS"/>
          <w:rPrChange w:id="1000" w:author="Natasa Kandic" w:date="2020-05-21T09:30:00Z">
            <w:rPr>
              <w:rFonts w:ascii="Times New Roman" w:hAnsi="Times New Roman" w:cs="Times New Roman"/>
              <w:sz w:val="24"/>
              <w:szCs w:val="24"/>
              <w:highlight w:val="yellow"/>
              <w:lang w:val="sr-Latn-RS"/>
            </w:rPr>
          </w:rPrChange>
        </w:rPr>
        <w:t xml:space="preserve"> mi ne shvatamo dovoljno</w:t>
      </w:r>
      <w:r w:rsidR="008B0209" w:rsidRPr="00185EDE">
        <w:rPr>
          <w:rFonts w:ascii="Times New Roman" w:hAnsi="Times New Roman" w:cs="Times New Roman"/>
          <w:sz w:val="24"/>
          <w:szCs w:val="24"/>
          <w:lang w:val="sr-Latn-RS"/>
          <w:rPrChange w:id="1001" w:author="Natasa Kandic" w:date="2020-05-21T09:30:00Z">
            <w:rPr>
              <w:rFonts w:ascii="Times New Roman" w:hAnsi="Times New Roman" w:cs="Times New Roman"/>
              <w:sz w:val="24"/>
              <w:szCs w:val="24"/>
              <w:highlight w:val="yellow"/>
              <w:lang w:val="sr-Latn-RS"/>
            </w:rPr>
          </w:rPrChange>
        </w:rPr>
        <w:t>:</w:t>
      </w:r>
      <w:r w:rsidR="002729D2" w:rsidRPr="00185EDE">
        <w:rPr>
          <w:rFonts w:ascii="Times New Roman" w:hAnsi="Times New Roman" w:cs="Times New Roman"/>
          <w:sz w:val="24"/>
          <w:szCs w:val="24"/>
          <w:lang w:val="sr-Latn-RS"/>
          <w:rPrChange w:id="1002" w:author="Natasa Kandic" w:date="2020-05-21T09:30:00Z">
            <w:rPr>
              <w:rFonts w:ascii="Times New Roman" w:hAnsi="Times New Roman" w:cs="Times New Roman"/>
              <w:sz w:val="24"/>
              <w:szCs w:val="24"/>
              <w:highlight w:val="yellow"/>
              <w:lang w:val="sr-Latn-RS"/>
            </w:rPr>
          </w:rPrChange>
        </w:rPr>
        <w:t xml:space="preserve"> na koji način je</w:t>
      </w:r>
      <w:r w:rsidR="009957CC" w:rsidRPr="00185EDE">
        <w:rPr>
          <w:rFonts w:ascii="Times New Roman" w:hAnsi="Times New Roman" w:cs="Times New Roman"/>
          <w:sz w:val="24"/>
          <w:szCs w:val="24"/>
          <w:lang w:val="sr-Latn-RS"/>
          <w:rPrChange w:id="1003" w:author="Natasa Kandic" w:date="2020-05-21T09:30:00Z">
            <w:rPr>
              <w:rFonts w:ascii="Times New Roman" w:hAnsi="Times New Roman" w:cs="Times New Roman"/>
              <w:sz w:val="24"/>
              <w:szCs w:val="24"/>
              <w:highlight w:val="yellow"/>
              <w:lang w:val="sr-Latn-RS"/>
            </w:rPr>
          </w:rPrChange>
        </w:rPr>
        <w:t xml:space="preserve"> u stvari</w:t>
      </w:r>
      <w:r w:rsidR="002729D2" w:rsidRPr="00185EDE">
        <w:rPr>
          <w:rFonts w:ascii="Times New Roman" w:hAnsi="Times New Roman" w:cs="Times New Roman"/>
          <w:sz w:val="24"/>
          <w:szCs w:val="24"/>
          <w:lang w:val="sr-Latn-RS"/>
          <w:rPrChange w:id="1004" w:author="Natasa Kandic" w:date="2020-05-21T09:30:00Z">
            <w:rPr>
              <w:rFonts w:ascii="Times New Roman" w:hAnsi="Times New Roman" w:cs="Times New Roman"/>
              <w:sz w:val="24"/>
              <w:szCs w:val="24"/>
              <w:highlight w:val="yellow"/>
              <w:lang w:val="sr-Latn-RS"/>
            </w:rPr>
          </w:rPrChange>
        </w:rPr>
        <w:t xml:space="preserve"> </w:t>
      </w:r>
      <w:r w:rsidR="009957CC" w:rsidRPr="00185EDE">
        <w:rPr>
          <w:rFonts w:ascii="Times New Roman" w:hAnsi="Times New Roman" w:cs="Times New Roman"/>
          <w:sz w:val="24"/>
          <w:szCs w:val="24"/>
          <w:lang w:val="sr-Latn-RS"/>
          <w:rPrChange w:id="1005" w:author="Natasa Kandic" w:date="2020-05-21T09:30:00Z">
            <w:rPr>
              <w:rFonts w:ascii="Times New Roman" w:hAnsi="Times New Roman" w:cs="Times New Roman"/>
              <w:sz w:val="24"/>
              <w:szCs w:val="24"/>
              <w:highlight w:val="yellow"/>
              <w:lang w:val="sr-Latn-RS"/>
            </w:rPr>
          </w:rPrChange>
        </w:rPr>
        <w:t>E</w:t>
      </w:r>
      <w:r w:rsidR="002729D2" w:rsidRPr="00185EDE">
        <w:rPr>
          <w:rFonts w:ascii="Times New Roman" w:hAnsi="Times New Roman" w:cs="Times New Roman"/>
          <w:sz w:val="24"/>
          <w:szCs w:val="24"/>
          <w:lang w:val="sr-Latn-RS"/>
          <w:rPrChange w:id="1006" w:author="Natasa Kandic" w:date="2020-05-21T09:30:00Z">
            <w:rPr>
              <w:rFonts w:ascii="Times New Roman" w:hAnsi="Times New Roman" w:cs="Times New Roman"/>
              <w:sz w:val="24"/>
              <w:szCs w:val="24"/>
              <w:highlight w:val="yellow"/>
              <w:lang w:val="sr-Latn-RS"/>
            </w:rPr>
          </w:rPrChange>
        </w:rPr>
        <w:t>vropska zajednica</w:t>
      </w:r>
      <w:r w:rsidR="009957CC" w:rsidRPr="00185EDE">
        <w:rPr>
          <w:rFonts w:ascii="Times New Roman" w:hAnsi="Times New Roman" w:cs="Times New Roman"/>
          <w:sz w:val="24"/>
          <w:szCs w:val="24"/>
          <w:lang w:val="sr-Latn-RS"/>
          <w:rPrChange w:id="1007" w:author="Natasa Kandic" w:date="2020-05-21T09:30:00Z">
            <w:rPr>
              <w:rFonts w:ascii="Times New Roman" w:hAnsi="Times New Roman" w:cs="Times New Roman"/>
              <w:sz w:val="24"/>
              <w:szCs w:val="24"/>
              <w:highlight w:val="yellow"/>
              <w:lang w:val="sr-Latn-RS"/>
            </w:rPr>
          </w:rPrChange>
        </w:rPr>
        <w:t xml:space="preserve"> –</w:t>
      </w:r>
      <w:r w:rsidR="002729D2" w:rsidRPr="00185EDE">
        <w:rPr>
          <w:rFonts w:ascii="Times New Roman" w:hAnsi="Times New Roman" w:cs="Times New Roman"/>
          <w:sz w:val="24"/>
          <w:szCs w:val="24"/>
          <w:lang w:val="sr-Latn-RS"/>
          <w:rPrChange w:id="1008" w:author="Natasa Kandic" w:date="2020-05-21T09:30:00Z">
            <w:rPr>
              <w:rFonts w:ascii="Times New Roman" w:hAnsi="Times New Roman" w:cs="Times New Roman"/>
              <w:sz w:val="24"/>
              <w:szCs w:val="24"/>
              <w:highlight w:val="yellow"/>
              <w:lang w:val="sr-Latn-RS"/>
            </w:rPr>
          </w:rPrChange>
        </w:rPr>
        <w:t xml:space="preserve"> promovišući ljudska prava</w:t>
      </w:r>
      <w:r w:rsidR="009957CC" w:rsidRPr="00185EDE">
        <w:rPr>
          <w:rFonts w:ascii="Times New Roman" w:hAnsi="Times New Roman" w:cs="Times New Roman"/>
          <w:sz w:val="24"/>
          <w:szCs w:val="24"/>
          <w:lang w:val="sr-Latn-RS"/>
          <w:rPrChange w:id="1009" w:author="Natasa Kandic" w:date="2020-05-21T09:30:00Z">
            <w:rPr>
              <w:rFonts w:ascii="Times New Roman" w:hAnsi="Times New Roman" w:cs="Times New Roman"/>
              <w:sz w:val="24"/>
              <w:szCs w:val="24"/>
              <w:highlight w:val="yellow"/>
              <w:lang w:val="sr-Latn-RS"/>
            </w:rPr>
          </w:rPrChange>
        </w:rPr>
        <w:t>,</w:t>
      </w:r>
      <w:r w:rsidR="002729D2" w:rsidRPr="00185EDE">
        <w:rPr>
          <w:rFonts w:ascii="Times New Roman" w:hAnsi="Times New Roman" w:cs="Times New Roman"/>
          <w:sz w:val="24"/>
          <w:szCs w:val="24"/>
          <w:lang w:val="sr-Latn-RS"/>
          <w:rPrChange w:id="1010" w:author="Natasa Kandic" w:date="2020-05-21T09:30:00Z">
            <w:rPr>
              <w:rFonts w:ascii="Times New Roman" w:hAnsi="Times New Roman" w:cs="Times New Roman"/>
              <w:sz w:val="24"/>
              <w:szCs w:val="24"/>
              <w:highlight w:val="yellow"/>
              <w:lang w:val="sr-Latn-RS"/>
            </w:rPr>
          </w:rPrChange>
        </w:rPr>
        <w:t xml:space="preserve"> zapravo</w:t>
      </w:r>
      <w:r w:rsidR="009957CC" w:rsidRPr="00185EDE">
        <w:rPr>
          <w:rFonts w:ascii="Times New Roman" w:hAnsi="Times New Roman" w:cs="Times New Roman"/>
          <w:sz w:val="24"/>
          <w:szCs w:val="24"/>
          <w:lang w:val="sr-Latn-RS"/>
          <w:rPrChange w:id="1011" w:author="Natasa Kandic" w:date="2020-05-21T09:30:00Z">
            <w:rPr>
              <w:rFonts w:ascii="Times New Roman" w:hAnsi="Times New Roman" w:cs="Times New Roman"/>
              <w:sz w:val="24"/>
              <w:szCs w:val="24"/>
              <w:highlight w:val="yellow"/>
              <w:lang w:val="sr-Latn-RS"/>
            </w:rPr>
          </w:rPrChange>
        </w:rPr>
        <w:t>,</w:t>
      </w:r>
      <w:r w:rsidR="002729D2" w:rsidRPr="00185EDE">
        <w:rPr>
          <w:rFonts w:ascii="Times New Roman" w:hAnsi="Times New Roman" w:cs="Times New Roman"/>
          <w:sz w:val="24"/>
          <w:szCs w:val="24"/>
          <w:lang w:val="sr-Latn-RS"/>
          <w:rPrChange w:id="1012" w:author="Natasa Kandic" w:date="2020-05-21T09:30:00Z">
            <w:rPr>
              <w:rFonts w:ascii="Times New Roman" w:hAnsi="Times New Roman" w:cs="Times New Roman"/>
              <w:sz w:val="24"/>
              <w:szCs w:val="24"/>
              <w:highlight w:val="yellow"/>
              <w:lang w:val="sr-Latn-RS"/>
            </w:rPr>
          </w:rPrChange>
        </w:rPr>
        <w:t xml:space="preserve"> i želeći da daju neku vizuru ljudima koji su ugroženi i koji su propatili, nose u</w:t>
      </w:r>
      <w:r w:rsidR="009957CC" w:rsidRPr="00185EDE">
        <w:rPr>
          <w:rFonts w:ascii="Times New Roman" w:hAnsi="Times New Roman" w:cs="Times New Roman"/>
          <w:sz w:val="24"/>
          <w:szCs w:val="24"/>
          <w:lang w:val="sr-Latn-RS"/>
          <w:rPrChange w:id="1013" w:author="Natasa Kandic" w:date="2020-05-21T09:30:00Z">
            <w:rPr>
              <w:rFonts w:ascii="Times New Roman" w:hAnsi="Times New Roman" w:cs="Times New Roman"/>
              <w:sz w:val="24"/>
              <w:szCs w:val="24"/>
              <w:highlight w:val="yellow"/>
              <w:lang w:val="sr-Latn-RS"/>
            </w:rPr>
          </w:rPrChange>
        </w:rPr>
        <w:t xml:space="preserve"> </w:t>
      </w:r>
      <w:r w:rsidR="002729D2" w:rsidRPr="00185EDE">
        <w:rPr>
          <w:rFonts w:ascii="Times New Roman" w:hAnsi="Times New Roman" w:cs="Times New Roman"/>
          <w:sz w:val="24"/>
          <w:szCs w:val="24"/>
          <w:lang w:val="sr-Latn-RS"/>
          <w:rPrChange w:id="1014" w:author="Natasa Kandic" w:date="2020-05-21T09:30:00Z">
            <w:rPr>
              <w:rFonts w:ascii="Times New Roman" w:hAnsi="Times New Roman" w:cs="Times New Roman"/>
              <w:sz w:val="24"/>
              <w:szCs w:val="24"/>
              <w:highlight w:val="yellow"/>
              <w:lang w:val="sr-Latn-RS"/>
            </w:rPr>
          </w:rPrChange>
        </w:rPr>
        <w:t>stvari posledice tog rata</w:t>
      </w:r>
      <w:r w:rsidR="009957CC" w:rsidRPr="00185EDE">
        <w:rPr>
          <w:rFonts w:ascii="Times New Roman" w:hAnsi="Times New Roman" w:cs="Times New Roman"/>
          <w:sz w:val="24"/>
          <w:szCs w:val="24"/>
          <w:lang w:val="sr-Latn-RS"/>
          <w:rPrChange w:id="1015" w:author="Natasa Kandic" w:date="2020-05-21T09:30:00Z">
            <w:rPr>
              <w:rFonts w:ascii="Times New Roman" w:hAnsi="Times New Roman" w:cs="Times New Roman"/>
              <w:sz w:val="24"/>
              <w:szCs w:val="24"/>
              <w:highlight w:val="yellow"/>
              <w:lang w:val="sr-Latn-RS"/>
            </w:rPr>
          </w:rPrChange>
        </w:rPr>
        <w:t xml:space="preserve"> –</w:t>
      </w:r>
      <w:r w:rsidR="002729D2" w:rsidRPr="00185EDE">
        <w:rPr>
          <w:rFonts w:ascii="Times New Roman" w:hAnsi="Times New Roman" w:cs="Times New Roman"/>
          <w:sz w:val="24"/>
          <w:szCs w:val="24"/>
          <w:lang w:val="sr-Latn-RS"/>
          <w:rPrChange w:id="1016" w:author="Natasa Kandic" w:date="2020-05-21T09:30:00Z">
            <w:rPr>
              <w:rFonts w:ascii="Times New Roman" w:hAnsi="Times New Roman" w:cs="Times New Roman"/>
              <w:sz w:val="24"/>
              <w:szCs w:val="24"/>
              <w:highlight w:val="yellow"/>
              <w:lang w:val="sr-Latn-RS"/>
            </w:rPr>
          </w:rPrChange>
        </w:rPr>
        <w:t xml:space="preserve"> kreirala kategorije</w:t>
      </w:r>
      <w:r w:rsidR="00DB7226" w:rsidRPr="00185EDE">
        <w:rPr>
          <w:rFonts w:ascii="Times New Roman" w:hAnsi="Times New Roman" w:cs="Times New Roman"/>
          <w:sz w:val="24"/>
          <w:szCs w:val="24"/>
          <w:lang w:val="sr-Latn-RS"/>
          <w:rPrChange w:id="1017" w:author="Natasa Kandic" w:date="2020-05-21T09:30:00Z">
            <w:rPr>
              <w:rFonts w:ascii="Times New Roman" w:hAnsi="Times New Roman" w:cs="Times New Roman"/>
              <w:sz w:val="24"/>
              <w:szCs w:val="24"/>
              <w:highlight w:val="yellow"/>
              <w:lang w:val="sr-Latn-RS"/>
            </w:rPr>
          </w:rPrChange>
        </w:rPr>
        <w:t xml:space="preserve"> koje je vezala isključivo za etnički identitet</w:t>
      </w:r>
      <w:r w:rsidR="00DB7226" w:rsidRPr="00185EDE">
        <w:rPr>
          <w:rFonts w:ascii="Times New Roman" w:hAnsi="Times New Roman" w:cs="Times New Roman"/>
          <w:sz w:val="24"/>
          <w:szCs w:val="24"/>
          <w:lang w:val="sr-Latn-RS"/>
        </w:rPr>
        <w:t>. U trenutku kada je to povezano sa etničkim identitetom</w:t>
      </w:r>
      <w:r w:rsidR="00D25B84" w:rsidRPr="00185EDE">
        <w:rPr>
          <w:rFonts w:ascii="Times New Roman" w:hAnsi="Times New Roman" w:cs="Times New Roman"/>
          <w:sz w:val="24"/>
          <w:szCs w:val="24"/>
          <w:lang w:val="sr-Latn-RS"/>
        </w:rPr>
        <w:t>,</w:t>
      </w:r>
      <w:r w:rsidR="00DB7226" w:rsidRPr="00185EDE">
        <w:rPr>
          <w:rFonts w:ascii="Times New Roman" w:hAnsi="Times New Roman" w:cs="Times New Roman"/>
          <w:sz w:val="24"/>
          <w:szCs w:val="24"/>
          <w:lang w:val="sr-Latn-RS"/>
        </w:rPr>
        <w:t xml:space="preserve"> to je, </w:t>
      </w:r>
      <w:r w:rsidR="00D25B84" w:rsidRPr="00185EDE">
        <w:rPr>
          <w:rFonts w:ascii="Times New Roman" w:hAnsi="Times New Roman" w:cs="Times New Roman"/>
          <w:sz w:val="24"/>
          <w:szCs w:val="24"/>
          <w:lang w:val="sr-Latn-RS"/>
        </w:rPr>
        <w:t xml:space="preserve">prosto, </w:t>
      </w:r>
      <w:r w:rsidR="00DB7226" w:rsidRPr="00185EDE">
        <w:rPr>
          <w:rFonts w:ascii="Times New Roman" w:hAnsi="Times New Roman" w:cs="Times New Roman"/>
          <w:sz w:val="24"/>
          <w:szCs w:val="24"/>
          <w:lang w:val="sr-Latn-RS"/>
        </w:rPr>
        <w:t>kako da kažem, lak plen za države nacije da samo to ugrabe i u</w:t>
      </w:r>
      <w:r w:rsidR="00D25B84" w:rsidRPr="00185EDE">
        <w:rPr>
          <w:rFonts w:ascii="Times New Roman" w:hAnsi="Times New Roman" w:cs="Times New Roman"/>
          <w:sz w:val="24"/>
          <w:szCs w:val="24"/>
          <w:lang w:val="sr-Latn-RS"/>
        </w:rPr>
        <w:t xml:space="preserve"> </w:t>
      </w:r>
      <w:r w:rsidR="00DB7226" w:rsidRPr="00185EDE">
        <w:rPr>
          <w:rFonts w:ascii="Times New Roman" w:hAnsi="Times New Roman" w:cs="Times New Roman"/>
          <w:sz w:val="24"/>
          <w:szCs w:val="24"/>
          <w:lang w:val="sr-Latn-RS"/>
        </w:rPr>
        <w:t xml:space="preserve">stvari iskoriste to nadalje i </w:t>
      </w:r>
      <w:r w:rsidR="004427E6" w:rsidRPr="00185EDE">
        <w:rPr>
          <w:rFonts w:ascii="Times New Roman" w:hAnsi="Times New Roman" w:cs="Times New Roman"/>
          <w:sz w:val="24"/>
          <w:szCs w:val="24"/>
          <w:lang w:val="sr-Latn-RS"/>
        </w:rPr>
        <w:t xml:space="preserve">evo o tome par reči. </w:t>
      </w:r>
      <w:r w:rsidR="00D25B84" w:rsidRPr="00185EDE">
        <w:rPr>
          <w:rFonts w:ascii="Times New Roman" w:hAnsi="Times New Roman" w:cs="Times New Roman"/>
          <w:sz w:val="24"/>
          <w:szCs w:val="24"/>
          <w:lang w:val="sr-Latn-RS"/>
        </w:rPr>
        <w:t>I</w:t>
      </w:r>
      <w:r w:rsidR="004427E6" w:rsidRPr="00185EDE">
        <w:rPr>
          <w:rFonts w:ascii="Times New Roman" w:hAnsi="Times New Roman" w:cs="Times New Roman"/>
          <w:sz w:val="24"/>
          <w:szCs w:val="24"/>
          <w:lang w:val="sr-Latn-RS"/>
        </w:rPr>
        <w:t xml:space="preserve"> sad</w:t>
      </w:r>
      <w:r w:rsidR="00D25B84" w:rsidRPr="00185EDE">
        <w:rPr>
          <w:rFonts w:ascii="Times New Roman" w:hAnsi="Times New Roman" w:cs="Times New Roman"/>
          <w:sz w:val="24"/>
          <w:szCs w:val="24"/>
          <w:lang w:val="sr-Latn-RS"/>
        </w:rPr>
        <w:t>,</w:t>
      </w:r>
      <w:r w:rsidR="004427E6" w:rsidRPr="00185EDE">
        <w:rPr>
          <w:rFonts w:ascii="Times New Roman" w:hAnsi="Times New Roman" w:cs="Times New Roman"/>
          <w:sz w:val="24"/>
          <w:szCs w:val="24"/>
          <w:lang w:val="sr-Latn-RS"/>
        </w:rPr>
        <w:t xml:space="preserve"> </w:t>
      </w:r>
      <w:r w:rsidR="004427E6" w:rsidRPr="00185EDE">
        <w:rPr>
          <w:rFonts w:ascii="Times New Roman" w:hAnsi="Times New Roman" w:cs="Times New Roman"/>
          <w:b/>
          <w:sz w:val="24"/>
          <w:szCs w:val="24"/>
          <w:lang w:val="sr-Latn-RS"/>
        </w:rPr>
        <w:t>nivo sećanja koji je v</w:t>
      </w:r>
      <w:r w:rsidR="00D25B84" w:rsidRPr="00185EDE">
        <w:rPr>
          <w:rFonts w:ascii="Times New Roman" w:hAnsi="Times New Roman" w:cs="Times New Roman"/>
          <w:b/>
          <w:sz w:val="24"/>
          <w:szCs w:val="24"/>
          <w:lang w:val="sr-Latn-RS"/>
        </w:rPr>
        <w:t>e</w:t>
      </w:r>
      <w:r w:rsidR="004427E6" w:rsidRPr="00185EDE">
        <w:rPr>
          <w:rFonts w:ascii="Times New Roman" w:hAnsi="Times New Roman" w:cs="Times New Roman"/>
          <w:b/>
          <w:sz w:val="24"/>
          <w:szCs w:val="24"/>
          <w:lang w:val="sr-Latn-RS"/>
        </w:rPr>
        <w:t>zan samo za Bosnu</w:t>
      </w:r>
      <w:r w:rsidR="00D25B84" w:rsidRPr="00185EDE">
        <w:rPr>
          <w:rFonts w:ascii="Times New Roman" w:hAnsi="Times New Roman" w:cs="Times New Roman"/>
          <w:sz w:val="24"/>
          <w:szCs w:val="24"/>
          <w:lang w:val="sr-Latn-RS"/>
        </w:rPr>
        <w:t>.</w:t>
      </w:r>
      <w:r w:rsidR="004427E6" w:rsidRPr="00185EDE">
        <w:rPr>
          <w:rFonts w:ascii="Times New Roman" w:hAnsi="Times New Roman" w:cs="Times New Roman"/>
          <w:sz w:val="24"/>
          <w:szCs w:val="24"/>
          <w:lang w:val="sr-Latn-RS"/>
        </w:rPr>
        <w:t xml:space="preserve"> </w:t>
      </w:r>
      <w:r w:rsidR="00D25B84" w:rsidRPr="00185EDE">
        <w:rPr>
          <w:rFonts w:ascii="Times New Roman" w:hAnsi="Times New Roman" w:cs="Times New Roman"/>
          <w:sz w:val="24"/>
          <w:szCs w:val="24"/>
          <w:lang w:val="sr-Latn-RS"/>
        </w:rPr>
        <w:t>T</w:t>
      </w:r>
      <w:r w:rsidR="004427E6" w:rsidRPr="00185EDE">
        <w:rPr>
          <w:rFonts w:ascii="Times New Roman" w:hAnsi="Times New Roman" w:cs="Times New Roman"/>
          <w:sz w:val="24"/>
          <w:szCs w:val="24"/>
          <w:lang w:val="sr-Latn-RS"/>
        </w:rPr>
        <w:t>o je isto fascinantno. Bosna je</w:t>
      </w:r>
      <w:r w:rsidR="00D25B84" w:rsidRPr="00185EDE">
        <w:rPr>
          <w:rFonts w:ascii="Times New Roman" w:hAnsi="Times New Roman" w:cs="Times New Roman"/>
          <w:sz w:val="24"/>
          <w:szCs w:val="24"/>
          <w:lang w:val="sr-Latn-RS"/>
        </w:rPr>
        <w:t>,</w:t>
      </w:r>
      <w:r w:rsidR="004427E6" w:rsidRPr="00185EDE">
        <w:rPr>
          <w:rFonts w:ascii="Times New Roman" w:hAnsi="Times New Roman" w:cs="Times New Roman"/>
          <w:sz w:val="24"/>
          <w:szCs w:val="24"/>
          <w:lang w:val="sr-Latn-RS"/>
        </w:rPr>
        <w:t xml:space="preserve"> kao što znamo</w:t>
      </w:r>
      <w:r w:rsidR="00D25B84" w:rsidRPr="00185EDE">
        <w:rPr>
          <w:rFonts w:ascii="Times New Roman" w:hAnsi="Times New Roman" w:cs="Times New Roman"/>
          <w:sz w:val="24"/>
          <w:szCs w:val="24"/>
          <w:lang w:val="sr-Latn-RS"/>
        </w:rPr>
        <w:t>,</w:t>
      </w:r>
      <w:r w:rsidR="004427E6" w:rsidRPr="00185EDE">
        <w:rPr>
          <w:rFonts w:ascii="Times New Roman" w:hAnsi="Times New Roman" w:cs="Times New Roman"/>
          <w:sz w:val="24"/>
          <w:szCs w:val="24"/>
          <w:lang w:val="sr-Latn-RS"/>
        </w:rPr>
        <w:t xml:space="preserve"> jedan fenomen i zaista</w:t>
      </w:r>
      <w:r w:rsidR="00D25B84" w:rsidRPr="00185EDE">
        <w:rPr>
          <w:rFonts w:ascii="Times New Roman" w:hAnsi="Times New Roman" w:cs="Times New Roman"/>
          <w:sz w:val="24"/>
          <w:szCs w:val="24"/>
          <w:lang w:val="sr-Latn-RS"/>
        </w:rPr>
        <w:t>,</w:t>
      </w:r>
      <w:r w:rsidR="004427E6" w:rsidRPr="00185EDE">
        <w:rPr>
          <w:rFonts w:ascii="Times New Roman" w:hAnsi="Times New Roman" w:cs="Times New Roman"/>
          <w:sz w:val="24"/>
          <w:szCs w:val="24"/>
          <w:lang w:val="sr-Latn-RS"/>
        </w:rPr>
        <w:t xml:space="preserve"> kad gledamo</w:t>
      </w:r>
      <w:r w:rsidR="00D25B84" w:rsidRPr="00185EDE">
        <w:rPr>
          <w:rFonts w:ascii="Times New Roman" w:hAnsi="Times New Roman" w:cs="Times New Roman"/>
          <w:sz w:val="24"/>
          <w:szCs w:val="24"/>
          <w:lang w:val="sr-Latn-RS"/>
        </w:rPr>
        <w:t>,</w:t>
      </w:r>
      <w:r w:rsidR="004427E6" w:rsidRPr="00185EDE">
        <w:rPr>
          <w:rFonts w:ascii="Times New Roman" w:hAnsi="Times New Roman" w:cs="Times New Roman"/>
          <w:sz w:val="24"/>
          <w:szCs w:val="24"/>
          <w:lang w:val="sr-Latn-RS"/>
        </w:rPr>
        <w:t xml:space="preserve"> vrlo je u tom smislu specifična pošto</w:t>
      </w:r>
      <w:r w:rsidR="005C6763" w:rsidRPr="00185EDE">
        <w:rPr>
          <w:rFonts w:ascii="Times New Roman" w:hAnsi="Times New Roman" w:cs="Times New Roman"/>
          <w:sz w:val="24"/>
          <w:szCs w:val="24"/>
          <w:lang w:val="sr-Latn-RS"/>
        </w:rPr>
        <w:t xml:space="preserve"> </w:t>
      </w:r>
      <w:r w:rsidR="00D25B84" w:rsidRPr="00185EDE">
        <w:rPr>
          <w:rFonts w:ascii="Times New Roman" w:hAnsi="Times New Roman" w:cs="Times New Roman"/>
          <w:sz w:val="24"/>
          <w:szCs w:val="24"/>
          <w:lang w:val="sr-Latn-RS"/>
        </w:rPr>
        <w:t xml:space="preserve">postoje, </w:t>
      </w:r>
      <w:r w:rsidR="004427E6" w:rsidRPr="00185EDE">
        <w:rPr>
          <w:rFonts w:ascii="Times New Roman" w:hAnsi="Times New Roman" w:cs="Times New Roman"/>
          <w:sz w:val="24"/>
          <w:szCs w:val="24"/>
          <w:lang w:val="sr-Latn-RS"/>
        </w:rPr>
        <w:t xml:space="preserve">od </w:t>
      </w:r>
      <w:r w:rsidR="005336C4" w:rsidRPr="00185EDE">
        <w:rPr>
          <w:rFonts w:ascii="Times New Roman" w:hAnsi="Times New Roman" w:cs="Times New Roman"/>
          <w:sz w:val="24"/>
          <w:szCs w:val="24"/>
          <w:lang w:val="sr-Latn-RS"/>
        </w:rPr>
        <w:t>1998.</w:t>
      </w:r>
      <w:r w:rsidR="00D25B84" w:rsidRPr="00185EDE">
        <w:rPr>
          <w:rFonts w:ascii="Times New Roman" w:hAnsi="Times New Roman" w:cs="Times New Roman"/>
          <w:sz w:val="24"/>
          <w:szCs w:val="24"/>
          <w:lang w:val="sr-Latn-RS"/>
        </w:rPr>
        <w:t xml:space="preserve"> </w:t>
      </w:r>
      <w:r w:rsidR="005336C4" w:rsidRPr="00185EDE">
        <w:rPr>
          <w:rFonts w:ascii="Times New Roman" w:hAnsi="Times New Roman" w:cs="Times New Roman"/>
          <w:sz w:val="24"/>
          <w:szCs w:val="24"/>
          <w:lang w:val="sr-Latn-RS"/>
        </w:rPr>
        <w:t>godine</w:t>
      </w:r>
      <w:r w:rsidR="00A42E2A" w:rsidRPr="00185EDE">
        <w:rPr>
          <w:rFonts w:ascii="Times New Roman" w:hAnsi="Times New Roman" w:cs="Times New Roman"/>
          <w:sz w:val="24"/>
          <w:szCs w:val="24"/>
          <w:lang w:val="sr-Latn-RS"/>
        </w:rPr>
        <w:t xml:space="preserve"> </w:t>
      </w:r>
      <w:r w:rsidR="002D7E89" w:rsidRPr="00185EDE">
        <w:rPr>
          <w:rFonts w:ascii="Times New Roman" w:hAnsi="Times New Roman" w:cs="Times New Roman"/>
          <w:sz w:val="24"/>
          <w:szCs w:val="24"/>
          <w:lang w:val="sr-Latn-RS"/>
        </w:rPr>
        <w:t>postoj</w:t>
      </w:r>
      <w:r w:rsidR="00D25B84" w:rsidRPr="00185EDE">
        <w:rPr>
          <w:rFonts w:ascii="Times New Roman" w:hAnsi="Times New Roman" w:cs="Times New Roman"/>
          <w:sz w:val="24"/>
          <w:szCs w:val="24"/>
          <w:lang w:val="sr-Latn-RS"/>
        </w:rPr>
        <w:t>i</w:t>
      </w:r>
      <w:r w:rsidR="002D7E89" w:rsidRPr="00185EDE">
        <w:rPr>
          <w:rFonts w:ascii="Times New Roman" w:hAnsi="Times New Roman" w:cs="Times New Roman"/>
          <w:sz w:val="24"/>
          <w:szCs w:val="24"/>
          <w:lang w:val="sr-Latn-RS"/>
        </w:rPr>
        <w:t xml:space="preserve"> </w:t>
      </w:r>
      <w:r w:rsidR="00A42E2A" w:rsidRPr="00185EDE">
        <w:rPr>
          <w:rFonts w:ascii="Times New Roman" w:hAnsi="Times New Roman" w:cs="Times New Roman"/>
          <w:sz w:val="24"/>
          <w:szCs w:val="24"/>
          <w:lang w:val="sr-Latn-RS"/>
        </w:rPr>
        <w:t>niz odluka koji u</w:t>
      </w:r>
      <w:r w:rsidR="00D25B84" w:rsidRPr="00185EDE">
        <w:rPr>
          <w:rFonts w:ascii="Times New Roman" w:hAnsi="Times New Roman" w:cs="Times New Roman"/>
          <w:sz w:val="24"/>
          <w:szCs w:val="24"/>
          <w:lang w:val="sr-Latn-RS"/>
        </w:rPr>
        <w:t xml:space="preserve"> </w:t>
      </w:r>
      <w:r w:rsidR="00A42E2A" w:rsidRPr="00185EDE">
        <w:rPr>
          <w:rFonts w:ascii="Times New Roman" w:hAnsi="Times New Roman" w:cs="Times New Roman"/>
          <w:sz w:val="24"/>
          <w:szCs w:val="24"/>
          <w:lang w:val="sr-Latn-RS"/>
        </w:rPr>
        <w:t>stvari kreira politike sećanja akonto, opet akonto plasiranja ljudskih prava</w:t>
      </w:r>
      <w:r w:rsidR="00D25B84" w:rsidRPr="00185EDE">
        <w:rPr>
          <w:rFonts w:ascii="Times New Roman" w:hAnsi="Times New Roman" w:cs="Times New Roman"/>
          <w:sz w:val="24"/>
          <w:szCs w:val="24"/>
          <w:lang w:val="sr-Latn-RS"/>
        </w:rPr>
        <w:t xml:space="preserve">, </w:t>
      </w:r>
      <w:r w:rsidR="00A8056D" w:rsidRPr="00185EDE">
        <w:rPr>
          <w:rFonts w:ascii="Times New Roman" w:hAnsi="Times New Roman" w:cs="Times New Roman"/>
          <w:sz w:val="24"/>
          <w:szCs w:val="24"/>
          <w:lang w:val="sr-Latn-RS"/>
        </w:rPr>
        <w:t>k</w:t>
      </w:r>
      <w:r w:rsidR="00D25B84" w:rsidRPr="00185EDE">
        <w:rPr>
          <w:rFonts w:ascii="Times New Roman" w:hAnsi="Times New Roman" w:cs="Times New Roman"/>
          <w:sz w:val="24"/>
          <w:szCs w:val="24"/>
          <w:lang w:val="sr-Latn-RS"/>
        </w:rPr>
        <w:t>oje,</w:t>
      </w:r>
      <w:r w:rsidR="00A42E2A" w:rsidRPr="00185EDE">
        <w:rPr>
          <w:rFonts w:ascii="Times New Roman" w:hAnsi="Times New Roman" w:cs="Times New Roman"/>
          <w:sz w:val="24"/>
          <w:szCs w:val="24"/>
          <w:lang w:val="sr-Latn-RS"/>
        </w:rPr>
        <w:t xml:space="preserve"> </w:t>
      </w:r>
      <w:r w:rsidR="00D25B84" w:rsidRPr="00185EDE">
        <w:rPr>
          <w:rFonts w:ascii="Times New Roman" w:hAnsi="Times New Roman" w:cs="Times New Roman"/>
          <w:sz w:val="24"/>
          <w:szCs w:val="24"/>
          <w:lang w:val="sr-Latn-RS"/>
        </w:rPr>
        <w:t xml:space="preserve">u </w:t>
      </w:r>
      <w:r w:rsidR="00A42E2A" w:rsidRPr="00185EDE">
        <w:rPr>
          <w:rFonts w:ascii="Times New Roman" w:hAnsi="Times New Roman" w:cs="Times New Roman"/>
          <w:sz w:val="24"/>
          <w:szCs w:val="24"/>
          <w:lang w:val="sr-Latn-RS"/>
        </w:rPr>
        <w:t>stvari</w:t>
      </w:r>
      <w:r w:rsidR="00D25B84" w:rsidRPr="00185EDE">
        <w:rPr>
          <w:rFonts w:ascii="Times New Roman" w:hAnsi="Times New Roman" w:cs="Times New Roman"/>
          <w:sz w:val="24"/>
          <w:szCs w:val="24"/>
          <w:lang w:val="sr-Latn-RS"/>
        </w:rPr>
        <w:t>,</w:t>
      </w:r>
      <w:r w:rsidR="00A42E2A" w:rsidRPr="00185EDE">
        <w:rPr>
          <w:rFonts w:ascii="Times New Roman" w:hAnsi="Times New Roman" w:cs="Times New Roman"/>
          <w:sz w:val="24"/>
          <w:szCs w:val="24"/>
          <w:lang w:val="sr-Latn-RS"/>
        </w:rPr>
        <w:t xml:space="preserve"> imaju jedan potpuno kontraefekat kad gledamo šta se dešava dalje. Ili makar delimično kontraefekat. Pa imamo Odluku o uspostavljanja zakona o zastavi iz </w:t>
      </w:r>
      <w:r w:rsidR="002D7E89" w:rsidRPr="00185EDE">
        <w:rPr>
          <w:rFonts w:ascii="Times New Roman" w:hAnsi="Times New Roman" w:cs="Times New Roman"/>
          <w:sz w:val="24"/>
          <w:szCs w:val="24"/>
          <w:lang w:val="sr-Latn-RS"/>
        </w:rPr>
        <w:t>19</w:t>
      </w:r>
      <w:r w:rsidR="00A42E2A" w:rsidRPr="00185EDE">
        <w:rPr>
          <w:rFonts w:ascii="Times New Roman" w:hAnsi="Times New Roman" w:cs="Times New Roman"/>
          <w:sz w:val="24"/>
          <w:szCs w:val="24"/>
          <w:lang w:val="sr-Latn-RS"/>
        </w:rPr>
        <w:t>98.</w:t>
      </w:r>
      <w:r w:rsidR="002D7E89" w:rsidRPr="00185EDE">
        <w:rPr>
          <w:rFonts w:ascii="Times New Roman" w:hAnsi="Times New Roman" w:cs="Times New Roman"/>
          <w:sz w:val="24"/>
          <w:szCs w:val="24"/>
          <w:lang w:val="sr-Latn-RS"/>
        </w:rPr>
        <w:t xml:space="preserve"> godine</w:t>
      </w:r>
      <w:r w:rsidR="00A42E2A" w:rsidRPr="00185EDE">
        <w:rPr>
          <w:rFonts w:ascii="Times New Roman" w:hAnsi="Times New Roman" w:cs="Times New Roman"/>
          <w:sz w:val="24"/>
          <w:szCs w:val="24"/>
          <w:lang w:val="sr-Latn-RS"/>
        </w:rPr>
        <w:t xml:space="preserve">, Odluku o korišćenju zastave iz </w:t>
      </w:r>
      <w:r w:rsidR="002D7E89" w:rsidRPr="00185EDE">
        <w:rPr>
          <w:rFonts w:ascii="Times New Roman" w:hAnsi="Times New Roman" w:cs="Times New Roman"/>
          <w:sz w:val="24"/>
          <w:szCs w:val="24"/>
          <w:lang w:val="sr-Latn-RS"/>
        </w:rPr>
        <w:t>19</w:t>
      </w:r>
      <w:r w:rsidR="00A42E2A" w:rsidRPr="00185EDE">
        <w:rPr>
          <w:rFonts w:ascii="Times New Roman" w:hAnsi="Times New Roman" w:cs="Times New Roman"/>
          <w:sz w:val="24"/>
          <w:szCs w:val="24"/>
          <w:lang w:val="sr-Latn-RS"/>
        </w:rPr>
        <w:t>98, Odluku o uspostavljanju zakona</w:t>
      </w:r>
      <w:r w:rsidR="004E5EF5" w:rsidRPr="00185EDE">
        <w:rPr>
          <w:rFonts w:ascii="Times New Roman" w:hAnsi="Times New Roman" w:cs="Times New Roman"/>
          <w:sz w:val="24"/>
          <w:szCs w:val="24"/>
          <w:lang w:val="sr-Latn-RS"/>
        </w:rPr>
        <w:t xml:space="preserve"> o nacionalnoj himni. Sad</w:t>
      </w:r>
      <w:r w:rsidR="00E87303" w:rsidRPr="00185EDE">
        <w:rPr>
          <w:rFonts w:ascii="Times New Roman" w:hAnsi="Times New Roman" w:cs="Times New Roman"/>
          <w:sz w:val="24"/>
          <w:szCs w:val="24"/>
          <w:lang w:val="sr-Latn-RS"/>
        </w:rPr>
        <w:t>,</w:t>
      </w:r>
      <w:r w:rsidR="004E5EF5" w:rsidRPr="00185EDE">
        <w:rPr>
          <w:rFonts w:ascii="Times New Roman" w:hAnsi="Times New Roman" w:cs="Times New Roman"/>
          <w:sz w:val="24"/>
          <w:szCs w:val="24"/>
          <w:lang w:val="sr-Latn-RS"/>
        </w:rPr>
        <w:t xml:space="preserve"> ako svaku od tih stvari uzmete i izanalizirate</w:t>
      </w:r>
      <w:r w:rsidR="00E87303" w:rsidRPr="00185EDE">
        <w:rPr>
          <w:rFonts w:ascii="Times New Roman" w:hAnsi="Times New Roman" w:cs="Times New Roman"/>
          <w:sz w:val="24"/>
          <w:szCs w:val="24"/>
          <w:lang w:val="sr-Latn-RS"/>
        </w:rPr>
        <w:t>,</w:t>
      </w:r>
      <w:r w:rsidR="004E5EF5" w:rsidRPr="00185EDE">
        <w:rPr>
          <w:rFonts w:ascii="Times New Roman" w:hAnsi="Times New Roman" w:cs="Times New Roman"/>
          <w:sz w:val="24"/>
          <w:szCs w:val="24"/>
          <w:lang w:val="sr-Latn-RS"/>
        </w:rPr>
        <w:t xml:space="preserve"> videćete koliko tu ne postoji nikakav sadržaj</w:t>
      </w:r>
      <w:r w:rsidR="00E87303" w:rsidRPr="00185EDE">
        <w:rPr>
          <w:rFonts w:ascii="Times New Roman" w:hAnsi="Times New Roman" w:cs="Times New Roman"/>
          <w:sz w:val="24"/>
          <w:szCs w:val="24"/>
          <w:lang w:val="sr-Latn-RS"/>
        </w:rPr>
        <w:t>,</w:t>
      </w:r>
      <w:r w:rsidR="004E5EF5" w:rsidRPr="00185EDE">
        <w:rPr>
          <w:rFonts w:ascii="Times New Roman" w:hAnsi="Times New Roman" w:cs="Times New Roman"/>
          <w:sz w:val="24"/>
          <w:szCs w:val="24"/>
          <w:lang w:val="sr-Latn-RS"/>
        </w:rPr>
        <w:t xml:space="preserve"> ničega. Onda postoji</w:t>
      </w:r>
      <w:r w:rsidR="00E87303" w:rsidRPr="00185EDE">
        <w:rPr>
          <w:rFonts w:ascii="Times New Roman" w:hAnsi="Times New Roman" w:cs="Times New Roman"/>
          <w:sz w:val="24"/>
          <w:szCs w:val="24"/>
          <w:lang w:val="sr-Latn-RS"/>
        </w:rPr>
        <w:t>,</w:t>
      </w:r>
      <w:r w:rsidR="004E5EF5" w:rsidRPr="00185EDE">
        <w:rPr>
          <w:rFonts w:ascii="Times New Roman" w:hAnsi="Times New Roman" w:cs="Times New Roman"/>
          <w:sz w:val="24"/>
          <w:szCs w:val="24"/>
          <w:lang w:val="sr-Latn-RS"/>
        </w:rPr>
        <w:t xml:space="preserve"> kao što znamo</w:t>
      </w:r>
      <w:r w:rsidR="00E87303" w:rsidRPr="00185EDE">
        <w:rPr>
          <w:rFonts w:ascii="Times New Roman" w:hAnsi="Times New Roman" w:cs="Times New Roman"/>
          <w:sz w:val="24"/>
          <w:szCs w:val="24"/>
          <w:lang w:val="sr-Latn-RS"/>
        </w:rPr>
        <w:t>,</w:t>
      </w:r>
      <w:r w:rsidR="004E5EF5" w:rsidRPr="00185EDE">
        <w:rPr>
          <w:rFonts w:ascii="Times New Roman" w:hAnsi="Times New Roman" w:cs="Times New Roman"/>
          <w:sz w:val="24"/>
          <w:szCs w:val="24"/>
          <w:lang w:val="sr-Latn-RS"/>
        </w:rPr>
        <w:t xml:space="preserve"> </w:t>
      </w:r>
      <w:r w:rsidR="004E5EF5" w:rsidRPr="00185EDE">
        <w:rPr>
          <w:rFonts w:ascii="Times New Roman" w:hAnsi="Times New Roman" w:cs="Times New Roman"/>
          <w:b/>
          <w:sz w:val="24"/>
          <w:szCs w:val="24"/>
          <w:lang w:val="sr-Latn-RS"/>
          <w:rPrChange w:id="1018" w:author="Natasa Kandic" w:date="2020-05-21T09:30:00Z">
            <w:rPr>
              <w:rFonts w:ascii="Times New Roman" w:hAnsi="Times New Roman" w:cs="Times New Roman"/>
              <w:b/>
              <w:sz w:val="24"/>
              <w:szCs w:val="24"/>
              <w:highlight w:val="yellow"/>
              <w:lang w:val="sr-Latn-RS"/>
            </w:rPr>
          </w:rPrChange>
        </w:rPr>
        <w:t xml:space="preserve">Odluka o dodeljivanju zemljišta u Potočarima u svrhu podizanja </w:t>
      </w:r>
      <w:r w:rsidR="00E87303" w:rsidRPr="00185EDE">
        <w:rPr>
          <w:rFonts w:ascii="Times New Roman" w:hAnsi="Times New Roman" w:cs="Times New Roman"/>
          <w:b/>
          <w:sz w:val="24"/>
          <w:szCs w:val="24"/>
          <w:lang w:val="sr-Latn-RS"/>
          <w:rPrChange w:id="1019" w:author="Natasa Kandic" w:date="2020-05-21T09:30:00Z">
            <w:rPr>
              <w:rFonts w:ascii="Times New Roman" w:hAnsi="Times New Roman" w:cs="Times New Roman"/>
              <w:b/>
              <w:sz w:val="24"/>
              <w:szCs w:val="24"/>
              <w:highlight w:val="yellow"/>
              <w:lang w:val="sr-Latn-RS"/>
            </w:rPr>
          </w:rPrChange>
        </w:rPr>
        <w:t xml:space="preserve">groblja i </w:t>
      </w:r>
      <w:r w:rsidR="004E5EF5" w:rsidRPr="00185EDE">
        <w:rPr>
          <w:rFonts w:ascii="Times New Roman" w:hAnsi="Times New Roman" w:cs="Times New Roman"/>
          <w:b/>
          <w:sz w:val="24"/>
          <w:szCs w:val="24"/>
          <w:lang w:val="sr-Latn-RS"/>
          <w:rPrChange w:id="1020" w:author="Natasa Kandic" w:date="2020-05-21T09:30:00Z">
            <w:rPr>
              <w:rFonts w:ascii="Times New Roman" w:hAnsi="Times New Roman" w:cs="Times New Roman"/>
              <w:b/>
              <w:sz w:val="24"/>
              <w:szCs w:val="24"/>
              <w:highlight w:val="yellow"/>
              <w:lang w:val="sr-Latn-RS"/>
            </w:rPr>
          </w:rPrChange>
        </w:rPr>
        <w:t>memorijalnog mesta žrtvama u Srebrenici</w:t>
      </w:r>
      <w:r w:rsidR="0039162F" w:rsidRPr="00185EDE">
        <w:rPr>
          <w:rFonts w:ascii="Times New Roman" w:hAnsi="Times New Roman" w:cs="Times New Roman"/>
          <w:b/>
          <w:sz w:val="24"/>
          <w:szCs w:val="24"/>
          <w:lang w:val="sr-Latn-RS"/>
          <w:rPrChange w:id="1021" w:author="Natasa Kandic" w:date="2020-05-21T09:30:00Z">
            <w:rPr>
              <w:rFonts w:ascii="Times New Roman" w:hAnsi="Times New Roman" w:cs="Times New Roman"/>
              <w:b/>
              <w:sz w:val="24"/>
              <w:szCs w:val="24"/>
              <w:highlight w:val="yellow"/>
              <w:lang w:val="sr-Latn-RS"/>
            </w:rPr>
          </w:rPrChange>
        </w:rPr>
        <w:t xml:space="preserve">, Odluku o registraciji i usvajanju o </w:t>
      </w:r>
      <w:r w:rsidR="00E87303" w:rsidRPr="00185EDE">
        <w:rPr>
          <w:rFonts w:ascii="Times New Roman" w:hAnsi="Times New Roman" w:cs="Times New Roman"/>
          <w:b/>
          <w:sz w:val="24"/>
          <w:szCs w:val="24"/>
          <w:lang w:val="sr-Latn-RS"/>
          <w:rPrChange w:id="1022" w:author="Natasa Kandic" w:date="2020-05-21T09:30:00Z">
            <w:rPr>
              <w:rFonts w:ascii="Times New Roman" w:hAnsi="Times New Roman" w:cs="Times New Roman"/>
              <w:b/>
              <w:sz w:val="24"/>
              <w:szCs w:val="24"/>
              <w:highlight w:val="yellow"/>
              <w:lang w:val="sr-Latn-RS"/>
            </w:rPr>
          </w:rPrChange>
        </w:rPr>
        <w:t>F</w:t>
      </w:r>
      <w:r w:rsidR="0039162F" w:rsidRPr="00185EDE">
        <w:rPr>
          <w:rFonts w:ascii="Times New Roman" w:hAnsi="Times New Roman" w:cs="Times New Roman"/>
          <w:b/>
          <w:sz w:val="24"/>
          <w:szCs w:val="24"/>
          <w:lang w:val="sr-Latn-RS"/>
          <w:rPrChange w:id="1023" w:author="Natasa Kandic" w:date="2020-05-21T09:30:00Z">
            <w:rPr>
              <w:rFonts w:ascii="Times New Roman" w:hAnsi="Times New Roman" w:cs="Times New Roman"/>
              <w:b/>
              <w:sz w:val="24"/>
              <w:szCs w:val="24"/>
              <w:highlight w:val="yellow"/>
              <w:lang w:val="sr-Latn-RS"/>
            </w:rPr>
          </w:rPrChange>
        </w:rPr>
        <w:t xml:space="preserve">ondaciji Srebrenica </w:t>
      </w:r>
      <w:r w:rsidR="00E87303" w:rsidRPr="00185EDE">
        <w:rPr>
          <w:rFonts w:ascii="Times New Roman" w:hAnsi="Times New Roman" w:cs="Times New Roman"/>
          <w:b/>
          <w:sz w:val="24"/>
          <w:szCs w:val="24"/>
          <w:lang w:val="sr-Latn-RS"/>
          <w:rPrChange w:id="1024" w:author="Natasa Kandic" w:date="2020-05-21T09:30:00Z">
            <w:rPr>
              <w:rFonts w:ascii="Times New Roman" w:hAnsi="Times New Roman" w:cs="Times New Roman"/>
              <w:b/>
              <w:sz w:val="24"/>
              <w:szCs w:val="24"/>
              <w:highlight w:val="yellow"/>
              <w:lang w:val="sr-Latn-RS"/>
            </w:rPr>
          </w:rPrChange>
        </w:rPr>
        <w:t xml:space="preserve">– </w:t>
      </w:r>
      <w:r w:rsidR="0039162F" w:rsidRPr="00185EDE">
        <w:rPr>
          <w:rFonts w:ascii="Times New Roman" w:hAnsi="Times New Roman" w:cs="Times New Roman"/>
          <w:b/>
          <w:sz w:val="24"/>
          <w:szCs w:val="24"/>
          <w:lang w:val="sr-Latn-RS"/>
          <w:rPrChange w:id="1025" w:author="Natasa Kandic" w:date="2020-05-21T09:30:00Z">
            <w:rPr>
              <w:rFonts w:ascii="Times New Roman" w:hAnsi="Times New Roman" w:cs="Times New Roman"/>
              <w:b/>
              <w:sz w:val="24"/>
              <w:szCs w:val="24"/>
              <w:highlight w:val="yellow"/>
              <w:lang w:val="sr-Latn-RS"/>
            </w:rPr>
          </w:rPrChange>
        </w:rPr>
        <w:t>Potočari, aneksi člana Dejtonskog sporazuma o osnivanju komisije da se utvrde i spomenik i nacionaln</w:t>
      </w:r>
      <w:r w:rsidR="00E87303" w:rsidRPr="00185EDE">
        <w:rPr>
          <w:rFonts w:ascii="Times New Roman" w:hAnsi="Times New Roman" w:cs="Times New Roman"/>
          <w:b/>
          <w:sz w:val="24"/>
          <w:szCs w:val="24"/>
          <w:lang w:val="sr-Latn-RS"/>
          <w:rPrChange w:id="1026" w:author="Natasa Kandic" w:date="2020-05-21T09:30:00Z">
            <w:rPr>
              <w:rFonts w:ascii="Times New Roman" w:hAnsi="Times New Roman" w:cs="Times New Roman"/>
              <w:b/>
              <w:sz w:val="24"/>
              <w:szCs w:val="24"/>
              <w:highlight w:val="yellow"/>
              <w:lang w:val="sr-Latn-RS"/>
            </w:rPr>
          </w:rPrChange>
        </w:rPr>
        <w:t>a</w:t>
      </w:r>
      <w:r w:rsidR="0039162F" w:rsidRPr="00185EDE">
        <w:rPr>
          <w:rFonts w:ascii="Times New Roman" w:hAnsi="Times New Roman" w:cs="Times New Roman"/>
          <w:b/>
          <w:sz w:val="24"/>
          <w:szCs w:val="24"/>
          <w:lang w:val="sr-Latn-RS"/>
          <w:rPrChange w:id="1027" w:author="Natasa Kandic" w:date="2020-05-21T09:30:00Z">
            <w:rPr>
              <w:rFonts w:ascii="Times New Roman" w:hAnsi="Times New Roman" w:cs="Times New Roman"/>
              <w:b/>
              <w:sz w:val="24"/>
              <w:szCs w:val="24"/>
              <w:highlight w:val="yellow"/>
              <w:lang w:val="sr-Latn-RS"/>
            </w:rPr>
          </w:rPrChange>
        </w:rPr>
        <w:t xml:space="preserve"> baštin</w:t>
      </w:r>
      <w:r w:rsidR="00E87303" w:rsidRPr="00185EDE">
        <w:rPr>
          <w:rFonts w:ascii="Times New Roman" w:hAnsi="Times New Roman" w:cs="Times New Roman"/>
          <w:b/>
          <w:sz w:val="24"/>
          <w:szCs w:val="24"/>
          <w:lang w:val="sr-Latn-RS"/>
          <w:rPrChange w:id="1028" w:author="Natasa Kandic" w:date="2020-05-21T09:30:00Z">
            <w:rPr>
              <w:rFonts w:ascii="Times New Roman" w:hAnsi="Times New Roman" w:cs="Times New Roman"/>
              <w:b/>
              <w:sz w:val="24"/>
              <w:szCs w:val="24"/>
              <w:highlight w:val="yellow"/>
              <w:lang w:val="sr-Latn-RS"/>
            </w:rPr>
          </w:rPrChange>
        </w:rPr>
        <w:t>a i tako dalje</w:t>
      </w:r>
      <w:r w:rsidR="0039162F" w:rsidRPr="00185EDE">
        <w:rPr>
          <w:rFonts w:ascii="Times New Roman" w:hAnsi="Times New Roman" w:cs="Times New Roman"/>
          <w:b/>
          <w:sz w:val="24"/>
          <w:szCs w:val="24"/>
          <w:lang w:val="sr-Latn-RS"/>
          <w:rPrChange w:id="1029" w:author="Natasa Kandic" w:date="2020-05-21T09:30:00Z">
            <w:rPr>
              <w:rFonts w:ascii="Times New Roman" w:hAnsi="Times New Roman" w:cs="Times New Roman"/>
              <w:b/>
              <w:sz w:val="24"/>
              <w:szCs w:val="24"/>
              <w:highlight w:val="yellow"/>
              <w:lang w:val="sr-Latn-RS"/>
            </w:rPr>
          </w:rPrChange>
        </w:rPr>
        <w:t>. I tako</w:t>
      </w:r>
      <w:r w:rsidR="00E87303" w:rsidRPr="00185EDE">
        <w:rPr>
          <w:rFonts w:ascii="Times New Roman" w:hAnsi="Times New Roman" w:cs="Times New Roman"/>
          <w:b/>
          <w:sz w:val="24"/>
          <w:szCs w:val="24"/>
          <w:lang w:val="sr-Latn-RS"/>
          <w:rPrChange w:id="1030" w:author="Natasa Kandic" w:date="2020-05-21T09:30:00Z">
            <w:rPr>
              <w:rFonts w:ascii="Times New Roman" w:hAnsi="Times New Roman" w:cs="Times New Roman"/>
              <w:b/>
              <w:sz w:val="24"/>
              <w:szCs w:val="24"/>
              <w:highlight w:val="yellow"/>
              <w:lang w:val="sr-Latn-RS"/>
            </w:rPr>
          </w:rPrChange>
        </w:rPr>
        <w:t>, to je</w:t>
      </w:r>
      <w:r w:rsidR="0039162F" w:rsidRPr="00185EDE">
        <w:rPr>
          <w:rFonts w:ascii="Times New Roman" w:hAnsi="Times New Roman" w:cs="Times New Roman"/>
          <w:b/>
          <w:sz w:val="24"/>
          <w:szCs w:val="24"/>
          <w:lang w:val="sr-Latn-RS"/>
          <w:rPrChange w:id="1031" w:author="Natasa Kandic" w:date="2020-05-21T09:30:00Z">
            <w:rPr>
              <w:rFonts w:ascii="Times New Roman" w:hAnsi="Times New Roman" w:cs="Times New Roman"/>
              <w:b/>
              <w:sz w:val="24"/>
              <w:szCs w:val="24"/>
              <w:highlight w:val="yellow"/>
              <w:lang w:val="sr-Latn-RS"/>
            </w:rPr>
          </w:rPrChange>
        </w:rPr>
        <w:t xml:space="preserve"> niz</w:t>
      </w:r>
      <w:r w:rsidR="00E87303" w:rsidRPr="00185EDE">
        <w:rPr>
          <w:rFonts w:ascii="Times New Roman" w:hAnsi="Times New Roman" w:cs="Times New Roman"/>
          <w:b/>
          <w:sz w:val="24"/>
          <w:szCs w:val="24"/>
          <w:lang w:val="sr-Latn-RS"/>
          <w:rPrChange w:id="1032" w:author="Natasa Kandic" w:date="2020-05-21T09:30:00Z">
            <w:rPr>
              <w:rFonts w:ascii="Times New Roman" w:hAnsi="Times New Roman" w:cs="Times New Roman"/>
              <w:b/>
              <w:sz w:val="24"/>
              <w:szCs w:val="24"/>
              <w:highlight w:val="yellow"/>
              <w:lang w:val="sr-Latn-RS"/>
            </w:rPr>
          </w:rPrChange>
        </w:rPr>
        <w:t>,</w:t>
      </w:r>
      <w:r w:rsidR="0039162F" w:rsidRPr="00185EDE">
        <w:rPr>
          <w:rFonts w:ascii="Times New Roman" w:hAnsi="Times New Roman" w:cs="Times New Roman"/>
          <w:b/>
          <w:sz w:val="24"/>
          <w:szCs w:val="24"/>
          <w:lang w:val="sr-Latn-RS"/>
          <w:rPrChange w:id="1033" w:author="Natasa Kandic" w:date="2020-05-21T09:30:00Z">
            <w:rPr>
              <w:rFonts w:ascii="Times New Roman" w:hAnsi="Times New Roman" w:cs="Times New Roman"/>
              <w:b/>
              <w:sz w:val="24"/>
              <w:szCs w:val="24"/>
              <w:highlight w:val="yellow"/>
              <w:lang w:val="sr-Latn-RS"/>
            </w:rPr>
          </w:rPrChange>
        </w:rPr>
        <w:t xml:space="preserve"> niz odluka koje su u</w:t>
      </w:r>
      <w:r w:rsidR="00E87303" w:rsidRPr="00185EDE">
        <w:rPr>
          <w:rFonts w:ascii="Times New Roman" w:hAnsi="Times New Roman" w:cs="Times New Roman"/>
          <w:b/>
          <w:sz w:val="24"/>
          <w:szCs w:val="24"/>
          <w:lang w:val="sr-Latn-RS"/>
          <w:rPrChange w:id="1034" w:author="Natasa Kandic" w:date="2020-05-21T09:30:00Z">
            <w:rPr>
              <w:rFonts w:ascii="Times New Roman" w:hAnsi="Times New Roman" w:cs="Times New Roman"/>
              <w:b/>
              <w:sz w:val="24"/>
              <w:szCs w:val="24"/>
              <w:highlight w:val="yellow"/>
              <w:lang w:val="sr-Latn-RS"/>
            </w:rPr>
          </w:rPrChange>
        </w:rPr>
        <w:t xml:space="preserve"> </w:t>
      </w:r>
      <w:r w:rsidR="0039162F" w:rsidRPr="00185EDE">
        <w:rPr>
          <w:rFonts w:ascii="Times New Roman" w:hAnsi="Times New Roman" w:cs="Times New Roman"/>
          <w:b/>
          <w:sz w:val="24"/>
          <w:szCs w:val="24"/>
          <w:lang w:val="sr-Latn-RS"/>
          <w:rPrChange w:id="1035" w:author="Natasa Kandic" w:date="2020-05-21T09:30:00Z">
            <w:rPr>
              <w:rFonts w:ascii="Times New Roman" w:hAnsi="Times New Roman" w:cs="Times New Roman"/>
              <w:b/>
              <w:sz w:val="24"/>
              <w:szCs w:val="24"/>
              <w:highlight w:val="yellow"/>
              <w:lang w:val="sr-Latn-RS"/>
            </w:rPr>
          </w:rPrChange>
        </w:rPr>
        <w:t xml:space="preserve">stvari </w:t>
      </w:r>
      <w:r w:rsidR="00E87303" w:rsidRPr="00185EDE">
        <w:rPr>
          <w:rFonts w:ascii="Times New Roman" w:hAnsi="Times New Roman" w:cs="Times New Roman"/>
          <w:b/>
          <w:sz w:val="24"/>
          <w:szCs w:val="24"/>
          <w:lang w:val="sr-Latn-RS"/>
          <w:rPrChange w:id="1036" w:author="Natasa Kandic" w:date="2020-05-21T09:30:00Z">
            <w:rPr>
              <w:rFonts w:ascii="Times New Roman" w:hAnsi="Times New Roman" w:cs="Times New Roman"/>
              <w:b/>
              <w:sz w:val="24"/>
              <w:szCs w:val="24"/>
              <w:highlight w:val="yellow"/>
              <w:lang w:val="sr-Latn-RS"/>
            </w:rPr>
          </w:rPrChange>
        </w:rPr>
        <w:t xml:space="preserve">sve </w:t>
      </w:r>
      <w:r w:rsidR="0039162F" w:rsidRPr="00185EDE">
        <w:rPr>
          <w:rFonts w:ascii="Times New Roman" w:hAnsi="Times New Roman" w:cs="Times New Roman"/>
          <w:b/>
          <w:sz w:val="24"/>
          <w:szCs w:val="24"/>
          <w:lang w:val="sr-Latn-RS"/>
          <w:rPrChange w:id="1037" w:author="Natasa Kandic" w:date="2020-05-21T09:30:00Z">
            <w:rPr>
              <w:rFonts w:ascii="Times New Roman" w:hAnsi="Times New Roman" w:cs="Times New Roman"/>
              <w:b/>
              <w:sz w:val="24"/>
              <w:szCs w:val="24"/>
              <w:highlight w:val="yellow"/>
              <w:lang w:val="sr-Latn-RS"/>
            </w:rPr>
          </w:rPrChange>
        </w:rPr>
        <w:t>bačene</w:t>
      </w:r>
      <w:r w:rsidR="00E87303" w:rsidRPr="00185EDE">
        <w:rPr>
          <w:rFonts w:ascii="Times New Roman" w:hAnsi="Times New Roman" w:cs="Times New Roman"/>
          <w:b/>
          <w:sz w:val="24"/>
          <w:szCs w:val="24"/>
          <w:lang w:val="sr-Latn-RS"/>
          <w:rPrChange w:id="1038" w:author="Natasa Kandic" w:date="2020-05-21T09:30:00Z">
            <w:rPr>
              <w:rFonts w:ascii="Times New Roman" w:hAnsi="Times New Roman" w:cs="Times New Roman"/>
              <w:b/>
              <w:sz w:val="24"/>
              <w:szCs w:val="24"/>
              <w:highlight w:val="yellow"/>
              <w:lang w:val="sr-Latn-RS"/>
            </w:rPr>
          </w:rPrChange>
        </w:rPr>
        <w:t>,</w:t>
      </w:r>
      <w:r w:rsidR="0039162F" w:rsidRPr="00185EDE">
        <w:rPr>
          <w:rFonts w:ascii="Times New Roman" w:hAnsi="Times New Roman" w:cs="Times New Roman"/>
          <w:b/>
          <w:sz w:val="24"/>
          <w:szCs w:val="24"/>
          <w:lang w:val="sr-Latn-RS"/>
          <w:rPrChange w:id="1039" w:author="Natasa Kandic" w:date="2020-05-21T09:30:00Z">
            <w:rPr>
              <w:rFonts w:ascii="Times New Roman" w:hAnsi="Times New Roman" w:cs="Times New Roman"/>
              <w:b/>
              <w:sz w:val="24"/>
              <w:szCs w:val="24"/>
              <w:highlight w:val="yellow"/>
              <w:lang w:val="sr-Latn-RS"/>
            </w:rPr>
          </w:rPrChange>
        </w:rPr>
        <w:t xml:space="preserve"> takoreći</w:t>
      </w:r>
      <w:r w:rsidR="00E87303" w:rsidRPr="00185EDE">
        <w:rPr>
          <w:rFonts w:ascii="Times New Roman" w:hAnsi="Times New Roman" w:cs="Times New Roman"/>
          <w:b/>
          <w:sz w:val="24"/>
          <w:szCs w:val="24"/>
          <w:lang w:val="sr-Latn-RS"/>
          <w:rPrChange w:id="1040" w:author="Natasa Kandic" w:date="2020-05-21T09:30:00Z">
            <w:rPr>
              <w:rFonts w:ascii="Times New Roman" w:hAnsi="Times New Roman" w:cs="Times New Roman"/>
              <w:b/>
              <w:sz w:val="24"/>
              <w:szCs w:val="24"/>
              <w:highlight w:val="yellow"/>
              <w:lang w:val="sr-Latn-RS"/>
            </w:rPr>
          </w:rPrChange>
        </w:rPr>
        <w:t>,</w:t>
      </w:r>
      <w:r w:rsidR="0039162F" w:rsidRPr="00185EDE">
        <w:rPr>
          <w:rFonts w:ascii="Times New Roman" w:hAnsi="Times New Roman" w:cs="Times New Roman"/>
          <w:b/>
          <w:sz w:val="24"/>
          <w:szCs w:val="24"/>
          <w:lang w:val="sr-Latn-RS"/>
          <w:rPrChange w:id="1041" w:author="Natasa Kandic" w:date="2020-05-21T09:30:00Z">
            <w:rPr>
              <w:rFonts w:ascii="Times New Roman" w:hAnsi="Times New Roman" w:cs="Times New Roman"/>
              <w:b/>
              <w:sz w:val="24"/>
              <w:szCs w:val="24"/>
              <w:highlight w:val="yellow"/>
              <w:lang w:val="sr-Latn-RS"/>
            </w:rPr>
          </w:rPrChange>
        </w:rPr>
        <w:t xml:space="preserve"> od spolja</w:t>
      </w:r>
      <w:r w:rsidR="0039162F" w:rsidRPr="00185EDE">
        <w:rPr>
          <w:rFonts w:ascii="Times New Roman" w:hAnsi="Times New Roman" w:cs="Times New Roman"/>
          <w:sz w:val="24"/>
          <w:szCs w:val="24"/>
          <w:lang w:val="sr-Latn-RS"/>
        </w:rPr>
        <w:t>. Ono što je važno</w:t>
      </w:r>
      <w:r w:rsidR="00E87303" w:rsidRPr="00185EDE">
        <w:rPr>
          <w:rFonts w:ascii="Times New Roman" w:hAnsi="Times New Roman" w:cs="Times New Roman"/>
          <w:sz w:val="24"/>
          <w:szCs w:val="24"/>
          <w:lang w:val="sr-Latn-RS"/>
        </w:rPr>
        <w:t>,</w:t>
      </w:r>
      <w:r w:rsidR="0039162F" w:rsidRPr="00185EDE">
        <w:rPr>
          <w:rFonts w:ascii="Times New Roman" w:hAnsi="Times New Roman" w:cs="Times New Roman"/>
          <w:sz w:val="24"/>
          <w:szCs w:val="24"/>
          <w:lang w:val="sr-Latn-RS"/>
        </w:rPr>
        <w:t xml:space="preserve"> i to je sad</w:t>
      </w:r>
      <w:r w:rsidR="00E87303" w:rsidRPr="00185EDE">
        <w:rPr>
          <w:rFonts w:ascii="Times New Roman" w:hAnsi="Times New Roman" w:cs="Times New Roman"/>
          <w:sz w:val="24"/>
          <w:szCs w:val="24"/>
          <w:lang w:val="sr-Latn-RS"/>
        </w:rPr>
        <w:t xml:space="preserve"> taj koji</w:t>
      </w:r>
      <w:r w:rsidR="00120B73" w:rsidRPr="00185EDE">
        <w:rPr>
          <w:rFonts w:ascii="Times New Roman" w:hAnsi="Times New Roman" w:cs="Times New Roman"/>
          <w:sz w:val="24"/>
          <w:szCs w:val="24"/>
          <w:lang w:val="sr-Latn-RS"/>
        </w:rPr>
        <w:t xml:space="preserve"> je banalan</w:t>
      </w:r>
      <w:r w:rsidR="00E87303" w:rsidRPr="00185EDE">
        <w:rPr>
          <w:rFonts w:ascii="Times New Roman" w:hAnsi="Times New Roman" w:cs="Times New Roman"/>
          <w:sz w:val="24"/>
          <w:szCs w:val="24"/>
          <w:lang w:val="sr-Latn-RS"/>
        </w:rPr>
        <w:t>,</w:t>
      </w:r>
      <w:r w:rsidR="00120B73" w:rsidRPr="00185EDE">
        <w:rPr>
          <w:rFonts w:ascii="Times New Roman" w:hAnsi="Times New Roman" w:cs="Times New Roman"/>
          <w:sz w:val="24"/>
          <w:szCs w:val="24"/>
          <w:lang w:val="sr-Latn-RS"/>
        </w:rPr>
        <w:t xml:space="preserve"> za svakog ko živi ovde zvuči to kao jedna stvar koju svako čuje na pijaci, a evo </w:t>
      </w:r>
      <w:r w:rsidR="00E87303" w:rsidRPr="00185EDE">
        <w:rPr>
          <w:rFonts w:ascii="Times New Roman" w:hAnsi="Times New Roman" w:cs="Times New Roman"/>
          <w:sz w:val="24"/>
          <w:szCs w:val="24"/>
          <w:lang w:val="sr-Latn-RS"/>
        </w:rPr>
        <w:t xml:space="preserve">je ću </w:t>
      </w:r>
      <w:r w:rsidR="00120B73" w:rsidRPr="00185EDE">
        <w:rPr>
          <w:rFonts w:ascii="Times New Roman" w:hAnsi="Times New Roman" w:cs="Times New Roman"/>
          <w:sz w:val="24"/>
          <w:szCs w:val="24"/>
          <w:lang w:val="sr-Latn-RS"/>
        </w:rPr>
        <w:t xml:space="preserve">ipak i ovde izgovoriti. </w:t>
      </w:r>
      <w:r w:rsidR="00120B73" w:rsidRPr="00185EDE">
        <w:rPr>
          <w:rFonts w:ascii="Times New Roman" w:hAnsi="Times New Roman" w:cs="Times New Roman"/>
          <w:sz w:val="24"/>
          <w:szCs w:val="24"/>
          <w:lang w:val="sr-Latn-RS"/>
          <w:rPrChange w:id="1042" w:author="Natasa Kandic" w:date="2020-05-21T09:30:00Z">
            <w:rPr>
              <w:rFonts w:ascii="Times New Roman" w:hAnsi="Times New Roman" w:cs="Times New Roman"/>
              <w:sz w:val="24"/>
              <w:szCs w:val="24"/>
              <w:highlight w:val="yellow"/>
              <w:lang w:val="sr-Latn-RS"/>
            </w:rPr>
          </w:rPrChange>
        </w:rPr>
        <w:t>To obezbeđenje moralnog sećanja od strane internacionalne</w:t>
      </w:r>
      <w:r w:rsidR="00E87303" w:rsidRPr="00185EDE">
        <w:rPr>
          <w:rFonts w:ascii="Times New Roman" w:hAnsi="Times New Roman" w:cs="Times New Roman"/>
          <w:sz w:val="24"/>
          <w:szCs w:val="24"/>
          <w:lang w:val="sr-Latn-RS"/>
          <w:rPrChange w:id="1043" w:author="Natasa Kandic" w:date="2020-05-21T09:30:00Z">
            <w:rPr>
              <w:rFonts w:ascii="Times New Roman" w:hAnsi="Times New Roman" w:cs="Times New Roman"/>
              <w:sz w:val="24"/>
              <w:szCs w:val="24"/>
              <w:highlight w:val="yellow"/>
              <w:lang w:val="sr-Latn-RS"/>
            </w:rPr>
          </w:rPrChange>
        </w:rPr>
        <w:t>,</w:t>
      </w:r>
      <w:r w:rsidR="00120B73" w:rsidRPr="00185EDE">
        <w:rPr>
          <w:rFonts w:ascii="Times New Roman" w:hAnsi="Times New Roman" w:cs="Times New Roman"/>
          <w:sz w:val="24"/>
          <w:szCs w:val="24"/>
          <w:lang w:val="sr-Latn-RS"/>
          <w:rPrChange w:id="1044" w:author="Natasa Kandic" w:date="2020-05-21T09:30:00Z">
            <w:rPr>
              <w:rFonts w:ascii="Times New Roman" w:hAnsi="Times New Roman" w:cs="Times New Roman"/>
              <w:sz w:val="24"/>
              <w:szCs w:val="24"/>
              <w:highlight w:val="yellow"/>
              <w:lang w:val="sr-Latn-RS"/>
            </w:rPr>
          </w:rPrChange>
        </w:rPr>
        <w:t xml:space="preserve"> međunarodne zajednice </w:t>
      </w:r>
      <w:r w:rsidR="00E87303" w:rsidRPr="00185EDE">
        <w:rPr>
          <w:rFonts w:ascii="Times New Roman" w:hAnsi="Times New Roman" w:cs="Times New Roman"/>
          <w:sz w:val="24"/>
          <w:szCs w:val="24"/>
          <w:lang w:val="sr-Latn-RS"/>
          <w:rPrChange w:id="1045" w:author="Natasa Kandic" w:date="2020-05-21T09:30:00Z">
            <w:rPr>
              <w:rFonts w:ascii="Times New Roman" w:hAnsi="Times New Roman" w:cs="Times New Roman"/>
              <w:sz w:val="24"/>
              <w:szCs w:val="24"/>
              <w:highlight w:val="yellow"/>
              <w:lang w:val="sr-Latn-RS"/>
            </w:rPr>
          </w:rPrChange>
        </w:rPr>
        <w:t xml:space="preserve">i </w:t>
      </w:r>
      <w:r w:rsidR="00120B73" w:rsidRPr="00185EDE">
        <w:rPr>
          <w:rFonts w:ascii="Times New Roman" w:hAnsi="Times New Roman" w:cs="Times New Roman"/>
          <w:sz w:val="24"/>
          <w:szCs w:val="24"/>
          <w:lang w:val="sr-Latn-RS"/>
          <w:rPrChange w:id="1046" w:author="Natasa Kandic" w:date="2020-05-21T09:30:00Z">
            <w:rPr>
              <w:rFonts w:ascii="Times New Roman" w:hAnsi="Times New Roman" w:cs="Times New Roman"/>
              <w:sz w:val="24"/>
              <w:szCs w:val="24"/>
              <w:highlight w:val="yellow"/>
              <w:lang w:val="sr-Latn-RS"/>
            </w:rPr>
          </w:rPrChange>
        </w:rPr>
        <w:t>u</w:t>
      </w:r>
      <w:r w:rsidR="00E87303" w:rsidRPr="00185EDE">
        <w:rPr>
          <w:rFonts w:ascii="Times New Roman" w:hAnsi="Times New Roman" w:cs="Times New Roman"/>
          <w:sz w:val="24"/>
          <w:szCs w:val="24"/>
          <w:lang w:val="sr-Latn-RS"/>
          <w:rPrChange w:id="1047" w:author="Natasa Kandic" w:date="2020-05-21T09:30:00Z">
            <w:rPr>
              <w:rFonts w:ascii="Times New Roman" w:hAnsi="Times New Roman" w:cs="Times New Roman"/>
              <w:sz w:val="24"/>
              <w:szCs w:val="24"/>
              <w:highlight w:val="yellow"/>
              <w:lang w:val="sr-Latn-RS"/>
            </w:rPr>
          </w:rPrChange>
        </w:rPr>
        <w:t xml:space="preserve"> </w:t>
      </w:r>
      <w:r w:rsidR="00120B73" w:rsidRPr="00185EDE">
        <w:rPr>
          <w:rFonts w:ascii="Times New Roman" w:hAnsi="Times New Roman" w:cs="Times New Roman"/>
          <w:sz w:val="24"/>
          <w:szCs w:val="24"/>
          <w:lang w:val="sr-Latn-RS"/>
          <w:rPrChange w:id="1048" w:author="Natasa Kandic" w:date="2020-05-21T09:30:00Z">
            <w:rPr>
              <w:rFonts w:ascii="Times New Roman" w:hAnsi="Times New Roman" w:cs="Times New Roman"/>
              <w:sz w:val="24"/>
              <w:szCs w:val="24"/>
              <w:highlight w:val="yellow"/>
              <w:lang w:val="sr-Latn-RS"/>
            </w:rPr>
          </w:rPrChange>
        </w:rPr>
        <w:t>stvari promovisanje ljudskih prava kroz te institucije</w:t>
      </w:r>
      <w:r w:rsidR="00120B73" w:rsidRPr="00185EDE">
        <w:rPr>
          <w:rFonts w:ascii="Times New Roman" w:hAnsi="Times New Roman" w:cs="Times New Roman"/>
          <w:b/>
          <w:sz w:val="24"/>
          <w:szCs w:val="24"/>
          <w:lang w:val="sr-Latn-RS"/>
          <w:rPrChange w:id="1049" w:author="Natasa Kandic" w:date="2020-05-21T09:30:00Z">
            <w:rPr>
              <w:rFonts w:ascii="Times New Roman" w:hAnsi="Times New Roman" w:cs="Times New Roman"/>
              <w:b/>
              <w:sz w:val="24"/>
              <w:szCs w:val="24"/>
              <w:highlight w:val="yellow"/>
              <w:lang w:val="sr-Latn-RS"/>
            </w:rPr>
          </w:rPrChange>
        </w:rPr>
        <w:t xml:space="preserve">, ima za cilj da obezbedi i pacifikuje nestabilne granične zone Evropske </w:t>
      </w:r>
      <w:r w:rsidR="00FE7390" w:rsidRPr="00185EDE">
        <w:rPr>
          <w:rFonts w:ascii="Times New Roman" w:hAnsi="Times New Roman" w:cs="Times New Roman"/>
          <w:b/>
          <w:sz w:val="24"/>
          <w:szCs w:val="24"/>
          <w:lang w:val="sr-Latn-RS"/>
          <w:rPrChange w:id="1050" w:author="Natasa Kandic" w:date="2020-05-21T09:30:00Z">
            <w:rPr>
              <w:rFonts w:ascii="Times New Roman" w:hAnsi="Times New Roman" w:cs="Times New Roman"/>
              <w:b/>
              <w:sz w:val="24"/>
              <w:szCs w:val="24"/>
              <w:highlight w:val="yellow"/>
              <w:lang w:val="sr-Latn-RS"/>
            </w:rPr>
          </w:rPrChange>
        </w:rPr>
        <w:t xml:space="preserve">zajednice. To je prvi i najvažniji cilj. </w:t>
      </w:r>
      <w:r w:rsidR="00E87303" w:rsidRPr="00185EDE">
        <w:rPr>
          <w:rFonts w:ascii="Times New Roman" w:hAnsi="Times New Roman" w:cs="Times New Roman"/>
          <w:b/>
          <w:sz w:val="24"/>
          <w:szCs w:val="24"/>
          <w:lang w:val="sr-Latn-RS"/>
          <w:rPrChange w:id="1051" w:author="Natasa Kandic" w:date="2020-05-21T09:30:00Z">
            <w:rPr>
              <w:rFonts w:ascii="Times New Roman" w:hAnsi="Times New Roman" w:cs="Times New Roman"/>
              <w:b/>
              <w:sz w:val="24"/>
              <w:szCs w:val="24"/>
              <w:highlight w:val="yellow"/>
              <w:lang w:val="sr-Latn-RS"/>
            </w:rPr>
          </w:rPrChange>
        </w:rPr>
        <w:t>I t</w:t>
      </w:r>
      <w:r w:rsidR="00FE7390" w:rsidRPr="00185EDE">
        <w:rPr>
          <w:rFonts w:ascii="Times New Roman" w:hAnsi="Times New Roman" w:cs="Times New Roman"/>
          <w:b/>
          <w:sz w:val="24"/>
          <w:szCs w:val="24"/>
          <w:lang w:val="sr-Latn-RS"/>
          <w:rPrChange w:id="1052" w:author="Natasa Kandic" w:date="2020-05-21T09:30:00Z">
            <w:rPr>
              <w:rFonts w:ascii="Times New Roman" w:hAnsi="Times New Roman" w:cs="Times New Roman"/>
              <w:b/>
              <w:sz w:val="24"/>
              <w:szCs w:val="24"/>
              <w:highlight w:val="yellow"/>
              <w:lang w:val="sr-Latn-RS"/>
            </w:rPr>
          </w:rPrChange>
        </w:rPr>
        <w:t>o je strašno važno shvatiti i ja mislim da mi svi moramo da budemo kritični prema tome. Ono što je još važnije</w:t>
      </w:r>
      <w:r w:rsidR="00E87303" w:rsidRPr="00185EDE">
        <w:rPr>
          <w:rFonts w:ascii="Times New Roman" w:hAnsi="Times New Roman" w:cs="Times New Roman"/>
          <w:b/>
          <w:sz w:val="24"/>
          <w:szCs w:val="24"/>
          <w:lang w:val="sr-Latn-RS"/>
          <w:rPrChange w:id="1053" w:author="Natasa Kandic" w:date="2020-05-21T09:30:00Z">
            <w:rPr>
              <w:rFonts w:ascii="Times New Roman" w:hAnsi="Times New Roman" w:cs="Times New Roman"/>
              <w:b/>
              <w:sz w:val="24"/>
              <w:szCs w:val="24"/>
              <w:highlight w:val="yellow"/>
              <w:lang w:val="sr-Latn-RS"/>
            </w:rPr>
          </w:rPrChange>
        </w:rPr>
        <w:t xml:space="preserve"> –</w:t>
      </w:r>
      <w:r w:rsidR="00FE7390" w:rsidRPr="00185EDE">
        <w:rPr>
          <w:rFonts w:ascii="Times New Roman" w:hAnsi="Times New Roman" w:cs="Times New Roman"/>
          <w:b/>
          <w:sz w:val="24"/>
          <w:szCs w:val="24"/>
          <w:lang w:val="sr-Latn-RS"/>
          <w:rPrChange w:id="1054" w:author="Natasa Kandic" w:date="2020-05-21T09:30:00Z">
            <w:rPr>
              <w:rFonts w:ascii="Times New Roman" w:hAnsi="Times New Roman" w:cs="Times New Roman"/>
              <w:b/>
              <w:sz w:val="24"/>
              <w:szCs w:val="24"/>
              <w:highlight w:val="yellow"/>
              <w:lang w:val="sr-Latn-RS"/>
            </w:rPr>
          </w:rPrChange>
        </w:rPr>
        <w:t xml:space="preserve"> da ona ne doprinosi </w:t>
      </w:r>
      <w:r w:rsidR="00F12EDD" w:rsidRPr="00185EDE">
        <w:rPr>
          <w:rFonts w:ascii="Times New Roman" w:hAnsi="Times New Roman" w:cs="Times New Roman"/>
          <w:b/>
          <w:sz w:val="24"/>
          <w:szCs w:val="24"/>
          <w:lang w:val="sr-Latn-RS"/>
          <w:rPrChange w:id="1055" w:author="Natasa Kandic" w:date="2020-05-21T09:30:00Z">
            <w:rPr>
              <w:rFonts w:ascii="Times New Roman" w:hAnsi="Times New Roman" w:cs="Times New Roman"/>
              <w:b/>
              <w:sz w:val="24"/>
              <w:szCs w:val="24"/>
              <w:highlight w:val="yellow"/>
              <w:lang w:val="sr-Latn-RS"/>
            </w:rPr>
          </w:rPrChange>
        </w:rPr>
        <w:t>implementaciji normi i vrednosti ljudskih prav</w:t>
      </w:r>
      <w:r w:rsidR="00F12EDD" w:rsidRPr="00185EDE">
        <w:rPr>
          <w:rFonts w:ascii="Times New Roman" w:hAnsi="Times New Roman" w:cs="Times New Roman"/>
          <w:sz w:val="24"/>
          <w:szCs w:val="24"/>
          <w:lang w:val="sr-Latn-RS"/>
          <w:rPrChange w:id="1056" w:author="Natasa Kandic" w:date="2020-05-21T09:30:00Z">
            <w:rPr>
              <w:rFonts w:ascii="Times New Roman" w:hAnsi="Times New Roman" w:cs="Times New Roman"/>
              <w:sz w:val="24"/>
              <w:szCs w:val="24"/>
              <w:highlight w:val="yellow"/>
              <w:lang w:val="sr-Latn-RS"/>
            </w:rPr>
          </w:rPrChange>
        </w:rPr>
        <w:t>a. Ljudi koji, opet da se razumemo</w:t>
      </w:r>
      <w:r w:rsidR="00E87303" w:rsidRPr="00185EDE">
        <w:rPr>
          <w:rFonts w:ascii="Times New Roman" w:hAnsi="Times New Roman" w:cs="Times New Roman"/>
          <w:sz w:val="24"/>
          <w:szCs w:val="24"/>
          <w:lang w:val="sr-Latn-RS"/>
          <w:rPrChange w:id="1057" w:author="Natasa Kandic" w:date="2020-05-21T09:30:00Z">
            <w:rPr>
              <w:rFonts w:ascii="Times New Roman" w:hAnsi="Times New Roman" w:cs="Times New Roman"/>
              <w:sz w:val="24"/>
              <w:szCs w:val="24"/>
              <w:highlight w:val="yellow"/>
              <w:lang w:val="sr-Latn-RS"/>
            </w:rPr>
          </w:rPrChange>
        </w:rPr>
        <w:t xml:space="preserve"> –</w:t>
      </w:r>
      <w:r w:rsidR="00F12EDD" w:rsidRPr="00185EDE">
        <w:rPr>
          <w:rFonts w:ascii="Times New Roman" w:hAnsi="Times New Roman" w:cs="Times New Roman"/>
          <w:sz w:val="24"/>
          <w:szCs w:val="24"/>
          <w:lang w:val="sr-Latn-RS"/>
          <w:rPrChange w:id="1058" w:author="Natasa Kandic" w:date="2020-05-21T09:30:00Z">
            <w:rPr>
              <w:rFonts w:ascii="Times New Roman" w:hAnsi="Times New Roman" w:cs="Times New Roman"/>
              <w:sz w:val="24"/>
              <w:szCs w:val="24"/>
              <w:highlight w:val="yellow"/>
              <w:lang w:val="sr-Latn-RS"/>
            </w:rPr>
          </w:rPrChange>
        </w:rPr>
        <w:t xml:space="preserve"> vrlo je verovatno da je to ostavljeno </w:t>
      </w:r>
      <w:r w:rsidR="00E87303" w:rsidRPr="00185EDE">
        <w:rPr>
          <w:rFonts w:ascii="Times New Roman" w:hAnsi="Times New Roman" w:cs="Times New Roman"/>
          <w:sz w:val="24"/>
          <w:szCs w:val="24"/>
          <w:lang w:val="sr-Latn-RS"/>
          <w:rPrChange w:id="1059" w:author="Natasa Kandic" w:date="2020-05-21T09:30:00Z">
            <w:rPr>
              <w:rFonts w:ascii="Times New Roman" w:hAnsi="Times New Roman" w:cs="Times New Roman"/>
              <w:sz w:val="24"/>
              <w:szCs w:val="24"/>
              <w:highlight w:val="yellow"/>
              <w:lang w:val="sr-Latn-RS"/>
            </w:rPr>
          </w:rPrChange>
        </w:rPr>
        <w:t xml:space="preserve">samo </w:t>
      </w:r>
      <w:r w:rsidR="00F12EDD" w:rsidRPr="00185EDE">
        <w:rPr>
          <w:rFonts w:ascii="Times New Roman" w:hAnsi="Times New Roman" w:cs="Times New Roman"/>
          <w:sz w:val="24"/>
          <w:szCs w:val="24"/>
          <w:lang w:val="sr-Latn-RS"/>
          <w:rPrChange w:id="1060" w:author="Natasa Kandic" w:date="2020-05-21T09:30:00Z">
            <w:rPr>
              <w:rFonts w:ascii="Times New Roman" w:hAnsi="Times New Roman" w:cs="Times New Roman"/>
              <w:sz w:val="24"/>
              <w:szCs w:val="24"/>
              <w:highlight w:val="yellow"/>
              <w:lang w:val="sr-Latn-RS"/>
            </w:rPr>
          </w:rPrChange>
        </w:rPr>
        <w:t>kao odluka država</w:t>
      </w:r>
      <w:r w:rsidR="00C1142B" w:rsidRPr="00185EDE">
        <w:rPr>
          <w:rFonts w:ascii="Times New Roman" w:hAnsi="Times New Roman" w:cs="Times New Roman"/>
          <w:sz w:val="24"/>
          <w:szCs w:val="24"/>
          <w:lang w:val="sr-Latn-RS"/>
          <w:rPrChange w:id="1061" w:author="Natasa Kandic" w:date="2020-05-21T09:30:00Z">
            <w:rPr>
              <w:rFonts w:ascii="Times New Roman" w:hAnsi="Times New Roman" w:cs="Times New Roman"/>
              <w:sz w:val="24"/>
              <w:szCs w:val="24"/>
              <w:highlight w:val="yellow"/>
              <w:lang w:val="sr-Latn-RS"/>
            </w:rPr>
          </w:rPrChange>
        </w:rPr>
        <w:t>ma,</w:t>
      </w:r>
      <w:r w:rsidR="00F12EDD" w:rsidRPr="00185EDE">
        <w:rPr>
          <w:rFonts w:ascii="Times New Roman" w:hAnsi="Times New Roman" w:cs="Times New Roman"/>
          <w:sz w:val="24"/>
          <w:szCs w:val="24"/>
          <w:lang w:val="sr-Latn-RS"/>
          <w:rPrChange w:id="1062" w:author="Natasa Kandic" w:date="2020-05-21T09:30:00Z">
            <w:rPr>
              <w:rFonts w:ascii="Times New Roman" w:hAnsi="Times New Roman" w:cs="Times New Roman"/>
              <w:sz w:val="24"/>
              <w:szCs w:val="24"/>
              <w:highlight w:val="yellow"/>
              <w:lang w:val="sr-Latn-RS"/>
            </w:rPr>
          </w:rPrChange>
        </w:rPr>
        <w:t xml:space="preserve"> entitetima da li će da bude Srebrenica ili neće, </w:t>
      </w:r>
      <w:r w:rsidR="00C1142B" w:rsidRPr="00185EDE">
        <w:rPr>
          <w:rFonts w:ascii="Times New Roman" w:hAnsi="Times New Roman" w:cs="Times New Roman"/>
          <w:sz w:val="24"/>
          <w:szCs w:val="24"/>
          <w:lang w:val="sr-Latn-RS"/>
          <w:rPrChange w:id="1063" w:author="Natasa Kandic" w:date="2020-05-21T09:30:00Z">
            <w:rPr>
              <w:rFonts w:ascii="Times New Roman" w:hAnsi="Times New Roman" w:cs="Times New Roman"/>
              <w:sz w:val="24"/>
              <w:szCs w:val="24"/>
              <w:highlight w:val="yellow"/>
              <w:lang w:val="sr-Latn-RS"/>
            </w:rPr>
          </w:rPrChange>
        </w:rPr>
        <w:t xml:space="preserve">kao, </w:t>
      </w:r>
      <w:r w:rsidR="00F12EDD" w:rsidRPr="00185EDE">
        <w:rPr>
          <w:rFonts w:ascii="Times New Roman" w:hAnsi="Times New Roman" w:cs="Times New Roman"/>
          <w:sz w:val="24"/>
          <w:szCs w:val="24"/>
          <w:lang w:val="sr-Latn-RS"/>
          <w:rPrChange w:id="1064" w:author="Natasa Kandic" w:date="2020-05-21T09:30:00Z">
            <w:rPr>
              <w:rFonts w:ascii="Times New Roman" w:hAnsi="Times New Roman" w:cs="Times New Roman"/>
              <w:sz w:val="24"/>
              <w:szCs w:val="24"/>
              <w:highlight w:val="yellow"/>
              <w:lang w:val="sr-Latn-RS"/>
            </w:rPr>
          </w:rPrChange>
        </w:rPr>
        <w:t>mislim</w:t>
      </w:r>
      <w:r w:rsidR="00C1142B" w:rsidRPr="00185EDE">
        <w:rPr>
          <w:rFonts w:ascii="Times New Roman" w:hAnsi="Times New Roman" w:cs="Times New Roman"/>
          <w:sz w:val="24"/>
          <w:szCs w:val="24"/>
          <w:lang w:val="sr-Latn-RS"/>
          <w:rPrChange w:id="1065" w:author="Natasa Kandic" w:date="2020-05-21T09:30:00Z">
            <w:rPr>
              <w:rFonts w:ascii="Times New Roman" w:hAnsi="Times New Roman" w:cs="Times New Roman"/>
              <w:sz w:val="24"/>
              <w:szCs w:val="24"/>
              <w:highlight w:val="yellow"/>
              <w:lang w:val="sr-Latn-RS"/>
            </w:rPr>
          </w:rPrChange>
        </w:rPr>
        <w:t>,</w:t>
      </w:r>
      <w:r w:rsidR="00E87303" w:rsidRPr="00185EDE">
        <w:rPr>
          <w:rFonts w:ascii="Times New Roman" w:hAnsi="Times New Roman" w:cs="Times New Roman"/>
          <w:sz w:val="24"/>
          <w:szCs w:val="24"/>
          <w:lang w:val="sr-Latn-RS"/>
          <w:rPrChange w:id="1066" w:author="Natasa Kandic" w:date="2020-05-21T09:30:00Z">
            <w:rPr>
              <w:rFonts w:ascii="Times New Roman" w:hAnsi="Times New Roman" w:cs="Times New Roman"/>
              <w:sz w:val="24"/>
              <w:szCs w:val="24"/>
              <w:highlight w:val="yellow"/>
              <w:lang w:val="sr-Latn-RS"/>
            </w:rPr>
          </w:rPrChange>
        </w:rPr>
        <w:t xml:space="preserve"> </w:t>
      </w:r>
      <w:r w:rsidR="00F12EDD" w:rsidRPr="00185EDE">
        <w:rPr>
          <w:rFonts w:ascii="Times New Roman" w:hAnsi="Times New Roman" w:cs="Times New Roman"/>
          <w:sz w:val="24"/>
          <w:szCs w:val="24"/>
          <w:lang w:val="sr-Latn-RS"/>
          <w:rPrChange w:id="1067" w:author="Natasa Kandic" w:date="2020-05-21T09:30:00Z">
            <w:rPr>
              <w:rFonts w:ascii="Times New Roman" w:hAnsi="Times New Roman" w:cs="Times New Roman"/>
              <w:sz w:val="24"/>
              <w:szCs w:val="24"/>
              <w:highlight w:val="yellow"/>
              <w:lang w:val="sr-Latn-RS"/>
            </w:rPr>
          </w:rPrChange>
        </w:rPr>
        <w:t>Memorijalni centar. Verovatno</w:t>
      </w:r>
      <w:r w:rsidR="00C1142B" w:rsidRPr="00185EDE">
        <w:rPr>
          <w:rFonts w:ascii="Times New Roman" w:hAnsi="Times New Roman" w:cs="Times New Roman"/>
          <w:sz w:val="24"/>
          <w:szCs w:val="24"/>
          <w:lang w:val="sr-Latn-RS"/>
          <w:rPrChange w:id="1068" w:author="Natasa Kandic" w:date="2020-05-21T09:30:00Z">
            <w:rPr>
              <w:rFonts w:ascii="Times New Roman" w:hAnsi="Times New Roman" w:cs="Times New Roman"/>
              <w:sz w:val="24"/>
              <w:szCs w:val="24"/>
              <w:highlight w:val="yellow"/>
              <w:lang w:val="sr-Latn-RS"/>
            </w:rPr>
          </w:rPrChange>
        </w:rPr>
        <w:t xml:space="preserve"> to</w:t>
      </w:r>
      <w:r w:rsidR="00F12EDD" w:rsidRPr="00185EDE">
        <w:rPr>
          <w:rFonts w:ascii="Times New Roman" w:hAnsi="Times New Roman" w:cs="Times New Roman"/>
          <w:sz w:val="24"/>
          <w:szCs w:val="24"/>
          <w:lang w:val="sr-Latn-RS"/>
          <w:rPrChange w:id="1069" w:author="Natasa Kandic" w:date="2020-05-21T09:30:00Z">
            <w:rPr>
              <w:rFonts w:ascii="Times New Roman" w:hAnsi="Times New Roman" w:cs="Times New Roman"/>
              <w:sz w:val="24"/>
              <w:szCs w:val="24"/>
              <w:highlight w:val="yellow"/>
              <w:lang w:val="sr-Latn-RS"/>
            </w:rPr>
          </w:rPrChange>
        </w:rPr>
        <w:t xml:space="preserve"> ne bi ispalo</w:t>
      </w:r>
      <w:r w:rsidR="00C1142B" w:rsidRPr="00185EDE">
        <w:rPr>
          <w:rFonts w:ascii="Times New Roman" w:hAnsi="Times New Roman" w:cs="Times New Roman"/>
          <w:sz w:val="24"/>
          <w:szCs w:val="24"/>
          <w:lang w:val="sr-Latn-RS"/>
          <w:rPrChange w:id="1070" w:author="Natasa Kandic" w:date="2020-05-21T09:30:00Z">
            <w:rPr>
              <w:rFonts w:ascii="Times New Roman" w:hAnsi="Times New Roman" w:cs="Times New Roman"/>
              <w:sz w:val="24"/>
              <w:szCs w:val="24"/>
              <w:highlight w:val="yellow"/>
              <w:lang w:val="sr-Latn-RS"/>
            </w:rPr>
          </w:rPrChange>
        </w:rPr>
        <w:t>,</w:t>
      </w:r>
      <w:r w:rsidR="00F12EDD" w:rsidRPr="00185EDE">
        <w:rPr>
          <w:rFonts w:ascii="Times New Roman" w:hAnsi="Times New Roman" w:cs="Times New Roman"/>
          <w:sz w:val="24"/>
          <w:szCs w:val="24"/>
          <w:lang w:val="sr-Latn-RS"/>
          <w:rPrChange w:id="1071" w:author="Natasa Kandic" w:date="2020-05-21T09:30:00Z">
            <w:rPr>
              <w:rFonts w:ascii="Times New Roman" w:hAnsi="Times New Roman" w:cs="Times New Roman"/>
              <w:sz w:val="24"/>
              <w:szCs w:val="24"/>
              <w:highlight w:val="yellow"/>
              <w:lang w:val="sr-Latn-RS"/>
            </w:rPr>
          </w:rPrChange>
        </w:rPr>
        <w:t xml:space="preserve"> ni na šta ne bi ličilo i bilo bi mnogo gore. U tom smislu postoje mnoge beneficije od tog projekta</w:t>
      </w:r>
      <w:r w:rsidR="00510BAA" w:rsidRPr="00185EDE">
        <w:rPr>
          <w:rFonts w:ascii="Times New Roman" w:hAnsi="Times New Roman" w:cs="Times New Roman"/>
          <w:sz w:val="24"/>
          <w:szCs w:val="24"/>
          <w:lang w:val="sr-Latn-RS"/>
          <w:rPrChange w:id="1072" w:author="Natasa Kandic" w:date="2020-05-21T09:30:00Z">
            <w:rPr>
              <w:rFonts w:ascii="Times New Roman" w:hAnsi="Times New Roman" w:cs="Times New Roman"/>
              <w:sz w:val="24"/>
              <w:szCs w:val="24"/>
              <w:highlight w:val="yellow"/>
              <w:lang w:val="sr-Latn-RS"/>
            </w:rPr>
          </w:rPrChange>
        </w:rPr>
        <w:t>. Međutim</w:t>
      </w:r>
      <w:r w:rsidR="00C1142B" w:rsidRPr="00185EDE">
        <w:rPr>
          <w:rFonts w:ascii="Times New Roman" w:hAnsi="Times New Roman" w:cs="Times New Roman"/>
          <w:sz w:val="24"/>
          <w:szCs w:val="24"/>
          <w:lang w:val="sr-Latn-RS"/>
          <w:rPrChange w:id="1073"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74" w:author="Natasa Kandic" w:date="2020-05-21T09:30:00Z">
            <w:rPr>
              <w:rFonts w:ascii="Times New Roman" w:hAnsi="Times New Roman" w:cs="Times New Roman"/>
              <w:sz w:val="24"/>
              <w:szCs w:val="24"/>
              <w:highlight w:val="yellow"/>
              <w:lang w:val="sr-Latn-RS"/>
            </w:rPr>
          </w:rPrChange>
        </w:rPr>
        <w:t xml:space="preserve"> pod jedan</w:t>
      </w:r>
      <w:r w:rsidR="00C1142B" w:rsidRPr="00185EDE">
        <w:rPr>
          <w:rFonts w:ascii="Times New Roman" w:hAnsi="Times New Roman" w:cs="Times New Roman"/>
          <w:sz w:val="24"/>
          <w:szCs w:val="24"/>
          <w:lang w:val="sr-Latn-RS"/>
          <w:rPrChange w:id="1075"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76" w:author="Natasa Kandic" w:date="2020-05-21T09:30:00Z">
            <w:rPr>
              <w:rFonts w:ascii="Times New Roman" w:hAnsi="Times New Roman" w:cs="Times New Roman"/>
              <w:sz w:val="24"/>
              <w:szCs w:val="24"/>
              <w:highlight w:val="yellow"/>
              <w:lang w:val="sr-Latn-RS"/>
            </w:rPr>
          </w:rPrChange>
        </w:rPr>
        <w:t xml:space="preserve"> to je opet vezano jasno za entitete. Drugo</w:t>
      </w:r>
      <w:r w:rsidR="00C1142B" w:rsidRPr="00185EDE">
        <w:rPr>
          <w:rFonts w:ascii="Times New Roman" w:hAnsi="Times New Roman" w:cs="Times New Roman"/>
          <w:sz w:val="24"/>
          <w:szCs w:val="24"/>
          <w:lang w:val="sr-Latn-RS"/>
          <w:rPrChange w:id="1077"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78" w:author="Natasa Kandic" w:date="2020-05-21T09:30:00Z">
            <w:rPr>
              <w:rFonts w:ascii="Times New Roman" w:hAnsi="Times New Roman" w:cs="Times New Roman"/>
              <w:sz w:val="24"/>
              <w:szCs w:val="24"/>
              <w:highlight w:val="yellow"/>
              <w:lang w:val="sr-Latn-RS"/>
            </w:rPr>
          </w:rPrChange>
        </w:rPr>
        <w:t xml:space="preserve"> nemamo nikakav dokaz da ljudi koji su u</w:t>
      </w:r>
      <w:r w:rsidR="00C1142B" w:rsidRPr="00185EDE">
        <w:rPr>
          <w:rFonts w:ascii="Times New Roman" w:hAnsi="Times New Roman" w:cs="Times New Roman"/>
          <w:sz w:val="24"/>
          <w:szCs w:val="24"/>
          <w:lang w:val="sr-Latn-RS"/>
          <w:rPrChange w:id="1079" w:author="Natasa Kandic" w:date="2020-05-21T09:30:00Z">
            <w:rPr>
              <w:rFonts w:ascii="Times New Roman" w:hAnsi="Times New Roman" w:cs="Times New Roman"/>
              <w:sz w:val="24"/>
              <w:szCs w:val="24"/>
              <w:highlight w:val="yellow"/>
              <w:lang w:val="sr-Latn-RS"/>
            </w:rPr>
          </w:rPrChange>
        </w:rPr>
        <w:t xml:space="preserve"> </w:t>
      </w:r>
      <w:r w:rsidR="00510BAA" w:rsidRPr="00185EDE">
        <w:rPr>
          <w:rFonts w:ascii="Times New Roman" w:hAnsi="Times New Roman" w:cs="Times New Roman"/>
          <w:sz w:val="24"/>
          <w:szCs w:val="24"/>
          <w:lang w:val="sr-Latn-RS"/>
          <w:rPrChange w:id="1080" w:author="Natasa Kandic" w:date="2020-05-21T09:30:00Z">
            <w:rPr>
              <w:rFonts w:ascii="Times New Roman" w:hAnsi="Times New Roman" w:cs="Times New Roman"/>
              <w:sz w:val="24"/>
              <w:szCs w:val="24"/>
              <w:highlight w:val="yellow"/>
              <w:lang w:val="sr-Latn-RS"/>
            </w:rPr>
          </w:rPrChange>
        </w:rPr>
        <w:t>stvari benificirali od takvih projekata su postali više</w:t>
      </w:r>
      <w:r w:rsidR="00C1142B" w:rsidRPr="00185EDE">
        <w:rPr>
          <w:rFonts w:ascii="Times New Roman" w:hAnsi="Times New Roman" w:cs="Times New Roman"/>
          <w:sz w:val="24"/>
          <w:szCs w:val="24"/>
          <w:lang w:val="sr-Latn-RS"/>
          <w:rPrChange w:id="1081"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82" w:author="Natasa Kandic" w:date="2020-05-21T09:30:00Z">
            <w:rPr>
              <w:rFonts w:ascii="Times New Roman" w:hAnsi="Times New Roman" w:cs="Times New Roman"/>
              <w:sz w:val="24"/>
              <w:szCs w:val="24"/>
              <w:highlight w:val="yellow"/>
              <w:lang w:val="sr-Latn-RS"/>
            </w:rPr>
          </w:rPrChange>
        </w:rPr>
        <w:t xml:space="preserve"> da kažem</w:t>
      </w:r>
      <w:r w:rsidR="00C1142B" w:rsidRPr="00185EDE">
        <w:rPr>
          <w:rFonts w:ascii="Times New Roman" w:hAnsi="Times New Roman" w:cs="Times New Roman"/>
          <w:sz w:val="24"/>
          <w:szCs w:val="24"/>
          <w:lang w:val="sr-Latn-RS"/>
          <w:rPrChange w:id="1083"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84" w:author="Natasa Kandic" w:date="2020-05-21T09:30:00Z">
            <w:rPr>
              <w:rFonts w:ascii="Times New Roman" w:hAnsi="Times New Roman" w:cs="Times New Roman"/>
              <w:sz w:val="24"/>
              <w:szCs w:val="24"/>
              <w:highlight w:val="yellow"/>
              <w:lang w:val="sr-Latn-RS"/>
            </w:rPr>
          </w:rPrChange>
        </w:rPr>
        <w:t xml:space="preserve"> </w:t>
      </w:r>
      <w:r w:rsidR="00C1142B" w:rsidRPr="00185EDE">
        <w:rPr>
          <w:rFonts w:ascii="Times New Roman" w:hAnsi="Times New Roman" w:cs="Times New Roman"/>
          <w:sz w:val="24"/>
          <w:szCs w:val="24"/>
          <w:lang w:val="sr-Latn-RS"/>
          <w:rPrChange w:id="1085" w:author="Natasa Kandic" w:date="2020-05-21T09:30:00Z">
            <w:rPr>
              <w:rFonts w:ascii="Times New Roman" w:hAnsi="Times New Roman" w:cs="Times New Roman"/>
              <w:sz w:val="24"/>
              <w:szCs w:val="24"/>
              <w:highlight w:val="yellow"/>
              <w:lang w:val="sr-Latn-RS"/>
            </w:rPr>
          </w:rPrChange>
        </w:rPr>
        <w:t xml:space="preserve">pro </w:t>
      </w:r>
      <w:r w:rsidR="00510BAA" w:rsidRPr="00185EDE">
        <w:rPr>
          <w:rFonts w:ascii="Times New Roman" w:hAnsi="Times New Roman" w:cs="Times New Roman"/>
          <w:sz w:val="24"/>
          <w:szCs w:val="24"/>
          <w:lang w:val="sr-Latn-RS"/>
          <w:rPrChange w:id="1086" w:author="Natasa Kandic" w:date="2020-05-21T09:30:00Z">
            <w:rPr>
              <w:rFonts w:ascii="Times New Roman" w:hAnsi="Times New Roman" w:cs="Times New Roman"/>
              <w:sz w:val="24"/>
              <w:szCs w:val="24"/>
              <w:highlight w:val="yellow"/>
              <w:lang w:val="sr-Latn-RS"/>
            </w:rPr>
          </w:rPrChange>
        </w:rPr>
        <w:t>za ljudska prava. I to je</w:t>
      </w:r>
      <w:r w:rsidR="00C1142B" w:rsidRPr="00185EDE">
        <w:rPr>
          <w:rFonts w:ascii="Times New Roman" w:hAnsi="Times New Roman" w:cs="Times New Roman"/>
          <w:sz w:val="24"/>
          <w:szCs w:val="24"/>
          <w:lang w:val="sr-Latn-RS"/>
          <w:rPrChange w:id="1087"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88" w:author="Natasa Kandic" w:date="2020-05-21T09:30:00Z">
            <w:rPr>
              <w:rFonts w:ascii="Times New Roman" w:hAnsi="Times New Roman" w:cs="Times New Roman"/>
              <w:sz w:val="24"/>
              <w:szCs w:val="24"/>
              <w:highlight w:val="yellow"/>
              <w:lang w:val="sr-Latn-RS"/>
            </w:rPr>
          </w:rPrChange>
        </w:rPr>
        <w:t xml:space="preserve"> u</w:t>
      </w:r>
      <w:r w:rsidR="00C1142B" w:rsidRPr="00185EDE">
        <w:rPr>
          <w:rFonts w:ascii="Times New Roman" w:hAnsi="Times New Roman" w:cs="Times New Roman"/>
          <w:sz w:val="24"/>
          <w:szCs w:val="24"/>
          <w:lang w:val="sr-Latn-RS"/>
          <w:rPrChange w:id="1089" w:author="Natasa Kandic" w:date="2020-05-21T09:30:00Z">
            <w:rPr>
              <w:rFonts w:ascii="Times New Roman" w:hAnsi="Times New Roman" w:cs="Times New Roman"/>
              <w:sz w:val="24"/>
              <w:szCs w:val="24"/>
              <w:highlight w:val="yellow"/>
              <w:lang w:val="sr-Latn-RS"/>
            </w:rPr>
          </w:rPrChange>
        </w:rPr>
        <w:t xml:space="preserve"> </w:t>
      </w:r>
      <w:r w:rsidR="00510BAA" w:rsidRPr="00185EDE">
        <w:rPr>
          <w:rFonts w:ascii="Times New Roman" w:hAnsi="Times New Roman" w:cs="Times New Roman"/>
          <w:sz w:val="24"/>
          <w:szCs w:val="24"/>
          <w:lang w:val="sr-Latn-RS"/>
          <w:rPrChange w:id="1090" w:author="Natasa Kandic" w:date="2020-05-21T09:30:00Z">
            <w:rPr>
              <w:rFonts w:ascii="Times New Roman" w:hAnsi="Times New Roman" w:cs="Times New Roman"/>
              <w:sz w:val="24"/>
              <w:szCs w:val="24"/>
              <w:highlight w:val="yellow"/>
              <w:lang w:val="sr-Latn-RS"/>
            </w:rPr>
          </w:rPrChange>
        </w:rPr>
        <w:t>stvari</w:t>
      </w:r>
      <w:r w:rsidR="00C1142B" w:rsidRPr="00185EDE">
        <w:rPr>
          <w:rFonts w:ascii="Times New Roman" w:hAnsi="Times New Roman" w:cs="Times New Roman"/>
          <w:sz w:val="24"/>
          <w:szCs w:val="24"/>
          <w:lang w:val="sr-Latn-RS"/>
          <w:rPrChange w:id="1091" w:author="Natasa Kandic" w:date="2020-05-21T09:30:00Z">
            <w:rPr>
              <w:rFonts w:ascii="Times New Roman" w:hAnsi="Times New Roman" w:cs="Times New Roman"/>
              <w:sz w:val="24"/>
              <w:szCs w:val="24"/>
              <w:highlight w:val="yellow"/>
              <w:lang w:val="sr-Latn-RS"/>
            </w:rPr>
          </w:rPrChange>
        </w:rPr>
        <w:t>,</w:t>
      </w:r>
      <w:r w:rsidR="00510BAA" w:rsidRPr="00185EDE">
        <w:rPr>
          <w:rFonts w:ascii="Times New Roman" w:hAnsi="Times New Roman" w:cs="Times New Roman"/>
          <w:sz w:val="24"/>
          <w:szCs w:val="24"/>
          <w:lang w:val="sr-Latn-RS"/>
          <w:rPrChange w:id="1092" w:author="Natasa Kandic" w:date="2020-05-21T09:30:00Z">
            <w:rPr>
              <w:rFonts w:ascii="Times New Roman" w:hAnsi="Times New Roman" w:cs="Times New Roman"/>
              <w:sz w:val="24"/>
              <w:szCs w:val="24"/>
              <w:highlight w:val="yellow"/>
              <w:lang w:val="sr-Latn-RS"/>
            </w:rPr>
          </w:rPrChange>
        </w:rPr>
        <w:t xml:space="preserve"> najveći gubitak ovog čitavog projekta</w:t>
      </w:r>
      <w:r w:rsidR="00510BAA" w:rsidRPr="00185EDE">
        <w:rPr>
          <w:rFonts w:ascii="Times New Roman" w:hAnsi="Times New Roman" w:cs="Times New Roman"/>
          <w:sz w:val="24"/>
          <w:szCs w:val="24"/>
          <w:lang w:val="sr-Latn-RS"/>
        </w:rPr>
        <w:t xml:space="preserve">. </w:t>
      </w:r>
      <w:r w:rsidR="00C1142B" w:rsidRPr="00185EDE">
        <w:rPr>
          <w:rFonts w:ascii="Times New Roman" w:hAnsi="Times New Roman" w:cs="Times New Roman"/>
          <w:sz w:val="24"/>
          <w:szCs w:val="24"/>
          <w:lang w:val="sr-Latn-RS"/>
        </w:rPr>
        <w:t>(</w:t>
      </w:r>
      <w:r w:rsidR="00510BAA" w:rsidRPr="00185EDE">
        <w:rPr>
          <w:rFonts w:ascii="Times New Roman" w:hAnsi="Times New Roman" w:cs="Times New Roman"/>
          <w:sz w:val="24"/>
          <w:szCs w:val="24"/>
          <w:lang w:val="sr-Latn-RS"/>
        </w:rPr>
        <w:t>I evo</w:t>
      </w:r>
      <w:r w:rsidR="00C1142B" w:rsidRPr="00185EDE">
        <w:rPr>
          <w:rFonts w:ascii="Times New Roman" w:hAnsi="Times New Roman" w:cs="Times New Roman"/>
          <w:sz w:val="24"/>
          <w:szCs w:val="24"/>
          <w:lang w:val="sr-Latn-RS"/>
        </w:rPr>
        <w:t>,</w:t>
      </w:r>
      <w:r w:rsidR="00510BAA" w:rsidRPr="00185EDE">
        <w:rPr>
          <w:rFonts w:ascii="Times New Roman" w:hAnsi="Times New Roman" w:cs="Times New Roman"/>
          <w:sz w:val="24"/>
          <w:szCs w:val="24"/>
          <w:lang w:val="sr-Latn-RS"/>
        </w:rPr>
        <w:t xml:space="preserve"> verujem da treba da završim</w:t>
      </w:r>
      <w:r w:rsidR="0086152D" w:rsidRPr="00185EDE">
        <w:rPr>
          <w:rFonts w:ascii="Times New Roman" w:hAnsi="Times New Roman" w:cs="Times New Roman"/>
          <w:sz w:val="24"/>
          <w:szCs w:val="24"/>
          <w:lang w:val="sr-Latn-RS"/>
        </w:rPr>
        <w:t>.</w:t>
      </w:r>
      <w:r w:rsidR="00C1142B" w:rsidRPr="00185EDE">
        <w:rPr>
          <w:rFonts w:ascii="Times New Roman" w:hAnsi="Times New Roman" w:cs="Times New Roman"/>
          <w:sz w:val="24"/>
          <w:szCs w:val="24"/>
          <w:lang w:val="sr-Latn-RS"/>
        </w:rPr>
        <w:t xml:space="preserve"> Završavam.)</w:t>
      </w:r>
      <w:r w:rsidR="0086152D" w:rsidRPr="00185EDE">
        <w:rPr>
          <w:rFonts w:ascii="Times New Roman" w:hAnsi="Times New Roman" w:cs="Times New Roman"/>
          <w:sz w:val="24"/>
          <w:szCs w:val="24"/>
          <w:lang w:val="sr-Latn-RS"/>
        </w:rPr>
        <w:t xml:space="preserve"> </w:t>
      </w:r>
    </w:p>
    <w:p w14:paraId="7B98EF50" w14:textId="560F2D0B" w:rsidR="007F2652" w:rsidRPr="00185EDE" w:rsidRDefault="0086152D"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Super je</w:t>
      </w:r>
      <w:r w:rsidR="00C1142B" w:rsidRPr="00185EDE">
        <w:rPr>
          <w:rFonts w:ascii="Times New Roman" w:hAnsi="Times New Roman" w:cs="Times New Roman"/>
          <w:sz w:val="24"/>
          <w:szCs w:val="24"/>
          <w:lang w:val="sr-Latn-RS"/>
        </w:rPr>
        <w:t>, ja mislim,</w:t>
      </w:r>
      <w:r w:rsidRPr="00185EDE">
        <w:rPr>
          <w:rFonts w:ascii="Times New Roman" w:hAnsi="Times New Roman" w:cs="Times New Roman"/>
          <w:sz w:val="24"/>
          <w:szCs w:val="24"/>
          <w:lang w:val="sr-Latn-RS"/>
        </w:rPr>
        <w:t xml:space="preserve"> važno da shvatimo da na duge staze država nacija je važnija od ljudskih prava za ljude koji žive ovde. Zato što ono što se dešava i </w:t>
      </w:r>
      <w:r w:rsidR="00C1142B" w:rsidRPr="00185EDE">
        <w:rPr>
          <w:rFonts w:ascii="Times New Roman" w:hAnsi="Times New Roman" w:cs="Times New Roman"/>
          <w:sz w:val="24"/>
          <w:szCs w:val="24"/>
          <w:lang w:val="sr-Latn-RS"/>
        </w:rPr>
        <w:t xml:space="preserve">sad, </w:t>
      </w:r>
      <w:r w:rsidRPr="00185EDE">
        <w:rPr>
          <w:rFonts w:ascii="Times New Roman" w:hAnsi="Times New Roman" w:cs="Times New Roman"/>
          <w:sz w:val="24"/>
          <w:szCs w:val="24"/>
          <w:lang w:val="sr-Latn-RS"/>
        </w:rPr>
        <w:t xml:space="preserve">naravno nemam vremena da pričam ovde, ali to je najvažnije </w:t>
      </w:r>
      <w:r w:rsidR="00C1142B"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da postoji određeno balansiranje i razmena u dnevnoj politici između grupa žrtava, između grupa branitelja, između grupa koje pripadaj</w:t>
      </w:r>
      <w:r w:rsidR="00C1142B"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 xml:space="preserve"> raz</w:t>
      </w:r>
      <w:r w:rsidR="00C1142B" w:rsidRPr="00185EDE">
        <w:rPr>
          <w:rFonts w:ascii="Times New Roman" w:hAnsi="Times New Roman" w:cs="Times New Roman"/>
          <w:sz w:val="24"/>
          <w:szCs w:val="24"/>
          <w:lang w:val="sr-Latn-RS"/>
        </w:rPr>
        <w:t>ličit</w:t>
      </w:r>
      <w:r w:rsidRPr="00185EDE">
        <w:rPr>
          <w:rFonts w:ascii="Times New Roman" w:hAnsi="Times New Roman" w:cs="Times New Roman"/>
          <w:sz w:val="24"/>
          <w:szCs w:val="24"/>
          <w:lang w:val="sr-Latn-RS"/>
        </w:rPr>
        <w:t>im NGO</w:t>
      </w:r>
      <w:r w:rsidR="00C1142B" w:rsidRPr="00185EDE">
        <w:rPr>
          <w:rFonts w:ascii="Times New Roman" w:hAnsi="Times New Roman" w:cs="Times New Roman"/>
          <w:sz w:val="24"/>
          <w:szCs w:val="24"/>
          <w:lang w:val="sr-Latn-RS"/>
        </w:rPr>
        <w:t>-ovima</w:t>
      </w:r>
      <w:r w:rsidRPr="00185EDE">
        <w:rPr>
          <w:rFonts w:ascii="Times New Roman" w:hAnsi="Times New Roman" w:cs="Times New Roman"/>
          <w:sz w:val="24"/>
          <w:szCs w:val="24"/>
          <w:lang w:val="sr-Latn-RS"/>
        </w:rPr>
        <w:t xml:space="preserve"> ljudskih</w:t>
      </w:r>
      <w:r w:rsidR="006A5168" w:rsidRPr="00185EDE">
        <w:rPr>
          <w:rFonts w:ascii="Times New Roman" w:hAnsi="Times New Roman" w:cs="Times New Roman"/>
          <w:sz w:val="24"/>
          <w:szCs w:val="24"/>
          <w:lang w:val="sr-Latn-RS"/>
        </w:rPr>
        <w:t xml:space="preserve"> prava i tako dalje, koji stalno u</w:t>
      </w:r>
      <w:r w:rsidR="00C1142B" w:rsidRPr="00185EDE">
        <w:rPr>
          <w:rFonts w:ascii="Times New Roman" w:hAnsi="Times New Roman" w:cs="Times New Roman"/>
          <w:sz w:val="24"/>
          <w:szCs w:val="24"/>
          <w:lang w:val="sr-Latn-RS"/>
        </w:rPr>
        <w:t xml:space="preserve"> </w:t>
      </w:r>
      <w:r w:rsidR="006A5168" w:rsidRPr="00185EDE">
        <w:rPr>
          <w:rFonts w:ascii="Times New Roman" w:hAnsi="Times New Roman" w:cs="Times New Roman"/>
          <w:sz w:val="24"/>
          <w:szCs w:val="24"/>
          <w:lang w:val="sr-Latn-RS"/>
        </w:rPr>
        <w:t>stvari moraju da balansiraju i da vrše određenu vrstu zamena. Tako</w:t>
      </w:r>
      <w:r w:rsidR="00C1142B" w:rsidRPr="00185EDE">
        <w:rPr>
          <w:rFonts w:ascii="Times New Roman" w:hAnsi="Times New Roman" w:cs="Times New Roman"/>
          <w:sz w:val="24"/>
          <w:szCs w:val="24"/>
          <w:lang w:val="sr-Latn-RS"/>
        </w:rPr>
        <w:t>,</w:t>
      </w:r>
      <w:r w:rsidR="006A5168" w:rsidRPr="00185EDE">
        <w:rPr>
          <w:rFonts w:ascii="Times New Roman" w:hAnsi="Times New Roman" w:cs="Times New Roman"/>
          <w:sz w:val="24"/>
          <w:szCs w:val="24"/>
          <w:lang w:val="sr-Latn-RS"/>
        </w:rPr>
        <w:t xml:space="preserve"> recimo</w:t>
      </w:r>
      <w:r w:rsidR="00C1142B" w:rsidRPr="00185EDE">
        <w:rPr>
          <w:rFonts w:ascii="Times New Roman" w:hAnsi="Times New Roman" w:cs="Times New Roman"/>
          <w:sz w:val="24"/>
          <w:szCs w:val="24"/>
          <w:lang w:val="sr-Latn-RS"/>
        </w:rPr>
        <w:t>,</w:t>
      </w:r>
      <w:r w:rsidR="006A5168" w:rsidRPr="00185EDE">
        <w:rPr>
          <w:rFonts w:ascii="Times New Roman" w:hAnsi="Times New Roman" w:cs="Times New Roman"/>
          <w:sz w:val="24"/>
          <w:szCs w:val="24"/>
          <w:lang w:val="sr-Latn-RS"/>
        </w:rPr>
        <w:t xml:space="preserve"> mi vidimo jako mnogo organizacija</w:t>
      </w:r>
      <w:r w:rsidR="0029757E" w:rsidRPr="00185EDE">
        <w:rPr>
          <w:rFonts w:ascii="Times New Roman" w:hAnsi="Times New Roman" w:cs="Times New Roman"/>
          <w:sz w:val="24"/>
          <w:szCs w:val="24"/>
          <w:lang w:val="sr-Latn-RS"/>
        </w:rPr>
        <w:t xml:space="preserve"> </w:t>
      </w:r>
      <w:r w:rsidR="006A5168" w:rsidRPr="00185EDE">
        <w:rPr>
          <w:rFonts w:ascii="Times New Roman" w:hAnsi="Times New Roman" w:cs="Times New Roman"/>
          <w:sz w:val="24"/>
          <w:szCs w:val="24"/>
          <w:lang w:val="sr-Latn-RS"/>
        </w:rPr>
        <w:t>kojima je taj pristup budžetima država toliko kritičan i bitan zato što je ono što je za, ono što je ugroženo</w:t>
      </w:r>
      <w:r w:rsidR="00C1142B" w:rsidRPr="00185EDE">
        <w:rPr>
          <w:rFonts w:ascii="Times New Roman" w:hAnsi="Times New Roman" w:cs="Times New Roman"/>
          <w:sz w:val="24"/>
          <w:szCs w:val="24"/>
          <w:lang w:val="sr-Latn-RS"/>
        </w:rPr>
        <w:t xml:space="preserve"> –</w:t>
      </w:r>
      <w:r w:rsidR="006A5168" w:rsidRPr="00185EDE">
        <w:rPr>
          <w:rFonts w:ascii="Times New Roman" w:hAnsi="Times New Roman" w:cs="Times New Roman"/>
          <w:sz w:val="24"/>
          <w:szCs w:val="24"/>
          <w:lang w:val="sr-Latn-RS"/>
        </w:rPr>
        <w:t xml:space="preserve"> i tu se opet vraćam na reforme koje su potrebne</w:t>
      </w:r>
      <w:r w:rsidR="00C1142B" w:rsidRPr="00185EDE">
        <w:rPr>
          <w:rFonts w:ascii="Times New Roman" w:hAnsi="Times New Roman" w:cs="Times New Roman"/>
          <w:sz w:val="24"/>
          <w:szCs w:val="24"/>
          <w:lang w:val="sr-Latn-RS"/>
        </w:rPr>
        <w:t xml:space="preserve"> –</w:t>
      </w:r>
      <w:r w:rsidR="006A5168" w:rsidRPr="00185EDE">
        <w:rPr>
          <w:rFonts w:ascii="Times New Roman" w:hAnsi="Times New Roman" w:cs="Times New Roman"/>
          <w:sz w:val="24"/>
          <w:szCs w:val="24"/>
          <w:lang w:val="sr-Latn-RS"/>
        </w:rPr>
        <w:t xml:space="preserve"> što je njihova egzistencija toliko ugrožena da su oni spremni</w:t>
      </w:r>
      <w:r w:rsidR="00F21365" w:rsidRPr="00185EDE">
        <w:rPr>
          <w:rFonts w:ascii="Times New Roman" w:hAnsi="Times New Roman" w:cs="Times New Roman"/>
          <w:sz w:val="24"/>
          <w:szCs w:val="24"/>
          <w:lang w:val="sr-Latn-RS"/>
        </w:rPr>
        <w:t xml:space="preserve"> da razmene, tako da kažem, svoje sećanje, </w:t>
      </w:r>
      <w:r w:rsidR="00C1142B" w:rsidRPr="00185EDE">
        <w:rPr>
          <w:rFonts w:ascii="Times New Roman" w:hAnsi="Times New Roman" w:cs="Times New Roman"/>
          <w:sz w:val="24"/>
          <w:szCs w:val="24"/>
          <w:lang w:val="sr-Latn-RS"/>
        </w:rPr>
        <w:t xml:space="preserve">i </w:t>
      </w:r>
      <w:r w:rsidR="00F21365" w:rsidRPr="00185EDE">
        <w:rPr>
          <w:rFonts w:ascii="Times New Roman" w:hAnsi="Times New Roman" w:cs="Times New Roman"/>
          <w:sz w:val="24"/>
          <w:szCs w:val="24"/>
          <w:lang w:val="sr-Latn-RS"/>
        </w:rPr>
        <w:t xml:space="preserve">da ga naplate u smislu </w:t>
      </w:r>
      <w:r w:rsidR="00C1142B" w:rsidRPr="00185EDE">
        <w:rPr>
          <w:rFonts w:ascii="Times New Roman" w:hAnsi="Times New Roman" w:cs="Times New Roman"/>
          <w:sz w:val="24"/>
          <w:szCs w:val="24"/>
          <w:lang w:val="sr-Latn-RS"/>
          <w:rPrChange w:id="1093" w:author="Natasa Kandic" w:date="2020-05-21T09:30:00Z">
            <w:rPr>
              <w:rFonts w:ascii="Times New Roman" w:hAnsi="Times New Roman" w:cs="Times New Roman"/>
              <w:sz w:val="24"/>
              <w:szCs w:val="24"/>
              <w:highlight w:val="yellow"/>
              <w:lang w:val="sr-Latn-RS"/>
            </w:rPr>
          </w:rPrChange>
        </w:rPr>
        <w:t>„</w:t>
      </w:r>
      <w:r w:rsidR="00F21365" w:rsidRPr="00185EDE">
        <w:rPr>
          <w:rFonts w:ascii="Times New Roman" w:hAnsi="Times New Roman" w:cs="Times New Roman"/>
          <w:sz w:val="24"/>
          <w:szCs w:val="24"/>
          <w:lang w:val="sr-Latn-RS"/>
          <w:rPrChange w:id="1094" w:author="Natasa Kandic" w:date="2020-05-21T09:30:00Z">
            <w:rPr>
              <w:rFonts w:ascii="Times New Roman" w:hAnsi="Times New Roman" w:cs="Times New Roman"/>
              <w:sz w:val="24"/>
              <w:szCs w:val="24"/>
              <w:highlight w:val="yellow"/>
              <w:lang w:val="sr-Latn-RS"/>
            </w:rPr>
          </w:rPrChange>
        </w:rPr>
        <w:t>evo tebi kao državi moj status žrtve, ja ću za to</w:t>
      </w:r>
      <w:r w:rsidR="002A2786" w:rsidRPr="00185EDE">
        <w:rPr>
          <w:rFonts w:ascii="Times New Roman" w:hAnsi="Times New Roman" w:cs="Times New Roman"/>
          <w:sz w:val="24"/>
          <w:szCs w:val="24"/>
          <w:lang w:val="sr-Latn-RS"/>
          <w:rPrChange w:id="1095" w:author="Natasa Kandic" w:date="2020-05-21T09:30:00Z">
            <w:rPr>
              <w:rFonts w:ascii="Times New Roman" w:hAnsi="Times New Roman" w:cs="Times New Roman"/>
              <w:sz w:val="24"/>
              <w:szCs w:val="24"/>
              <w:highlight w:val="yellow"/>
              <w:lang w:val="sr-Latn-RS"/>
            </w:rPr>
          </w:rPrChange>
        </w:rPr>
        <w:t xml:space="preserve"> da dobijem </w:t>
      </w:r>
      <w:r w:rsidR="00C1142B" w:rsidRPr="00185EDE">
        <w:rPr>
          <w:rFonts w:ascii="Times New Roman" w:hAnsi="Times New Roman" w:cs="Times New Roman"/>
          <w:sz w:val="24"/>
          <w:szCs w:val="24"/>
          <w:lang w:val="sr-Latn-RS"/>
          <w:rPrChange w:id="1096" w:author="Natasa Kandic" w:date="2020-05-21T09:30:00Z">
            <w:rPr>
              <w:rFonts w:ascii="Times New Roman" w:hAnsi="Times New Roman" w:cs="Times New Roman"/>
              <w:sz w:val="24"/>
              <w:szCs w:val="24"/>
              <w:highlight w:val="yellow"/>
              <w:lang w:val="sr-Latn-RS"/>
            </w:rPr>
          </w:rPrChange>
        </w:rPr>
        <w:t xml:space="preserve">izlaz, </w:t>
      </w:r>
      <w:r w:rsidR="002A2786" w:rsidRPr="00185EDE">
        <w:rPr>
          <w:rFonts w:ascii="Times New Roman" w:hAnsi="Times New Roman" w:cs="Times New Roman"/>
          <w:sz w:val="24"/>
          <w:szCs w:val="24"/>
          <w:lang w:val="sr-Latn-RS"/>
          <w:rPrChange w:id="1097" w:author="Natasa Kandic" w:date="2020-05-21T09:30:00Z">
            <w:rPr>
              <w:rFonts w:ascii="Times New Roman" w:hAnsi="Times New Roman" w:cs="Times New Roman"/>
              <w:sz w:val="24"/>
              <w:szCs w:val="24"/>
              <w:highlight w:val="yellow"/>
              <w:lang w:val="sr-Latn-RS"/>
            </w:rPr>
          </w:rPrChange>
        </w:rPr>
        <w:t>pristup budžetima i različitim resursima</w:t>
      </w:r>
      <w:r w:rsidR="00C1142B" w:rsidRPr="00185EDE">
        <w:rPr>
          <w:rFonts w:ascii="Times New Roman" w:hAnsi="Times New Roman" w:cs="Times New Roman"/>
          <w:sz w:val="24"/>
          <w:szCs w:val="24"/>
          <w:lang w:val="sr-Latn-RS"/>
          <w:rPrChange w:id="1098" w:author="Natasa Kandic" w:date="2020-05-21T09:30:00Z">
            <w:rPr>
              <w:rFonts w:ascii="Times New Roman" w:hAnsi="Times New Roman" w:cs="Times New Roman"/>
              <w:sz w:val="24"/>
              <w:szCs w:val="24"/>
              <w:highlight w:val="yellow"/>
              <w:lang w:val="sr-Latn-RS"/>
            </w:rPr>
          </w:rPrChange>
        </w:rPr>
        <w:t>”</w:t>
      </w:r>
      <w:r w:rsidR="002A2786" w:rsidRPr="00185EDE">
        <w:rPr>
          <w:rFonts w:ascii="Times New Roman" w:hAnsi="Times New Roman" w:cs="Times New Roman"/>
          <w:sz w:val="24"/>
          <w:szCs w:val="24"/>
          <w:lang w:val="sr-Latn-RS"/>
        </w:rPr>
        <w:t xml:space="preserve">. </w:t>
      </w:r>
      <w:r w:rsidR="00C1142B" w:rsidRPr="00185EDE">
        <w:rPr>
          <w:rFonts w:ascii="Times New Roman" w:hAnsi="Times New Roman" w:cs="Times New Roman"/>
          <w:sz w:val="24"/>
          <w:szCs w:val="24"/>
          <w:lang w:val="sr-Latn-RS"/>
        </w:rPr>
        <w:t xml:space="preserve">I u </w:t>
      </w:r>
      <w:r w:rsidR="002A2786" w:rsidRPr="00185EDE">
        <w:rPr>
          <w:rFonts w:ascii="Times New Roman" w:hAnsi="Times New Roman" w:cs="Times New Roman"/>
          <w:sz w:val="24"/>
          <w:szCs w:val="24"/>
          <w:lang w:val="sr-Latn-RS"/>
        </w:rPr>
        <w:t>stvari postoji jedna vrsta razmene usluga i glasova</w:t>
      </w:r>
      <w:r w:rsidR="00C1142B" w:rsidRPr="00185EDE">
        <w:rPr>
          <w:rFonts w:ascii="Times New Roman" w:hAnsi="Times New Roman" w:cs="Times New Roman"/>
          <w:sz w:val="24"/>
          <w:szCs w:val="24"/>
          <w:lang w:val="sr-Latn-RS"/>
        </w:rPr>
        <w:t>:</w:t>
      </w:r>
      <w:r w:rsidR="002A2786" w:rsidRPr="00185EDE">
        <w:rPr>
          <w:rFonts w:ascii="Times New Roman" w:hAnsi="Times New Roman" w:cs="Times New Roman"/>
          <w:sz w:val="24"/>
          <w:szCs w:val="24"/>
          <w:lang w:val="sr-Latn-RS"/>
        </w:rPr>
        <w:t xml:space="preserve"> </w:t>
      </w:r>
      <w:r w:rsidR="00C1142B" w:rsidRPr="00185EDE">
        <w:rPr>
          <w:rFonts w:ascii="Times New Roman" w:hAnsi="Times New Roman" w:cs="Times New Roman"/>
          <w:sz w:val="24"/>
          <w:szCs w:val="24"/>
          <w:lang w:val="sr-Latn-RS"/>
        </w:rPr>
        <w:t xml:space="preserve">„Ja, </w:t>
      </w:r>
      <w:r w:rsidR="002A2786" w:rsidRPr="00185EDE">
        <w:rPr>
          <w:rFonts w:ascii="Times New Roman" w:hAnsi="Times New Roman" w:cs="Times New Roman"/>
          <w:sz w:val="24"/>
          <w:szCs w:val="24"/>
          <w:lang w:val="sr-Latn-RS"/>
        </w:rPr>
        <w:t xml:space="preserve">moja čitava organizacija će da se obaveže </w:t>
      </w:r>
      <w:r w:rsidR="00C1142B" w:rsidRPr="00185EDE">
        <w:rPr>
          <w:rFonts w:ascii="Times New Roman" w:hAnsi="Times New Roman" w:cs="Times New Roman"/>
          <w:sz w:val="24"/>
          <w:szCs w:val="24"/>
          <w:lang w:val="sr-Latn-RS"/>
        </w:rPr>
        <w:t xml:space="preserve">i </w:t>
      </w:r>
      <w:r w:rsidR="002A2786" w:rsidRPr="00185EDE">
        <w:rPr>
          <w:rFonts w:ascii="Times New Roman" w:hAnsi="Times New Roman" w:cs="Times New Roman"/>
          <w:sz w:val="24"/>
          <w:szCs w:val="24"/>
          <w:lang w:val="sr-Latn-RS"/>
        </w:rPr>
        <w:t>da ćemo svi onda da glasamo za ovu i ovu partiju</w:t>
      </w:r>
      <w:r w:rsidR="00A612C7" w:rsidRPr="00185EDE">
        <w:rPr>
          <w:rFonts w:ascii="Times New Roman" w:hAnsi="Times New Roman" w:cs="Times New Roman"/>
          <w:sz w:val="24"/>
          <w:szCs w:val="24"/>
          <w:lang w:val="sr-Latn-RS"/>
        </w:rPr>
        <w:t>,</w:t>
      </w:r>
      <w:r w:rsidR="002A2786" w:rsidRPr="00185EDE">
        <w:rPr>
          <w:rFonts w:ascii="Times New Roman" w:hAnsi="Times New Roman" w:cs="Times New Roman"/>
          <w:sz w:val="24"/>
          <w:szCs w:val="24"/>
          <w:lang w:val="sr-Latn-RS"/>
        </w:rPr>
        <w:t xml:space="preserve"> a na konto toga dobićemo </w:t>
      </w:r>
      <w:r w:rsidR="002A2786" w:rsidRPr="00185EDE">
        <w:rPr>
          <w:rFonts w:ascii="Times New Roman" w:hAnsi="Times New Roman" w:cs="Times New Roman"/>
          <w:i/>
          <w:sz w:val="24"/>
          <w:szCs w:val="24"/>
          <w:lang w:val="sr-Latn-RS"/>
        </w:rPr>
        <w:t>X</w:t>
      </w:r>
      <w:r w:rsidR="001F6077" w:rsidRPr="00185EDE">
        <w:rPr>
          <w:rFonts w:ascii="Times New Roman" w:hAnsi="Times New Roman" w:cs="Times New Roman"/>
          <w:i/>
          <w:sz w:val="24"/>
          <w:szCs w:val="24"/>
          <w:lang w:val="sr-Latn-RS"/>
        </w:rPr>
        <w:t>YZ</w:t>
      </w:r>
      <w:r w:rsidR="00A612C7" w:rsidRPr="00185EDE">
        <w:rPr>
          <w:rFonts w:ascii="Times New Roman" w:hAnsi="Times New Roman" w:cs="Times New Roman"/>
          <w:iCs/>
          <w:sz w:val="24"/>
          <w:szCs w:val="24"/>
          <w:lang w:val="sr-Latn-RS"/>
        </w:rPr>
        <w:t>”</w:t>
      </w:r>
      <w:r w:rsidR="002A2786" w:rsidRPr="00185EDE">
        <w:rPr>
          <w:rFonts w:ascii="Times New Roman" w:hAnsi="Times New Roman" w:cs="Times New Roman"/>
          <w:sz w:val="24"/>
          <w:szCs w:val="24"/>
          <w:lang w:val="sr-Latn-RS"/>
        </w:rPr>
        <w:t>. Sad</w:t>
      </w:r>
      <w:r w:rsidR="00A612C7"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2A2786" w:rsidRPr="00185EDE">
        <w:rPr>
          <w:rFonts w:ascii="Times New Roman" w:hAnsi="Times New Roman" w:cs="Times New Roman"/>
          <w:sz w:val="24"/>
          <w:szCs w:val="24"/>
          <w:lang w:val="sr-Latn-RS"/>
        </w:rPr>
        <w:t>ovo što ja kažem ja znam da je, da nije sve crno belo</w:t>
      </w:r>
      <w:r w:rsidR="00A612C7" w:rsidRPr="00185EDE">
        <w:rPr>
          <w:rFonts w:ascii="Times New Roman" w:hAnsi="Times New Roman" w:cs="Times New Roman"/>
          <w:sz w:val="24"/>
          <w:szCs w:val="24"/>
          <w:lang w:val="sr-Latn-RS"/>
        </w:rPr>
        <w:t xml:space="preserve"> i</w:t>
      </w:r>
      <w:r w:rsidR="00216B85" w:rsidRPr="00185EDE">
        <w:rPr>
          <w:rFonts w:ascii="Times New Roman" w:hAnsi="Times New Roman" w:cs="Times New Roman"/>
          <w:sz w:val="24"/>
          <w:szCs w:val="24"/>
          <w:lang w:val="sr-Latn-RS"/>
        </w:rPr>
        <w:t xml:space="preserve"> nije sve tako</w:t>
      </w:r>
      <w:r w:rsidR="00A612C7" w:rsidRPr="00185EDE">
        <w:rPr>
          <w:rFonts w:ascii="Times New Roman" w:hAnsi="Times New Roman" w:cs="Times New Roman"/>
          <w:sz w:val="24"/>
          <w:szCs w:val="24"/>
          <w:lang w:val="sr-Latn-RS"/>
        </w:rPr>
        <w:t>,</w:t>
      </w:r>
      <w:r w:rsidR="00216B85" w:rsidRPr="00185EDE">
        <w:rPr>
          <w:rFonts w:ascii="Times New Roman" w:hAnsi="Times New Roman" w:cs="Times New Roman"/>
          <w:sz w:val="24"/>
          <w:szCs w:val="24"/>
          <w:lang w:val="sr-Latn-RS"/>
        </w:rPr>
        <w:t xml:space="preserve"> ali mi moramo da shvatimo da su to stvari koje se dešavaju,</w:t>
      </w:r>
      <w:r w:rsidR="00A612C7" w:rsidRPr="00185EDE">
        <w:rPr>
          <w:rFonts w:ascii="Times New Roman" w:hAnsi="Times New Roman" w:cs="Times New Roman"/>
          <w:sz w:val="24"/>
          <w:szCs w:val="24"/>
          <w:lang w:val="sr-Latn-RS"/>
        </w:rPr>
        <w:t xml:space="preserve"> i koje su vrlo,</w:t>
      </w:r>
      <w:r w:rsidR="00216B85" w:rsidRPr="00185EDE">
        <w:rPr>
          <w:rFonts w:ascii="Times New Roman" w:hAnsi="Times New Roman" w:cs="Times New Roman"/>
          <w:sz w:val="24"/>
          <w:szCs w:val="24"/>
          <w:lang w:val="sr-Latn-RS"/>
        </w:rPr>
        <w:t xml:space="preserve"> i one nisu samo</w:t>
      </w:r>
      <w:r w:rsidR="00A612C7" w:rsidRPr="00185EDE">
        <w:rPr>
          <w:rFonts w:ascii="Times New Roman" w:hAnsi="Times New Roman" w:cs="Times New Roman"/>
          <w:sz w:val="24"/>
          <w:szCs w:val="24"/>
          <w:lang w:val="sr-Latn-RS"/>
        </w:rPr>
        <w:t>, da znate,</w:t>
      </w:r>
      <w:r w:rsidR="00216B85" w:rsidRPr="00185EDE">
        <w:rPr>
          <w:rFonts w:ascii="Times New Roman" w:hAnsi="Times New Roman" w:cs="Times New Roman"/>
          <w:sz w:val="24"/>
          <w:szCs w:val="24"/>
          <w:lang w:val="sr-Latn-RS"/>
        </w:rPr>
        <w:t xml:space="preserve"> specifične samo za Balkan. </w:t>
      </w:r>
      <w:r w:rsidR="00216B85" w:rsidRPr="00185EDE">
        <w:rPr>
          <w:rFonts w:ascii="Times New Roman" w:hAnsi="Times New Roman" w:cs="Times New Roman"/>
          <w:sz w:val="24"/>
          <w:szCs w:val="24"/>
          <w:lang w:val="sr-Latn-RS"/>
          <w:rPrChange w:id="1099" w:author="Natasa Kandic" w:date="2020-05-21T09:30:00Z">
            <w:rPr>
              <w:rFonts w:ascii="Times New Roman" w:hAnsi="Times New Roman" w:cs="Times New Roman"/>
              <w:sz w:val="24"/>
              <w:szCs w:val="24"/>
              <w:highlight w:val="yellow"/>
              <w:lang w:val="sr-Latn-RS"/>
            </w:rPr>
          </w:rPrChange>
        </w:rPr>
        <w:t>To se dešava u svim postkonfliktnim zemljama gde postoji taj sudar između nacionalizma i ljudskih prava. Poslednja rečenica. Ono što je</w:t>
      </w:r>
      <w:r w:rsidR="00A612C7" w:rsidRPr="00185EDE">
        <w:rPr>
          <w:rFonts w:ascii="Times New Roman" w:hAnsi="Times New Roman" w:cs="Times New Roman"/>
          <w:sz w:val="24"/>
          <w:szCs w:val="24"/>
          <w:lang w:val="sr-Latn-RS"/>
          <w:rPrChange w:id="1100" w:author="Natasa Kandic" w:date="2020-05-21T09:30:00Z">
            <w:rPr>
              <w:rFonts w:ascii="Times New Roman" w:hAnsi="Times New Roman" w:cs="Times New Roman"/>
              <w:sz w:val="24"/>
              <w:szCs w:val="24"/>
              <w:highlight w:val="yellow"/>
              <w:lang w:val="sr-Latn-RS"/>
            </w:rPr>
          </w:rPrChange>
        </w:rPr>
        <w:t>,</w:t>
      </w:r>
      <w:r w:rsidR="00216B85" w:rsidRPr="00185EDE">
        <w:rPr>
          <w:rFonts w:ascii="Times New Roman" w:hAnsi="Times New Roman" w:cs="Times New Roman"/>
          <w:sz w:val="24"/>
          <w:szCs w:val="24"/>
          <w:lang w:val="sr-Latn-RS"/>
          <w:rPrChange w:id="1101" w:author="Natasa Kandic" w:date="2020-05-21T09:30:00Z">
            <w:rPr>
              <w:rFonts w:ascii="Times New Roman" w:hAnsi="Times New Roman" w:cs="Times New Roman"/>
              <w:sz w:val="24"/>
              <w:szCs w:val="24"/>
              <w:highlight w:val="yellow"/>
              <w:lang w:val="sr-Latn-RS"/>
            </w:rPr>
          </w:rPrChange>
        </w:rPr>
        <w:t xml:space="preserve"> u</w:t>
      </w:r>
      <w:r w:rsidR="00A612C7" w:rsidRPr="00185EDE">
        <w:rPr>
          <w:rFonts w:ascii="Times New Roman" w:hAnsi="Times New Roman" w:cs="Times New Roman"/>
          <w:sz w:val="24"/>
          <w:szCs w:val="24"/>
          <w:lang w:val="sr-Latn-RS"/>
          <w:rPrChange w:id="1102" w:author="Natasa Kandic" w:date="2020-05-21T09:30:00Z">
            <w:rPr>
              <w:rFonts w:ascii="Times New Roman" w:hAnsi="Times New Roman" w:cs="Times New Roman"/>
              <w:sz w:val="24"/>
              <w:szCs w:val="24"/>
              <w:highlight w:val="yellow"/>
              <w:lang w:val="sr-Latn-RS"/>
            </w:rPr>
          </w:rPrChange>
        </w:rPr>
        <w:t xml:space="preserve"> </w:t>
      </w:r>
      <w:r w:rsidR="00216B85" w:rsidRPr="00185EDE">
        <w:rPr>
          <w:rFonts w:ascii="Times New Roman" w:hAnsi="Times New Roman" w:cs="Times New Roman"/>
          <w:sz w:val="24"/>
          <w:szCs w:val="24"/>
          <w:lang w:val="sr-Latn-RS"/>
          <w:rPrChange w:id="1103" w:author="Natasa Kandic" w:date="2020-05-21T09:30:00Z">
            <w:rPr>
              <w:rFonts w:ascii="Times New Roman" w:hAnsi="Times New Roman" w:cs="Times New Roman"/>
              <w:sz w:val="24"/>
              <w:szCs w:val="24"/>
              <w:highlight w:val="yellow"/>
              <w:lang w:val="sr-Latn-RS"/>
            </w:rPr>
          </w:rPrChange>
        </w:rPr>
        <w:t>stvari</w:t>
      </w:r>
      <w:r w:rsidR="00A612C7" w:rsidRPr="00185EDE">
        <w:rPr>
          <w:rFonts w:ascii="Times New Roman" w:hAnsi="Times New Roman" w:cs="Times New Roman"/>
          <w:sz w:val="24"/>
          <w:szCs w:val="24"/>
          <w:lang w:val="sr-Latn-RS"/>
          <w:rPrChange w:id="1104" w:author="Natasa Kandic" w:date="2020-05-21T09:30:00Z">
            <w:rPr>
              <w:rFonts w:ascii="Times New Roman" w:hAnsi="Times New Roman" w:cs="Times New Roman"/>
              <w:sz w:val="24"/>
              <w:szCs w:val="24"/>
              <w:highlight w:val="yellow"/>
              <w:lang w:val="sr-Latn-RS"/>
            </w:rPr>
          </w:rPrChange>
        </w:rPr>
        <w:t>,</w:t>
      </w:r>
      <w:r w:rsidR="00216B85" w:rsidRPr="00185EDE">
        <w:rPr>
          <w:rFonts w:ascii="Times New Roman" w:hAnsi="Times New Roman" w:cs="Times New Roman"/>
          <w:sz w:val="24"/>
          <w:szCs w:val="24"/>
          <w:lang w:val="sr-Latn-RS"/>
          <w:rPrChange w:id="1105" w:author="Natasa Kandic" w:date="2020-05-21T09:30:00Z">
            <w:rPr>
              <w:rFonts w:ascii="Times New Roman" w:hAnsi="Times New Roman" w:cs="Times New Roman"/>
              <w:sz w:val="24"/>
              <w:szCs w:val="24"/>
              <w:highlight w:val="yellow"/>
              <w:lang w:val="sr-Latn-RS"/>
            </w:rPr>
          </w:rPrChange>
        </w:rPr>
        <w:t xml:space="preserve"> nusproizvod takvog sudara je</w:t>
      </w:r>
      <w:r w:rsidR="00A612C7" w:rsidRPr="00185EDE">
        <w:rPr>
          <w:rFonts w:ascii="Times New Roman" w:hAnsi="Times New Roman" w:cs="Times New Roman"/>
          <w:sz w:val="24"/>
          <w:szCs w:val="24"/>
          <w:lang w:val="sr-Latn-RS"/>
          <w:rPrChange w:id="1106" w:author="Natasa Kandic" w:date="2020-05-21T09:30:00Z">
            <w:rPr>
              <w:rFonts w:ascii="Times New Roman" w:hAnsi="Times New Roman" w:cs="Times New Roman"/>
              <w:sz w:val="24"/>
              <w:szCs w:val="24"/>
              <w:highlight w:val="yellow"/>
              <w:lang w:val="sr-Latn-RS"/>
            </w:rPr>
          </w:rPrChange>
        </w:rPr>
        <w:t>,</w:t>
      </w:r>
      <w:r w:rsidR="00216B85" w:rsidRPr="00185EDE">
        <w:rPr>
          <w:rFonts w:ascii="Times New Roman" w:hAnsi="Times New Roman" w:cs="Times New Roman"/>
          <w:sz w:val="24"/>
          <w:szCs w:val="24"/>
          <w:lang w:val="sr-Latn-RS"/>
          <w:rPrChange w:id="1107" w:author="Natasa Kandic" w:date="2020-05-21T09:30:00Z">
            <w:rPr>
              <w:rFonts w:ascii="Times New Roman" w:hAnsi="Times New Roman" w:cs="Times New Roman"/>
              <w:sz w:val="24"/>
              <w:szCs w:val="24"/>
              <w:highlight w:val="yellow"/>
              <w:lang w:val="sr-Latn-RS"/>
            </w:rPr>
          </w:rPrChange>
        </w:rPr>
        <w:t xml:space="preserve"> u</w:t>
      </w:r>
      <w:r w:rsidR="00A612C7" w:rsidRPr="00185EDE">
        <w:rPr>
          <w:rFonts w:ascii="Times New Roman" w:hAnsi="Times New Roman" w:cs="Times New Roman"/>
          <w:sz w:val="24"/>
          <w:szCs w:val="24"/>
          <w:lang w:val="sr-Latn-RS"/>
          <w:rPrChange w:id="1108" w:author="Natasa Kandic" w:date="2020-05-21T09:30:00Z">
            <w:rPr>
              <w:rFonts w:ascii="Times New Roman" w:hAnsi="Times New Roman" w:cs="Times New Roman"/>
              <w:sz w:val="24"/>
              <w:szCs w:val="24"/>
              <w:highlight w:val="yellow"/>
              <w:lang w:val="sr-Latn-RS"/>
            </w:rPr>
          </w:rPrChange>
        </w:rPr>
        <w:t xml:space="preserve"> </w:t>
      </w:r>
      <w:r w:rsidR="00216B85" w:rsidRPr="00185EDE">
        <w:rPr>
          <w:rFonts w:ascii="Times New Roman" w:hAnsi="Times New Roman" w:cs="Times New Roman"/>
          <w:sz w:val="24"/>
          <w:szCs w:val="24"/>
          <w:lang w:val="sr-Latn-RS"/>
          <w:rPrChange w:id="1109" w:author="Natasa Kandic" w:date="2020-05-21T09:30:00Z">
            <w:rPr>
              <w:rFonts w:ascii="Times New Roman" w:hAnsi="Times New Roman" w:cs="Times New Roman"/>
              <w:sz w:val="24"/>
              <w:szCs w:val="24"/>
              <w:highlight w:val="yellow"/>
              <w:lang w:val="sr-Latn-RS"/>
            </w:rPr>
          </w:rPrChange>
        </w:rPr>
        <w:t>stvari</w:t>
      </w:r>
      <w:r w:rsidR="00A612C7" w:rsidRPr="00185EDE">
        <w:rPr>
          <w:rFonts w:ascii="Times New Roman" w:hAnsi="Times New Roman" w:cs="Times New Roman"/>
          <w:sz w:val="24"/>
          <w:szCs w:val="24"/>
          <w:lang w:val="sr-Latn-RS"/>
          <w:rPrChange w:id="1110" w:author="Natasa Kandic" w:date="2020-05-21T09:30:00Z">
            <w:rPr>
              <w:rFonts w:ascii="Times New Roman" w:hAnsi="Times New Roman" w:cs="Times New Roman"/>
              <w:sz w:val="24"/>
              <w:szCs w:val="24"/>
              <w:highlight w:val="yellow"/>
              <w:lang w:val="sr-Latn-RS"/>
            </w:rPr>
          </w:rPrChange>
        </w:rPr>
        <w:t>,</w:t>
      </w:r>
      <w:r w:rsidR="00216B85" w:rsidRPr="00185EDE">
        <w:rPr>
          <w:rFonts w:ascii="Times New Roman" w:hAnsi="Times New Roman" w:cs="Times New Roman"/>
          <w:sz w:val="24"/>
          <w:szCs w:val="24"/>
          <w:lang w:val="sr-Latn-RS"/>
          <w:rPrChange w:id="1111" w:author="Natasa Kandic" w:date="2020-05-21T09:30:00Z">
            <w:rPr>
              <w:rFonts w:ascii="Times New Roman" w:hAnsi="Times New Roman" w:cs="Times New Roman"/>
              <w:sz w:val="24"/>
              <w:szCs w:val="24"/>
              <w:highlight w:val="yellow"/>
              <w:lang w:val="sr-Latn-RS"/>
            </w:rPr>
          </w:rPrChange>
        </w:rPr>
        <w:t xml:space="preserve"> uska veza između korupcije i nacionalizma</w:t>
      </w:r>
      <w:r w:rsidR="00A612C7" w:rsidRPr="00185EDE">
        <w:rPr>
          <w:rFonts w:ascii="Times New Roman" w:hAnsi="Times New Roman" w:cs="Times New Roman"/>
          <w:sz w:val="24"/>
          <w:szCs w:val="24"/>
          <w:lang w:val="sr-Latn-RS"/>
          <w:rPrChange w:id="1112" w:author="Natasa Kandic" w:date="2020-05-21T09:30:00Z">
            <w:rPr>
              <w:rFonts w:ascii="Times New Roman" w:hAnsi="Times New Roman" w:cs="Times New Roman"/>
              <w:sz w:val="24"/>
              <w:szCs w:val="24"/>
              <w:highlight w:val="yellow"/>
              <w:lang w:val="sr-Latn-RS"/>
            </w:rPr>
          </w:rPrChange>
        </w:rPr>
        <w:t>,</w:t>
      </w:r>
      <w:r w:rsidR="00FC225C" w:rsidRPr="00185EDE">
        <w:rPr>
          <w:rFonts w:ascii="Times New Roman" w:hAnsi="Times New Roman" w:cs="Times New Roman"/>
          <w:sz w:val="24"/>
          <w:szCs w:val="24"/>
          <w:lang w:val="sr-Latn-RS"/>
          <w:rPrChange w:id="1113" w:author="Natasa Kandic" w:date="2020-05-21T09:30:00Z">
            <w:rPr>
              <w:rFonts w:ascii="Times New Roman" w:hAnsi="Times New Roman" w:cs="Times New Roman"/>
              <w:sz w:val="24"/>
              <w:szCs w:val="24"/>
              <w:highlight w:val="yellow"/>
              <w:lang w:val="sr-Latn-RS"/>
            </w:rPr>
          </w:rPrChange>
        </w:rPr>
        <w:t xml:space="preserve"> gde je u</w:t>
      </w:r>
      <w:r w:rsidR="00A612C7" w:rsidRPr="00185EDE">
        <w:rPr>
          <w:rFonts w:ascii="Times New Roman" w:hAnsi="Times New Roman" w:cs="Times New Roman"/>
          <w:sz w:val="24"/>
          <w:szCs w:val="24"/>
          <w:lang w:val="sr-Latn-RS"/>
          <w:rPrChange w:id="1114" w:author="Natasa Kandic" w:date="2020-05-21T09:30:00Z">
            <w:rPr>
              <w:rFonts w:ascii="Times New Roman" w:hAnsi="Times New Roman" w:cs="Times New Roman"/>
              <w:sz w:val="24"/>
              <w:szCs w:val="24"/>
              <w:highlight w:val="yellow"/>
              <w:lang w:val="sr-Latn-RS"/>
            </w:rPr>
          </w:rPrChange>
        </w:rPr>
        <w:t xml:space="preserve"> </w:t>
      </w:r>
      <w:r w:rsidR="00FC225C" w:rsidRPr="00185EDE">
        <w:rPr>
          <w:rFonts w:ascii="Times New Roman" w:hAnsi="Times New Roman" w:cs="Times New Roman"/>
          <w:sz w:val="24"/>
          <w:szCs w:val="24"/>
          <w:lang w:val="sr-Latn-RS"/>
          <w:rPrChange w:id="1115" w:author="Natasa Kandic" w:date="2020-05-21T09:30:00Z">
            <w:rPr>
              <w:rFonts w:ascii="Times New Roman" w:hAnsi="Times New Roman" w:cs="Times New Roman"/>
              <w:sz w:val="24"/>
              <w:szCs w:val="24"/>
              <w:highlight w:val="yellow"/>
              <w:lang w:val="sr-Latn-RS"/>
            </w:rPr>
          </w:rPrChange>
        </w:rPr>
        <w:t>stvari nacionalizam i</w:t>
      </w:r>
      <w:r w:rsidR="00A612C7" w:rsidRPr="00185EDE">
        <w:rPr>
          <w:rFonts w:ascii="Times New Roman" w:hAnsi="Times New Roman" w:cs="Times New Roman"/>
          <w:sz w:val="24"/>
          <w:szCs w:val="24"/>
          <w:lang w:val="sr-Latn-RS"/>
          <w:rPrChange w:id="1116" w:author="Natasa Kandic" w:date="2020-05-21T09:30:00Z">
            <w:rPr>
              <w:rFonts w:ascii="Times New Roman" w:hAnsi="Times New Roman" w:cs="Times New Roman"/>
              <w:sz w:val="24"/>
              <w:szCs w:val="24"/>
              <w:highlight w:val="yellow"/>
              <w:lang w:val="sr-Latn-RS"/>
            </w:rPr>
          </w:rPrChange>
        </w:rPr>
        <w:t>, tako da kažem,</w:t>
      </w:r>
      <w:r w:rsidR="00FC225C" w:rsidRPr="00185EDE">
        <w:rPr>
          <w:rFonts w:ascii="Times New Roman" w:hAnsi="Times New Roman" w:cs="Times New Roman"/>
          <w:sz w:val="24"/>
          <w:szCs w:val="24"/>
          <w:lang w:val="sr-Latn-RS"/>
          <w:rPrChange w:id="1117" w:author="Natasa Kandic" w:date="2020-05-21T09:30:00Z">
            <w:rPr>
              <w:rFonts w:ascii="Times New Roman" w:hAnsi="Times New Roman" w:cs="Times New Roman"/>
              <w:sz w:val="24"/>
              <w:szCs w:val="24"/>
              <w:highlight w:val="yellow"/>
              <w:lang w:val="sr-Latn-RS"/>
            </w:rPr>
          </w:rPrChange>
        </w:rPr>
        <w:t xml:space="preserve"> kidnapovanje i krađa tuđih pamćenja i sećanja u</w:t>
      </w:r>
      <w:r w:rsidR="00A612C7" w:rsidRPr="00185EDE">
        <w:rPr>
          <w:rFonts w:ascii="Times New Roman" w:hAnsi="Times New Roman" w:cs="Times New Roman"/>
          <w:sz w:val="24"/>
          <w:szCs w:val="24"/>
          <w:lang w:val="sr-Latn-RS"/>
          <w:rPrChange w:id="1118" w:author="Natasa Kandic" w:date="2020-05-21T09:30:00Z">
            <w:rPr>
              <w:rFonts w:ascii="Times New Roman" w:hAnsi="Times New Roman" w:cs="Times New Roman"/>
              <w:sz w:val="24"/>
              <w:szCs w:val="24"/>
              <w:highlight w:val="yellow"/>
              <w:lang w:val="sr-Latn-RS"/>
            </w:rPr>
          </w:rPrChange>
        </w:rPr>
        <w:t xml:space="preserve"> </w:t>
      </w:r>
      <w:r w:rsidR="00FC225C" w:rsidRPr="00185EDE">
        <w:rPr>
          <w:rFonts w:ascii="Times New Roman" w:hAnsi="Times New Roman" w:cs="Times New Roman"/>
          <w:sz w:val="24"/>
          <w:szCs w:val="24"/>
          <w:lang w:val="sr-Latn-RS"/>
          <w:rPrChange w:id="1119" w:author="Natasa Kandic" w:date="2020-05-21T09:30:00Z">
            <w:rPr>
              <w:rFonts w:ascii="Times New Roman" w:hAnsi="Times New Roman" w:cs="Times New Roman"/>
              <w:sz w:val="24"/>
              <w:szCs w:val="24"/>
              <w:highlight w:val="yellow"/>
              <w:lang w:val="sr-Latn-RS"/>
            </w:rPr>
          </w:rPrChange>
        </w:rPr>
        <w:t>stvari panda</w:t>
      </w:r>
      <w:r w:rsidR="00A612C7" w:rsidRPr="00185EDE">
        <w:rPr>
          <w:rFonts w:ascii="Times New Roman" w:hAnsi="Times New Roman" w:cs="Times New Roman"/>
          <w:sz w:val="24"/>
          <w:szCs w:val="24"/>
          <w:lang w:val="sr-Latn-RS"/>
          <w:rPrChange w:id="1120" w:author="Natasa Kandic" w:date="2020-05-21T09:30:00Z">
            <w:rPr>
              <w:rFonts w:ascii="Times New Roman" w:hAnsi="Times New Roman" w:cs="Times New Roman"/>
              <w:sz w:val="24"/>
              <w:szCs w:val="24"/>
              <w:highlight w:val="yellow"/>
              <w:lang w:val="sr-Latn-RS"/>
            </w:rPr>
          </w:rPrChange>
        </w:rPr>
        <w:t>n</w:t>
      </w:r>
      <w:r w:rsidR="00FC225C" w:rsidRPr="00185EDE">
        <w:rPr>
          <w:rFonts w:ascii="Times New Roman" w:hAnsi="Times New Roman" w:cs="Times New Roman"/>
          <w:sz w:val="24"/>
          <w:szCs w:val="24"/>
          <w:lang w:val="sr-Latn-RS"/>
          <w:rPrChange w:id="1121" w:author="Natasa Kandic" w:date="2020-05-21T09:30:00Z">
            <w:rPr>
              <w:rFonts w:ascii="Times New Roman" w:hAnsi="Times New Roman" w:cs="Times New Roman"/>
              <w:sz w:val="24"/>
              <w:szCs w:val="24"/>
              <w:highlight w:val="yellow"/>
              <w:lang w:val="sr-Latn-RS"/>
            </w:rPr>
          </w:rPrChange>
        </w:rPr>
        <w:t xml:space="preserve"> za malverzaciju i profit</w:t>
      </w:r>
      <w:r w:rsidR="00A612C7" w:rsidRPr="00185EDE">
        <w:rPr>
          <w:rFonts w:ascii="Times New Roman" w:hAnsi="Times New Roman" w:cs="Times New Roman"/>
          <w:sz w:val="24"/>
          <w:szCs w:val="24"/>
          <w:lang w:val="sr-Latn-RS"/>
          <w:rPrChange w:id="1122" w:author="Natasa Kandic" w:date="2020-05-21T09:30:00Z">
            <w:rPr>
              <w:rFonts w:ascii="Times New Roman" w:hAnsi="Times New Roman" w:cs="Times New Roman"/>
              <w:sz w:val="24"/>
              <w:szCs w:val="24"/>
              <w:highlight w:val="yellow"/>
              <w:lang w:val="sr-Latn-RS"/>
            </w:rPr>
          </w:rPrChange>
        </w:rPr>
        <w:t>,</w:t>
      </w:r>
      <w:r w:rsidR="00FC225C" w:rsidRPr="00185EDE">
        <w:rPr>
          <w:rFonts w:ascii="Times New Roman" w:hAnsi="Times New Roman" w:cs="Times New Roman"/>
          <w:sz w:val="24"/>
          <w:szCs w:val="24"/>
          <w:lang w:val="sr-Latn-RS"/>
          <w:rPrChange w:id="1123" w:author="Natasa Kandic" w:date="2020-05-21T09:30:00Z">
            <w:rPr>
              <w:rFonts w:ascii="Times New Roman" w:hAnsi="Times New Roman" w:cs="Times New Roman"/>
              <w:sz w:val="24"/>
              <w:szCs w:val="24"/>
              <w:highlight w:val="yellow"/>
              <w:lang w:val="sr-Latn-RS"/>
            </w:rPr>
          </w:rPrChange>
        </w:rPr>
        <w:t xml:space="preserve"> u kojoj svi</w:t>
      </w:r>
      <w:r w:rsidR="005C6763" w:rsidRPr="00185EDE">
        <w:rPr>
          <w:rFonts w:ascii="Times New Roman" w:hAnsi="Times New Roman" w:cs="Times New Roman"/>
          <w:sz w:val="24"/>
          <w:szCs w:val="24"/>
          <w:lang w:val="sr-Latn-RS"/>
          <w:rPrChange w:id="1124" w:author="Natasa Kandic" w:date="2020-05-21T09:30:00Z">
            <w:rPr>
              <w:rFonts w:ascii="Times New Roman" w:hAnsi="Times New Roman" w:cs="Times New Roman"/>
              <w:sz w:val="24"/>
              <w:szCs w:val="24"/>
              <w:highlight w:val="yellow"/>
              <w:lang w:val="sr-Latn-RS"/>
            </w:rPr>
          </w:rPrChange>
        </w:rPr>
        <w:t xml:space="preserve"> </w:t>
      </w:r>
      <w:r w:rsidR="00FC225C" w:rsidRPr="00185EDE">
        <w:rPr>
          <w:rFonts w:ascii="Times New Roman" w:hAnsi="Times New Roman" w:cs="Times New Roman"/>
          <w:sz w:val="24"/>
          <w:szCs w:val="24"/>
          <w:lang w:val="sr-Latn-RS"/>
          <w:rPrChange w:id="1125" w:author="Natasa Kandic" w:date="2020-05-21T09:30:00Z">
            <w:rPr>
              <w:rFonts w:ascii="Times New Roman" w:hAnsi="Times New Roman" w:cs="Times New Roman"/>
              <w:sz w:val="24"/>
              <w:szCs w:val="24"/>
              <w:highlight w:val="yellow"/>
              <w:lang w:val="sr-Latn-RS"/>
            </w:rPr>
          </w:rPrChange>
        </w:rPr>
        <w:t xml:space="preserve">učestvuju na ovaj ili na onaj način. I zapravo </w:t>
      </w:r>
      <w:r w:rsidR="00A612C7" w:rsidRPr="00185EDE">
        <w:rPr>
          <w:rFonts w:ascii="Times New Roman" w:hAnsi="Times New Roman" w:cs="Times New Roman"/>
          <w:sz w:val="24"/>
          <w:szCs w:val="24"/>
          <w:lang w:val="sr-Latn-RS"/>
          <w:rPrChange w:id="1126" w:author="Natasa Kandic" w:date="2020-05-21T09:30:00Z">
            <w:rPr>
              <w:rFonts w:ascii="Times New Roman" w:hAnsi="Times New Roman" w:cs="Times New Roman"/>
              <w:sz w:val="24"/>
              <w:szCs w:val="24"/>
              <w:highlight w:val="yellow"/>
              <w:lang w:val="sr-Latn-RS"/>
            </w:rPr>
          </w:rPrChange>
        </w:rPr>
        <w:t xml:space="preserve">- </w:t>
      </w:r>
      <w:r w:rsidR="00FC225C" w:rsidRPr="00185EDE">
        <w:rPr>
          <w:rFonts w:ascii="Times New Roman" w:hAnsi="Times New Roman" w:cs="Times New Roman"/>
          <w:sz w:val="24"/>
          <w:szCs w:val="24"/>
          <w:lang w:val="sr-Latn-RS"/>
          <w:rPrChange w:id="1127" w:author="Natasa Kandic" w:date="2020-05-21T09:30:00Z">
            <w:rPr>
              <w:rFonts w:ascii="Times New Roman" w:hAnsi="Times New Roman" w:cs="Times New Roman"/>
              <w:sz w:val="24"/>
              <w:szCs w:val="24"/>
              <w:highlight w:val="yellow"/>
              <w:lang w:val="sr-Latn-RS"/>
            </w:rPr>
          </w:rPrChange>
        </w:rPr>
        <w:t xml:space="preserve">poslednja rečenica </w:t>
      </w:r>
      <w:r w:rsidR="00A612C7" w:rsidRPr="00185EDE">
        <w:rPr>
          <w:rFonts w:ascii="Times New Roman" w:hAnsi="Times New Roman" w:cs="Times New Roman"/>
          <w:sz w:val="24"/>
          <w:szCs w:val="24"/>
          <w:lang w:val="sr-Latn-RS"/>
          <w:rPrChange w:id="1128" w:author="Natasa Kandic" w:date="2020-05-21T09:30:00Z">
            <w:rPr>
              <w:rFonts w:ascii="Times New Roman" w:hAnsi="Times New Roman" w:cs="Times New Roman"/>
              <w:sz w:val="24"/>
              <w:szCs w:val="24"/>
              <w:highlight w:val="yellow"/>
              <w:lang w:val="sr-Latn-RS"/>
            </w:rPr>
          </w:rPrChange>
        </w:rPr>
        <w:t>–</w:t>
      </w:r>
      <w:r w:rsidR="00E17559" w:rsidRPr="00185EDE">
        <w:rPr>
          <w:rFonts w:ascii="Times New Roman" w:hAnsi="Times New Roman" w:cs="Times New Roman"/>
          <w:sz w:val="24"/>
          <w:szCs w:val="24"/>
          <w:lang w:val="sr-Latn-RS"/>
          <w:rPrChange w:id="1129" w:author="Natasa Kandic" w:date="2020-05-21T09:30:00Z">
            <w:rPr>
              <w:rFonts w:ascii="Times New Roman" w:hAnsi="Times New Roman" w:cs="Times New Roman"/>
              <w:sz w:val="24"/>
              <w:szCs w:val="24"/>
              <w:highlight w:val="yellow"/>
              <w:lang w:val="sr-Latn-RS"/>
            </w:rPr>
          </w:rPrChange>
        </w:rPr>
        <w:t xml:space="preserve"> </w:t>
      </w:r>
      <w:r w:rsidR="00FC225C" w:rsidRPr="00185EDE">
        <w:rPr>
          <w:rFonts w:ascii="Times New Roman" w:hAnsi="Times New Roman" w:cs="Times New Roman"/>
          <w:sz w:val="24"/>
          <w:szCs w:val="24"/>
          <w:lang w:val="sr-Latn-RS"/>
          <w:rPrChange w:id="1130" w:author="Natasa Kandic" w:date="2020-05-21T09:30:00Z">
            <w:rPr>
              <w:rFonts w:ascii="Times New Roman" w:hAnsi="Times New Roman" w:cs="Times New Roman"/>
              <w:sz w:val="24"/>
              <w:szCs w:val="24"/>
              <w:highlight w:val="yellow"/>
              <w:lang w:val="sr-Latn-RS"/>
            </w:rPr>
          </w:rPrChange>
        </w:rPr>
        <w:t>da je</w:t>
      </w:r>
      <w:r w:rsidR="00A612C7" w:rsidRPr="00185EDE">
        <w:rPr>
          <w:rFonts w:ascii="Times New Roman" w:hAnsi="Times New Roman" w:cs="Times New Roman"/>
          <w:sz w:val="24"/>
          <w:szCs w:val="24"/>
          <w:lang w:val="sr-Latn-RS"/>
          <w:rPrChange w:id="1131" w:author="Natasa Kandic" w:date="2020-05-21T09:30:00Z">
            <w:rPr>
              <w:rFonts w:ascii="Times New Roman" w:hAnsi="Times New Roman" w:cs="Times New Roman"/>
              <w:sz w:val="24"/>
              <w:szCs w:val="24"/>
              <w:highlight w:val="yellow"/>
              <w:lang w:val="sr-Latn-RS"/>
            </w:rPr>
          </w:rPrChange>
        </w:rPr>
        <w:t>, ono što sam i rekla,</w:t>
      </w:r>
      <w:r w:rsidR="00FC225C" w:rsidRPr="00185EDE">
        <w:rPr>
          <w:rFonts w:ascii="Times New Roman" w:hAnsi="Times New Roman" w:cs="Times New Roman"/>
          <w:sz w:val="24"/>
          <w:szCs w:val="24"/>
          <w:lang w:val="sr-Latn-RS"/>
          <w:rPrChange w:id="1132" w:author="Natasa Kandic" w:date="2020-05-21T09:30:00Z">
            <w:rPr>
              <w:rFonts w:ascii="Times New Roman" w:hAnsi="Times New Roman" w:cs="Times New Roman"/>
              <w:sz w:val="24"/>
              <w:szCs w:val="24"/>
              <w:highlight w:val="yellow"/>
              <w:lang w:val="sr-Latn-RS"/>
            </w:rPr>
          </w:rPrChange>
        </w:rPr>
        <w:t xml:space="preserve"> poligon </w:t>
      </w:r>
      <w:r w:rsidR="00117BB1" w:rsidRPr="00185EDE">
        <w:rPr>
          <w:rFonts w:ascii="Times New Roman" w:hAnsi="Times New Roman" w:cs="Times New Roman"/>
          <w:sz w:val="24"/>
          <w:szCs w:val="24"/>
          <w:lang w:val="sr-Latn-RS"/>
          <w:rPrChange w:id="1133" w:author="Natasa Kandic" w:date="2020-05-21T09:30:00Z">
            <w:rPr>
              <w:rFonts w:ascii="Times New Roman" w:hAnsi="Times New Roman" w:cs="Times New Roman"/>
              <w:sz w:val="24"/>
              <w:szCs w:val="24"/>
              <w:highlight w:val="yellow"/>
              <w:lang w:val="sr-Latn-RS"/>
            </w:rPr>
          </w:rPrChange>
        </w:rPr>
        <w:t>politike sećanja zamena teza za reforme koje</w:t>
      </w:r>
      <w:r w:rsidR="00A612C7" w:rsidRPr="00185EDE">
        <w:rPr>
          <w:rFonts w:ascii="Times New Roman" w:hAnsi="Times New Roman" w:cs="Times New Roman"/>
          <w:sz w:val="24"/>
          <w:szCs w:val="24"/>
          <w:lang w:val="sr-Latn-RS"/>
          <w:rPrChange w:id="1134" w:author="Natasa Kandic" w:date="2020-05-21T09:30:00Z">
            <w:rPr>
              <w:rFonts w:ascii="Times New Roman" w:hAnsi="Times New Roman" w:cs="Times New Roman"/>
              <w:sz w:val="24"/>
              <w:szCs w:val="24"/>
              <w:highlight w:val="yellow"/>
              <w:lang w:val="sr-Latn-RS"/>
            </w:rPr>
          </w:rPrChange>
        </w:rPr>
        <w:t>,</w:t>
      </w:r>
      <w:r w:rsidR="00117BB1" w:rsidRPr="00185EDE">
        <w:rPr>
          <w:rFonts w:ascii="Times New Roman" w:hAnsi="Times New Roman" w:cs="Times New Roman"/>
          <w:sz w:val="24"/>
          <w:szCs w:val="24"/>
          <w:lang w:val="sr-Latn-RS"/>
          <w:rPrChange w:id="1135" w:author="Natasa Kandic" w:date="2020-05-21T09:30:00Z">
            <w:rPr>
              <w:rFonts w:ascii="Times New Roman" w:hAnsi="Times New Roman" w:cs="Times New Roman"/>
              <w:sz w:val="24"/>
              <w:szCs w:val="24"/>
              <w:highlight w:val="yellow"/>
              <w:lang w:val="sr-Latn-RS"/>
            </w:rPr>
          </w:rPrChange>
        </w:rPr>
        <w:t xml:space="preserve"> </w:t>
      </w:r>
      <w:r w:rsidR="00A612C7" w:rsidRPr="00185EDE">
        <w:rPr>
          <w:rFonts w:ascii="Times New Roman" w:hAnsi="Times New Roman" w:cs="Times New Roman"/>
          <w:sz w:val="24"/>
          <w:szCs w:val="24"/>
          <w:lang w:val="sr-Latn-RS"/>
          <w:rPrChange w:id="1136" w:author="Natasa Kandic" w:date="2020-05-21T09:30:00Z">
            <w:rPr>
              <w:rFonts w:ascii="Times New Roman" w:hAnsi="Times New Roman" w:cs="Times New Roman"/>
              <w:sz w:val="24"/>
              <w:szCs w:val="24"/>
              <w:highlight w:val="yellow"/>
              <w:lang w:val="sr-Latn-RS"/>
            </w:rPr>
          </w:rPrChange>
        </w:rPr>
        <w:t xml:space="preserve">u stvari, </w:t>
      </w:r>
      <w:r w:rsidR="00117BB1" w:rsidRPr="00185EDE">
        <w:rPr>
          <w:rFonts w:ascii="Times New Roman" w:hAnsi="Times New Roman" w:cs="Times New Roman"/>
          <w:sz w:val="24"/>
          <w:szCs w:val="24"/>
          <w:lang w:val="sr-Latn-RS"/>
          <w:rPrChange w:id="1137" w:author="Natasa Kandic" w:date="2020-05-21T09:30:00Z">
            <w:rPr>
              <w:rFonts w:ascii="Times New Roman" w:hAnsi="Times New Roman" w:cs="Times New Roman"/>
              <w:sz w:val="24"/>
              <w:szCs w:val="24"/>
              <w:highlight w:val="yellow"/>
              <w:lang w:val="sr-Latn-RS"/>
            </w:rPr>
          </w:rPrChange>
        </w:rPr>
        <w:t>treba</w:t>
      </w:r>
      <w:r w:rsidR="00A612C7" w:rsidRPr="00185EDE">
        <w:rPr>
          <w:rFonts w:ascii="Times New Roman" w:hAnsi="Times New Roman" w:cs="Times New Roman"/>
          <w:sz w:val="24"/>
          <w:szCs w:val="24"/>
          <w:lang w:val="sr-Latn-RS"/>
          <w:rPrChange w:id="1138" w:author="Natasa Kandic" w:date="2020-05-21T09:30:00Z">
            <w:rPr>
              <w:rFonts w:ascii="Times New Roman" w:hAnsi="Times New Roman" w:cs="Times New Roman"/>
              <w:sz w:val="24"/>
              <w:szCs w:val="24"/>
              <w:highlight w:val="yellow"/>
              <w:lang w:val="sr-Latn-RS"/>
            </w:rPr>
          </w:rPrChange>
        </w:rPr>
        <w:t xml:space="preserve"> da se dese</w:t>
      </w:r>
      <w:r w:rsidR="00117BB1" w:rsidRPr="00185EDE">
        <w:rPr>
          <w:rFonts w:ascii="Times New Roman" w:hAnsi="Times New Roman" w:cs="Times New Roman"/>
          <w:sz w:val="24"/>
          <w:szCs w:val="24"/>
          <w:lang w:val="sr-Latn-RS"/>
          <w:rPrChange w:id="1139" w:author="Natasa Kandic" w:date="2020-05-21T09:30:00Z">
            <w:rPr>
              <w:rFonts w:ascii="Times New Roman" w:hAnsi="Times New Roman" w:cs="Times New Roman"/>
              <w:sz w:val="24"/>
              <w:szCs w:val="24"/>
              <w:highlight w:val="yellow"/>
              <w:lang w:val="sr-Latn-RS"/>
            </w:rPr>
          </w:rPrChange>
        </w:rPr>
        <w:t>.</w:t>
      </w:r>
    </w:p>
    <w:p w14:paraId="6CEC3646" w14:textId="5B58E3D6" w:rsidR="00117BB1" w:rsidRPr="00185EDE" w:rsidRDefault="00117BB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00E17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Ako je ovo trebao biti zahrđali srpski, potencijalno</w:t>
      </w:r>
      <w:r w:rsidR="00A612C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kako tek na engleskom izgleda, s puno pasije. Hvala lijepa. Imamo tri komentatora, diskutanta. Ja bih volio kad bih mogao gos</w:t>
      </w:r>
      <w:r w:rsidR="00257A55"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 xml:space="preserve">odina Mirsada Duratovića identificirati i </w:t>
      </w:r>
      <w:r w:rsidR="00AE4864" w:rsidRPr="00185EDE">
        <w:rPr>
          <w:rFonts w:ascii="Times New Roman" w:hAnsi="Times New Roman" w:cs="Times New Roman"/>
          <w:sz w:val="24"/>
          <w:szCs w:val="24"/>
          <w:lang w:val="sr-Latn-RS"/>
        </w:rPr>
        <w:t>gospodina Beri</w:t>
      </w:r>
      <w:r w:rsidR="00A612C7" w:rsidRPr="00185EDE">
        <w:rPr>
          <w:rFonts w:ascii="Times New Roman" w:hAnsi="Times New Roman" w:cs="Times New Roman"/>
          <w:sz w:val="24"/>
          <w:szCs w:val="24"/>
          <w:lang w:val="sr-Latn-RS"/>
        </w:rPr>
        <w:t>š</w:t>
      </w:r>
      <w:r w:rsidR="00AE4864" w:rsidRPr="00185EDE">
        <w:rPr>
          <w:rFonts w:ascii="Times New Roman" w:hAnsi="Times New Roman" w:cs="Times New Roman"/>
          <w:sz w:val="24"/>
          <w:szCs w:val="24"/>
          <w:lang w:val="sr-Latn-RS"/>
        </w:rPr>
        <w:t>u</w:t>
      </w:r>
      <w:r w:rsidR="00A612C7" w:rsidRPr="00185EDE">
        <w:rPr>
          <w:rFonts w:ascii="Times New Roman" w:hAnsi="Times New Roman" w:cs="Times New Roman"/>
          <w:sz w:val="24"/>
          <w:szCs w:val="24"/>
          <w:lang w:val="sr-Latn-RS"/>
        </w:rPr>
        <w:t>.</w:t>
      </w:r>
      <w:r w:rsidR="00AE4864" w:rsidRPr="00185EDE">
        <w:rPr>
          <w:rFonts w:ascii="Times New Roman" w:hAnsi="Times New Roman" w:cs="Times New Roman"/>
          <w:sz w:val="24"/>
          <w:szCs w:val="24"/>
          <w:lang w:val="sr-Latn-RS"/>
        </w:rPr>
        <w:t xml:space="preserve"> </w:t>
      </w:r>
      <w:r w:rsidR="00A612C7" w:rsidRPr="00185EDE">
        <w:rPr>
          <w:rFonts w:ascii="Times New Roman" w:hAnsi="Times New Roman" w:cs="Times New Roman"/>
          <w:sz w:val="24"/>
          <w:szCs w:val="24"/>
          <w:lang w:val="sr-Latn-RS"/>
        </w:rPr>
        <w:t>A</w:t>
      </w:r>
      <w:r w:rsidR="00AE4864" w:rsidRPr="00185EDE">
        <w:rPr>
          <w:rFonts w:ascii="Times New Roman" w:hAnsi="Times New Roman" w:cs="Times New Roman"/>
          <w:sz w:val="24"/>
          <w:szCs w:val="24"/>
          <w:lang w:val="sr-Latn-RS"/>
        </w:rPr>
        <w:t>li prije nego oni krenu</w:t>
      </w:r>
      <w:r w:rsidR="00A612C7" w:rsidRPr="00185EDE">
        <w:rPr>
          <w:rFonts w:ascii="Times New Roman" w:hAnsi="Times New Roman" w:cs="Times New Roman"/>
          <w:sz w:val="24"/>
          <w:szCs w:val="24"/>
          <w:lang w:val="sr-Latn-RS"/>
        </w:rPr>
        <w:t>,</w:t>
      </w:r>
      <w:r w:rsidR="00AE4864" w:rsidRPr="00185EDE">
        <w:rPr>
          <w:rFonts w:ascii="Times New Roman" w:hAnsi="Times New Roman" w:cs="Times New Roman"/>
          <w:sz w:val="24"/>
          <w:szCs w:val="24"/>
          <w:lang w:val="sr-Latn-RS"/>
        </w:rPr>
        <w:t xml:space="preserve"> krenuće Ivo Gold</w:t>
      </w:r>
      <w:r w:rsidR="00A612C7" w:rsidRPr="00185EDE">
        <w:rPr>
          <w:rFonts w:ascii="Times New Roman" w:hAnsi="Times New Roman" w:cs="Times New Roman"/>
          <w:sz w:val="24"/>
          <w:szCs w:val="24"/>
          <w:lang w:val="sr-Latn-RS"/>
        </w:rPr>
        <w:t>štajn</w:t>
      </w:r>
      <w:r w:rsidR="00AE4864" w:rsidRPr="00185EDE">
        <w:rPr>
          <w:rFonts w:ascii="Times New Roman" w:hAnsi="Times New Roman" w:cs="Times New Roman"/>
          <w:sz w:val="24"/>
          <w:szCs w:val="24"/>
          <w:lang w:val="sr-Latn-RS"/>
        </w:rPr>
        <w:t>, kolega sa Odsjeka za povijest Filozofskog fakulteta.</w:t>
      </w:r>
    </w:p>
    <w:p w14:paraId="552BF126" w14:textId="2FFD3128" w:rsidR="00BD2393" w:rsidRPr="00185EDE" w:rsidRDefault="00AE486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Ivo Gold</w:t>
      </w:r>
      <w:r w:rsidR="00E17559" w:rsidRPr="00185EDE">
        <w:rPr>
          <w:rFonts w:ascii="Times New Roman" w:hAnsi="Times New Roman" w:cs="Times New Roman"/>
          <w:b/>
          <w:sz w:val="24"/>
          <w:szCs w:val="24"/>
          <w:lang w:val="sr-Latn-RS"/>
        </w:rPr>
        <w:t>s</w:t>
      </w:r>
      <w:r w:rsidRPr="00185EDE">
        <w:rPr>
          <w:rFonts w:ascii="Times New Roman" w:hAnsi="Times New Roman" w:cs="Times New Roman"/>
          <w:b/>
          <w:sz w:val="24"/>
          <w:szCs w:val="24"/>
          <w:lang w:val="sr-Latn-RS"/>
        </w:rPr>
        <w:t>t</w:t>
      </w:r>
      <w:r w:rsidR="00E17559" w:rsidRPr="00185EDE">
        <w:rPr>
          <w:rFonts w:ascii="Times New Roman" w:hAnsi="Times New Roman" w:cs="Times New Roman"/>
          <w:b/>
          <w:sz w:val="24"/>
          <w:szCs w:val="24"/>
          <w:lang w:val="sr-Latn-RS"/>
        </w:rPr>
        <w:t>ein</w:t>
      </w:r>
      <w:r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 xml:space="preserve"> </w:t>
      </w:r>
      <w:r w:rsidR="004D4055"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ahvaljujem. Drago mi je da sam ovdje. Stvarno</w:t>
      </w:r>
      <w:r w:rsidR="004D405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čestitke REKOM-u, svima koji sudjeluju, ne samo iz Beograda</w:t>
      </w:r>
      <w:r w:rsidR="004D405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nego evo naši domaćini ili poludomaćini iz Zagreba</w:t>
      </w:r>
      <w:r w:rsidR="00095A13" w:rsidRPr="00185EDE">
        <w:rPr>
          <w:rFonts w:ascii="Times New Roman" w:hAnsi="Times New Roman" w:cs="Times New Roman"/>
          <w:sz w:val="24"/>
          <w:szCs w:val="24"/>
          <w:lang w:val="sr-Latn-RS"/>
        </w:rPr>
        <w:t>. Ja sam se sa Eugenom dogovarao da ovaj moj komentar ne bude direktno reakcija na ovo što je bilo rečeno ili što je dakle, nego da dam neki rezime</w:t>
      </w:r>
      <w:r w:rsidR="00BD2393" w:rsidRPr="00185EDE">
        <w:rPr>
          <w:rFonts w:ascii="Times New Roman" w:hAnsi="Times New Roman" w:cs="Times New Roman"/>
          <w:sz w:val="24"/>
          <w:szCs w:val="24"/>
          <w:lang w:val="sr-Latn-RS"/>
        </w:rPr>
        <w:t>; u</w:t>
      </w:r>
      <w:r w:rsidR="004D4055" w:rsidRPr="00185EDE">
        <w:rPr>
          <w:rFonts w:ascii="Times New Roman" w:hAnsi="Times New Roman" w:cs="Times New Roman"/>
          <w:sz w:val="24"/>
          <w:szCs w:val="24"/>
          <w:lang w:val="sr-Latn-RS"/>
        </w:rPr>
        <w:t xml:space="preserve"> smislu,</w:t>
      </w:r>
      <w:r w:rsidR="00095A13" w:rsidRPr="00185EDE">
        <w:rPr>
          <w:rFonts w:ascii="Times New Roman" w:hAnsi="Times New Roman" w:cs="Times New Roman"/>
          <w:sz w:val="24"/>
          <w:szCs w:val="24"/>
          <w:lang w:val="sr-Latn-RS"/>
        </w:rPr>
        <w:t xml:space="preserve"> </w:t>
      </w:r>
      <w:r w:rsidR="004D4055" w:rsidRPr="00185EDE">
        <w:rPr>
          <w:rFonts w:ascii="Times New Roman" w:hAnsi="Times New Roman" w:cs="Times New Roman"/>
          <w:sz w:val="24"/>
          <w:szCs w:val="24"/>
          <w:lang w:val="sr-Latn-RS"/>
        </w:rPr>
        <w:t>j</w:t>
      </w:r>
      <w:r w:rsidR="00095A13" w:rsidRPr="00185EDE">
        <w:rPr>
          <w:rFonts w:ascii="Times New Roman" w:hAnsi="Times New Roman" w:cs="Times New Roman"/>
          <w:sz w:val="24"/>
          <w:szCs w:val="24"/>
          <w:lang w:val="sr-Latn-RS"/>
        </w:rPr>
        <w:t>a sam</w:t>
      </w:r>
      <w:r w:rsidR="004D4055" w:rsidRPr="00185EDE">
        <w:rPr>
          <w:rFonts w:ascii="Times New Roman" w:hAnsi="Times New Roman" w:cs="Times New Roman"/>
          <w:sz w:val="24"/>
          <w:szCs w:val="24"/>
          <w:lang w:val="sr-Latn-RS"/>
        </w:rPr>
        <w:t>,</w:t>
      </w:r>
      <w:r w:rsidR="00095A13" w:rsidRPr="00185EDE">
        <w:rPr>
          <w:rFonts w:ascii="Times New Roman" w:hAnsi="Times New Roman" w:cs="Times New Roman"/>
          <w:sz w:val="24"/>
          <w:szCs w:val="24"/>
          <w:lang w:val="sr-Latn-RS"/>
        </w:rPr>
        <w:t xml:space="preserve"> kao i Tvrtko</w:t>
      </w:r>
      <w:r w:rsidR="004D4055" w:rsidRPr="00185EDE">
        <w:rPr>
          <w:rFonts w:ascii="Times New Roman" w:hAnsi="Times New Roman" w:cs="Times New Roman"/>
          <w:sz w:val="24"/>
          <w:szCs w:val="24"/>
          <w:lang w:val="sr-Latn-RS"/>
        </w:rPr>
        <w:t>,</w:t>
      </w:r>
      <w:r w:rsidR="00095A13" w:rsidRPr="00185EDE">
        <w:rPr>
          <w:rFonts w:ascii="Times New Roman" w:hAnsi="Times New Roman" w:cs="Times New Roman"/>
          <w:sz w:val="24"/>
          <w:szCs w:val="24"/>
          <w:lang w:val="sr-Latn-RS"/>
        </w:rPr>
        <w:t xml:space="preserve"> profesor na Odsjeku na povije</w:t>
      </w:r>
      <w:r w:rsidR="00A61FE1" w:rsidRPr="00185EDE">
        <w:rPr>
          <w:rFonts w:ascii="Times New Roman" w:hAnsi="Times New Roman" w:cs="Times New Roman"/>
          <w:sz w:val="24"/>
          <w:szCs w:val="24"/>
          <w:lang w:val="sr-Latn-RS"/>
        </w:rPr>
        <w:t>st i historičar sam, dvadesetim stoljećem se bavim, dakle da pokušam u ovih deset minuta</w:t>
      </w:r>
      <w:r w:rsidR="004D4055"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 xml:space="preserve"> kol</w:t>
      </w:r>
      <w:r w:rsidR="00BD2393"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ko mi je dano i kol</w:t>
      </w:r>
      <w:r w:rsidR="00BD2393"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 xml:space="preserve">ko se uopće može reći, nešto reći o tom, o toj povijesti rata i mira i odnosima </w:t>
      </w:r>
      <w:r w:rsidR="00BD2393" w:rsidRPr="00185EDE">
        <w:rPr>
          <w:rFonts w:ascii="Times New Roman" w:hAnsi="Times New Roman" w:cs="Times New Roman"/>
          <w:sz w:val="24"/>
          <w:szCs w:val="24"/>
          <w:lang w:val="sr-Latn-RS"/>
        </w:rPr>
        <w:t xml:space="preserve">između </w:t>
      </w:r>
      <w:r w:rsidR="00A61FE1" w:rsidRPr="00185EDE">
        <w:rPr>
          <w:rFonts w:ascii="Times New Roman" w:hAnsi="Times New Roman" w:cs="Times New Roman"/>
          <w:sz w:val="24"/>
          <w:szCs w:val="24"/>
          <w:lang w:val="sr-Latn-RS"/>
        </w:rPr>
        <w:t>Hrvata i Srba</w:t>
      </w:r>
      <w:r w:rsidR="004D4055"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 xml:space="preserve"> odnosno Srba i Hrvata</w:t>
      </w:r>
      <w:r w:rsidR="004D4055"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 xml:space="preserve"> </w:t>
      </w:r>
      <w:r w:rsidR="004D4055" w:rsidRPr="00185EDE">
        <w:rPr>
          <w:rFonts w:ascii="Times New Roman" w:hAnsi="Times New Roman" w:cs="Times New Roman"/>
          <w:sz w:val="24"/>
          <w:szCs w:val="24"/>
          <w:lang w:val="sr-Latn-RS"/>
        </w:rPr>
        <w:t>P</w:t>
      </w:r>
      <w:r w:rsidR="00A61FE1" w:rsidRPr="00185EDE">
        <w:rPr>
          <w:rFonts w:ascii="Times New Roman" w:hAnsi="Times New Roman" w:cs="Times New Roman"/>
          <w:sz w:val="24"/>
          <w:szCs w:val="24"/>
          <w:lang w:val="sr-Latn-RS"/>
        </w:rPr>
        <w:t>ri čemu</w:t>
      </w:r>
      <w:r w:rsidR="004D4055"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 xml:space="preserve"> </w:t>
      </w:r>
      <w:r w:rsidR="004D4055" w:rsidRPr="00185EDE">
        <w:rPr>
          <w:rFonts w:ascii="Times New Roman" w:hAnsi="Times New Roman" w:cs="Times New Roman"/>
          <w:sz w:val="24"/>
          <w:szCs w:val="24"/>
          <w:lang w:val="sr-Latn-RS"/>
        </w:rPr>
        <w:t xml:space="preserve">i </w:t>
      </w:r>
      <w:r w:rsidR="00A61FE1" w:rsidRPr="00185EDE">
        <w:rPr>
          <w:rFonts w:ascii="Times New Roman" w:hAnsi="Times New Roman" w:cs="Times New Roman"/>
          <w:sz w:val="24"/>
          <w:szCs w:val="24"/>
          <w:lang w:val="sr-Latn-RS"/>
        </w:rPr>
        <w:t>zbog kratkoće vremena</w:t>
      </w:r>
      <w:r w:rsidR="004D4055" w:rsidRPr="00185EDE">
        <w:rPr>
          <w:rFonts w:ascii="Times New Roman" w:hAnsi="Times New Roman" w:cs="Times New Roman"/>
          <w:sz w:val="24"/>
          <w:szCs w:val="24"/>
          <w:lang w:val="sr-Latn-RS"/>
        </w:rPr>
        <w:t>,</w:t>
      </w:r>
      <w:r w:rsidR="00A61FE1" w:rsidRPr="00185EDE">
        <w:rPr>
          <w:rFonts w:ascii="Times New Roman" w:hAnsi="Times New Roman" w:cs="Times New Roman"/>
          <w:sz w:val="24"/>
          <w:szCs w:val="24"/>
          <w:lang w:val="sr-Latn-RS"/>
        </w:rPr>
        <w:t xml:space="preserve"> jednostavno taj naš jugoslavenski komplicirani kompleks</w:t>
      </w:r>
      <w:r w:rsidR="004D4055" w:rsidRPr="00185EDE">
        <w:rPr>
          <w:rFonts w:ascii="Times New Roman" w:hAnsi="Times New Roman" w:cs="Times New Roman"/>
          <w:sz w:val="24"/>
          <w:szCs w:val="24"/>
          <w:lang w:val="sr-Latn-RS"/>
        </w:rPr>
        <w:t xml:space="preserve"> –</w:t>
      </w:r>
      <w:r w:rsidR="00A61FE1" w:rsidRPr="00185EDE">
        <w:rPr>
          <w:rFonts w:ascii="Times New Roman" w:hAnsi="Times New Roman" w:cs="Times New Roman"/>
          <w:sz w:val="24"/>
          <w:szCs w:val="24"/>
          <w:lang w:val="sr-Latn-RS"/>
        </w:rPr>
        <w:t xml:space="preserve"> naravno</w:t>
      </w:r>
      <w:r w:rsidR="00D81D79" w:rsidRPr="00185EDE">
        <w:rPr>
          <w:rFonts w:ascii="Times New Roman" w:hAnsi="Times New Roman" w:cs="Times New Roman"/>
          <w:sz w:val="24"/>
          <w:szCs w:val="24"/>
          <w:lang w:val="sr-Latn-RS"/>
        </w:rPr>
        <w:t xml:space="preserve"> Bošnjaci, Albanci i mnogi drugi</w:t>
      </w:r>
      <w:r w:rsidR="00BD2393" w:rsidRPr="00185EDE">
        <w:rPr>
          <w:rFonts w:ascii="Times New Roman" w:hAnsi="Times New Roman" w:cs="Times New Roman"/>
          <w:sz w:val="24"/>
          <w:szCs w:val="24"/>
          <w:lang w:val="sr-Latn-RS"/>
        </w:rPr>
        <w:t>, dakle,</w:t>
      </w:r>
      <w:r w:rsidR="00D81D79" w:rsidRPr="00185EDE">
        <w:rPr>
          <w:rFonts w:ascii="Times New Roman" w:hAnsi="Times New Roman" w:cs="Times New Roman"/>
          <w:sz w:val="24"/>
          <w:szCs w:val="24"/>
          <w:lang w:val="sr-Latn-RS"/>
        </w:rPr>
        <w:t xml:space="preserve"> jednostavno</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 xml:space="preserve"> nije mi bilo moguće baviti se njime</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 xml:space="preserve"> </w:t>
      </w:r>
      <w:r w:rsidR="00BD2393" w:rsidRPr="00185EDE">
        <w:rPr>
          <w:rFonts w:ascii="Times New Roman" w:hAnsi="Times New Roman" w:cs="Times New Roman"/>
          <w:sz w:val="24"/>
          <w:szCs w:val="24"/>
          <w:lang w:val="sr-Latn-RS"/>
        </w:rPr>
        <w:t>s</w:t>
      </w:r>
      <w:r w:rsidR="00D81D79" w:rsidRPr="00185EDE">
        <w:rPr>
          <w:rFonts w:ascii="Times New Roman" w:hAnsi="Times New Roman" w:cs="Times New Roman"/>
          <w:sz w:val="24"/>
          <w:szCs w:val="24"/>
          <w:lang w:val="sr-Latn-RS"/>
        </w:rPr>
        <w:t xml:space="preserve"> jedne strane</w:t>
      </w:r>
      <w:r w:rsidR="00BD2393"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D81D79" w:rsidRPr="00185EDE">
        <w:rPr>
          <w:rFonts w:ascii="Times New Roman" w:hAnsi="Times New Roman" w:cs="Times New Roman"/>
          <w:sz w:val="24"/>
          <w:szCs w:val="24"/>
          <w:lang w:val="sr-Latn-RS"/>
        </w:rPr>
        <w:t>s druge strane</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 xml:space="preserve"> jest odnosi Srb</w:t>
      </w:r>
      <w:r w:rsidR="00BD2393" w:rsidRPr="00185EDE">
        <w:rPr>
          <w:rFonts w:ascii="Times New Roman" w:hAnsi="Times New Roman" w:cs="Times New Roman"/>
          <w:sz w:val="24"/>
          <w:szCs w:val="24"/>
          <w:lang w:val="sr-Latn-RS"/>
        </w:rPr>
        <w:t>a</w:t>
      </w:r>
      <w:r w:rsidR="00D81D79" w:rsidRPr="00185EDE">
        <w:rPr>
          <w:rFonts w:ascii="Times New Roman" w:hAnsi="Times New Roman" w:cs="Times New Roman"/>
          <w:sz w:val="24"/>
          <w:szCs w:val="24"/>
          <w:lang w:val="sr-Latn-RS"/>
        </w:rPr>
        <w:t xml:space="preserve"> i Hrvata kroz povijest su ipak bili</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 xml:space="preserve"> pogotov</w:t>
      </w:r>
      <w:r w:rsidR="0041786B" w:rsidRPr="00185EDE">
        <w:rPr>
          <w:rFonts w:ascii="Times New Roman" w:hAnsi="Times New Roman" w:cs="Times New Roman"/>
          <w:sz w:val="24"/>
          <w:szCs w:val="24"/>
          <w:lang w:val="sr-Latn-RS"/>
        </w:rPr>
        <w:t>o u prvoj Jugoslaviji</w:t>
      </w:r>
      <w:r w:rsidR="00BD2393" w:rsidRPr="00185EDE">
        <w:rPr>
          <w:rFonts w:ascii="Times New Roman" w:hAnsi="Times New Roman" w:cs="Times New Roman"/>
          <w:sz w:val="24"/>
          <w:szCs w:val="24"/>
          <w:lang w:val="sr-Latn-RS"/>
        </w:rPr>
        <w:t>,</w:t>
      </w:r>
      <w:r w:rsidR="0041786B" w:rsidRPr="00185EDE">
        <w:rPr>
          <w:rFonts w:ascii="Times New Roman" w:hAnsi="Times New Roman" w:cs="Times New Roman"/>
          <w:sz w:val="24"/>
          <w:szCs w:val="24"/>
          <w:lang w:val="sr-Latn-RS"/>
        </w:rPr>
        <w:t xml:space="preserve"> ključ prič</w:t>
      </w:r>
      <w:r w:rsidR="00D81D79" w:rsidRPr="00185EDE">
        <w:rPr>
          <w:rFonts w:ascii="Times New Roman" w:hAnsi="Times New Roman" w:cs="Times New Roman"/>
          <w:sz w:val="24"/>
          <w:szCs w:val="24"/>
          <w:lang w:val="sr-Latn-RS"/>
        </w:rPr>
        <w:t>e, a onda u drugoj</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 xml:space="preserve"> ipak te stvari su bile malo kompliciranije</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 xml:space="preserve"> ali opet se</w:t>
      </w:r>
      <w:r w:rsidR="00BD2393" w:rsidRPr="00185EDE">
        <w:rPr>
          <w:rFonts w:ascii="Times New Roman" w:hAnsi="Times New Roman" w:cs="Times New Roman"/>
          <w:sz w:val="24"/>
          <w:szCs w:val="24"/>
          <w:lang w:val="sr-Latn-RS"/>
        </w:rPr>
        <w:t xml:space="preserve"> na kraju</w:t>
      </w:r>
      <w:r w:rsidR="00D81D79" w:rsidRPr="00185EDE">
        <w:rPr>
          <w:rFonts w:ascii="Times New Roman" w:hAnsi="Times New Roman" w:cs="Times New Roman"/>
          <w:sz w:val="24"/>
          <w:szCs w:val="24"/>
          <w:lang w:val="sr-Latn-RS"/>
        </w:rPr>
        <w:t xml:space="preserve"> ispostavilo da je taj hrvatsko</w:t>
      </w:r>
      <w:r w:rsidR="00BD2393" w:rsidRPr="00185EDE">
        <w:rPr>
          <w:rFonts w:ascii="Times New Roman" w:hAnsi="Times New Roman" w:cs="Times New Roman"/>
          <w:sz w:val="24"/>
          <w:szCs w:val="24"/>
          <w:lang w:val="sr-Latn-RS"/>
        </w:rPr>
        <w:t>-</w:t>
      </w:r>
      <w:r w:rsidR="00D81D79" w:rsidRPr="00185EDE">
        <w:rPr>
          <w:rFonts w:ascii="Times New Roman" w:hAnsi="Times New Roman" w:cs="Times New Roman"/>
          <w:sz w:val="24"/>
          <w:szCs w:val="24"/>
          <w:lang w:val="sr-Latn-RS"/>
        </w:rPr>
        <w:t>srpski kompleks odnos</w:t>
      </w:r>
      <w:r w:rsidR="00BD2393" w:rsidRPr="00185EDE">
        <w:rPr>
          <w:rFonts w:ascii="Times New Roman" w:hAnsi="Times New Roman" w:cs="Times New Roman"/>
          <w:sz w:val="24"/>
          <w:szCs w:val="24"/>
          <w:lang w:val="sr-Latn-RS"/>
        </w:rPr>
        <w:t>a</w:t>
      </w:r>
      <w:r w:rsidR="00B37800" w:rsidRPr="00185EDE">
        <w:rPr>
          <w:rFonts w:ascii="Times New Roman" w:hAnsi="Times New Roman" w:cs="Times New Roman"/>
          <w:sz w:val="24"/>
          <w:szCs w:val="24"/>
          <w:lang w:val="sr-Latn-RS"/>
        </w:rPr>
        <w:t xml:space="preserve"> bio presudan čimbenik u nestanku te druge Jugoslavije. </w:t>
      </w:r>
    </w:p>
    <w:p w14:paraId="5AF06313" w14:textId="4213B1B3" w:rsidR="008B5A7D" w:rsidRPr="00185EDE" w:rsidRDefault="00B3780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Dakle</w:t>
      </w:r>
      <w:r w:rsidR="00BD23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ovdje je u jednom trenutku pis</w:t>
      </w:r>
      <w:r w:rsidR="0041786B"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lo </w:t>
      </w:r>
      <w:r w:rsidR="00BD2393" w:rsidRPr="00185EDE">
        <w:rPr>
          <w:rFonts w:ascii="Times New Roman" w:hAnsi="Times New Roman" w:cs="Times New Roman"/>
          <w:sz w:val="24"/>
          <w:szCs w:val="24"/>
          <w:lang w:val="sr-Latn-RS"/>
        </w:rPr>
        <w:t>„Č</w:t>
      </w:r>
      <w:r w:rsidRPr="00185EDE">
        <w:rPr>
          <w:rFonts w:ascii="Times New Roman" w:hAnsi="Times New Roman" w:cs="Times New Roman"/>
          <w:sz w:val="24"/>
          <w:szCs w:val="24"/>
          <w:lang w:val="sr-Latn-RS"/>
        </w:rPr>
        <w:t>injenice protiv zaborava</w:t>
      </w:r>
      <w:r w:rsidR="00BD2393" w:rsidRPr="00185EDE">
        <w:rPr>
          <w:rFonts w:ascii="Times New Roman" w:hAnsi="Times New Roman" w:cs="Times New Roman"/>
          <w:sz w:val="24"/>
          <w:szCs w:val="24"/>
        </w:rPr>
        <w:t>”</w:t>
      </w:r>
      <w:r w:rsidRPr="00185EDE">
        <w:rPr>
          <w:rFonts w:ascii="Times New Roman" w:hAnsi="Times New Roman" w:cs="Times New Roman"/>
          <w:sz w:val="24"/>
          <w:szCs w:val="24"/>
          <w:lang w:val="sr-Latn-RS"/>
        </w:rPr>
        <w:t>. I to je dobar moto, to je dobar moto za REKOM. U slučaju žrtava</w:t>
      </w:r>
      <w:r w:rsidR="00BD23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naravno</w:t>
      </w:r>
      <w:r w:rsidR="00BD23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trebaju vam činjenice.</w:t>
      </w:r>
      <w:r w:rsidR="0041786B" w:rsidRPr="00185EDE">
        <w:rPr>
          <w:rFonts w:ascii="Times New Roman" w:hAnsi="Times New Roman" w:cs="Times New Roman"/>
          <w:sz w:val="24"/>
          <w:szCs w:val="24"/>
          <w:lang w:val="sr-Latn-RS"/>
        </w:rPr>
        <w:t xml:space="preserve"> V</w:t>
      </w:r>
      <w:r w:rsidRPr="00185EDE">
        <w:rPr>
          <w:rFonts w:ascii="Times New Roman" w:hAnsi="Times New Roman" w:cs="Times New Roman"/>
          <w:sz w:val="24"/>
          <w:szCs w:val="24"/>
          <w:lang w:val="sr-Latn-RS"/>
        </w:rPr>
        <w:t xml:space="preserve">rlo često nama historičarima kažu </w:t>
      </w:r>
      <w:r w:rsidR="00BD2393"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ajte nam činjenice pa ćemo mi onda prosuđivati</w:t>
      </w:r>
      <w:r w:rsidR="00BD23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Gledajte to je onda polje i prostor za najveću moguću manipulaciju</w:t>
      </w:r>
      <w:r w:rsidR="00330B14" w:rsidRPr="00185EDE">
        <w:rPr>
          <w:rFonts w:ascii="Times New Roman" w:hAnsi="Times New Roman" w:cs="Times New Roman"/>
          <w:sz w:val="24"/>
          <w:szCs w:val="24"/>
          <w:lang w:val="sr-Latn-RS"/>
        </w:rPr>
        <w:t>. Jer sam već izbor činjenica koje mi, jer naime historičar nije advokat. Advokati funkcioniraju po pos</w:t>
      </w:r>
      <w:r w:rsidR="00BD2393" w:rsidRPr="00185EDE">
        <w:rPr>
          <w:rFonts w:ascii="Times New Roman" w:hAnsi="Times New Roman" w:cs="Times New Roman"/>
          <w:sz w:val="24"/>
          <w:szCs w:val="24"/>
          <w:lang w:val="sr-Latn-RS"/>
        </w:rPr>
        <w:t>v</w:t>
      </w:r>
      <w:r w:rsidR="00330B14" w:rsidRPr="00185EDE">
        <w:rPr>
          <w:rFonts w:ascii="Times New Roman" w:hAnsi="Times New Roman" w:cs="Times New Roman"/>
          <w:sz w:val="24"/>
          <w:szCs w:val="24"/>
          <w:lang w:val="sr-Latn-RS"/>
        </w:rPr>
        <w:t>e drugačijoj logici nego historičari. Advokati imaju svoju ili državni tužilac ima svoju logiku. On zagovara interese stranke koju zastupa. On po naravi svoje funkcije one činjenice koje mora, koje idu njegovoj stranci u prilog stavlja na stol, na njima inzistira, one koje mu ne idu</w:t>
      </w:r>
      <w:r w:rsidR="00A20264" w:rsidRPr="00185EDE">
        <w:rPr>
          <w:rFonts w:ascii="Times New Roman" w:hAnsi="Times New Roman" w:cs="Times New Roman"/>
          <w:sz w:val="24"/>
          <w:szCs w:val="24"/>
          <w:lang w:val="sr-Latn-RS"/>
        </w:rPr>
        <w:t xml:space="preserve"> u prilog stavlja pod stol i pokušava na svaki mogući način ih negirati. Historičar mora sve činjenice staviti na stol. Međutim</w:t>
      </w:r>
      <w:r w:rsidR="00BD2393" w:rsidRPr="00185EDE">
        <w:rPr>
          <w:rFonts w:ascii="Times New Roman" w:hAnsi="Times New Roman" w:cs="Times New Roman"/>
          <w:sz w:val="24"/>
          <w:szCs w:val="24"/>
          <w:lang w:val="sr-Latn-RS"/>
        </w:rPr>
        <w:t>,</w:t>
      </w:r>
      <w:r w:rsidR="00A20264" w:rsidRPr="00185EDE">
        <w:rPr>
          <w:rFonts w:ascii="Times New Roman" w:hAnsi="Times New Roman" w:cs="Times New Roman"/>
          <w:sz w:val="24"/>
          <w:szCs w:val="24"/>
          <w:lang w:val="sr-Latn-RS"/>
        </w:rPr>
        <w:t xml:space="preserve"> budući da je povijest dvadesetog stoljeća i povijest ovih naših ratova toliko komplicirana</w:t>
      </w:r>
      <w:r w:rsidR="00BD2393" w:rsidRPr="00185EDE">
        <w:rPr>
          <w:rFonts w:ascii="Times New Roman" w:hAnsi="Times New Roman" w:cs="Times New Roman"/>
          <w:sz w:val="24"/>
          <w:szCs w:val="24"/>
          <w:lang w:val="sr-Latn-RS"/>
        </w:rPr>
        <w:t>,</w:t>
      </w:r>
      <w:r w:rsidR="00A20264" w:rsidRPr="00185EDE">
        <w:rPr>
          <w:rFonts w:ascii="Times New Roman" w:hAnsi="Times New Roman" w:cs="Times New Roman"/>
          <w:sz w:val="24"/>
          <w:szCs w:val="24"/>
          <w:lang w:val="sr-Latn-RS"/>
        </w:rPr>
        <w:t xml:space="preserve"> naravno da smo mi prisiljeni na selekciju. A već s</w:t>
      </w:r>
      <w:r w:rsidR="00EA6143" w:rsidRPr="00185EDE">
        <w:rPr>
          <w:rFonts w:ascii="Times New Roman" w:hAnsi="Times New Roman" w:cs="Times New Roman"/>
          <w:sz w:val="24"/>
          <w:szCs w:val="24"/>
          <w:lang w:val="sr-Latn-RS"/>
        </w:rPr>
        <w:t>a</w:t>
      </w:r>
      <w:r w:rsidR="00A20264" w:rsidRPr="00185EDE">
        <w:rPr>
          <w:rFonts w:ascii="Times New Roman" w:hAnsi="Times New Roman" w:cs="Times New Roman"/>
          <w:sz w:val="24"/>
          <w:szCs w:val="24"/>
          <w:lang w:val="sr-Latn-RS"/>
        </w:rPr>
        <w:t>ma selekcija ovisi o toliko puno faktora</w:t>
      </w:r>
      <w:r w:rsidR="00BD2393" w:rsidRPr="00185EDE">
        <w:rPr>
          <w:rFonts w:ascii="Times New Roman" w:hAnsi="Times New Roman" w:cs="Times New Roman"/>
          <w:sz w:val="24"/>
          <w:szCs w:val="24"/>
          <w:lang w:val="sr-Latn-RS"/>
        </w:rPr>
        <w:t xml:space="preserve">, </w:t>
      </w:r>
      <w:r w:rsidR="00A20264" w:rsidRPr="00185EDE">
        <w:rPr>
          <w:rFonts w:ascii="Times New Roman" w:hAnsi="Times New Roman" w:cs="Times New Roman"/>
          <w:sz w:val="24"/>
          <w:szCs w:val="24"/>
          <w:lang w:val="sr-Latn-RS"/>
        </w:rPr>
        <w:t>počev od nekog osobnog stajališta do svih drugih mogućih, društvenih, političkih, intelektualnih</w:t>
      </w:r>
      <w:r w:rsidR="00163577" w:rsidRPr="00185EDE">
        <w:rPr>
          <w:rFonts w:ascii="Times New Roman" w:hAnsi="Times New Roman" w:cs="Times New Roman"/>
          <w:sz w:val="24"/>
          <w:szCs w:val="24"/>
          <w:lang w:val="sr-Latn-RS"/>
        </w:rPr>
        <w:t>, psiholoških elemenata u osobi istraživača</w:t>
      </w:r>
      <w:r w:rsidR="00BD2393" w:rsidRPr="00185EDE">
        <w:rPr>
          <w:rFonts w:ascii="Times New Roman" w:hAnsi="Times New Roman" w:cs="Times New Roman"/>
          <w:sz w:val="24"/>
          <w:szCs w:val="24"/>
          <w:lang w:val="sr-Latn-RS"/>
        </w:rPr>
        <w:t xml:space="preserve"> –</w:t>
      </w:r>
      <w:r w:rsidR="00163577" w:rsidRPr="00185EDE">
        <w:rPr>
          <w:rFonts w:ascii="Times New Roman" w:hAnsi="Times New Roman" w:cs="Times New Roman"/>
          <w:sz w:val="24"/>
          <w:szCs w:val="24"/>
          <w:lang w:val="sr-Latn-RS"/>
        </w:rPr>
        <w:t xml:space="preserve"> da jednostavno selekcija sama po sebi je već prvi korak u metodologiji istraživačkog procesa i naravno da je već, ne može biti objektivna nego je</w:t>
      </w:r>
      <w:r w:rsidR="00BD2393" w:rsidRPr="00185EDE">
        <w:rPr>
          <w:rFonts w:ascii="Times New Roman" w:hAnsi="Times New Roman" w:cs="Times New Roman"/>
          <w:sz w:val="24"/>
          <w:szCs w:val="24"/>
          <w:lang w:val="sr-Latn-RS"/>
        </w:rPr>
        <w:t>,</w:t>
      </w:r>
      <w:r w:rsidR="00163577" w:rsidRPr="00185EDE">
        <w:rPr>
          <w:rFonts w:ascii="Times New Roman" w:hAnsi="Times New Roman" w:cs="Times New Roman"/>
          <w:sz w:val="24"/>
          <w:szCs w:val="24"/>
          <w:lang w:val="sr-Latn-RS"/>
        </w:rPr>
        <w:t xml:space="preserve"> možemo reć</w:t>
      </w:r>
      <w:r w:rsidR="00BD2393" w:rsidRPr="00185EDE">
        <w:rPr>
          <w:rFonts w:ascii="Times New Roman" w:hAnsi="Times New Roman" w:cs="Times New Roman"/>
          <w:sz w:val="24"/>
          <w:szCs w:val="24"/>
          <w:lang w:val="sr-Latn-RS"/>
        </w:rPr>
        <w:t>i,</w:t>
      </w:r>
      <w:r w:rsidR="00163577" w:rsidRPr="00185EDE">
        <w:rPr>
          <w:rFonts w:ascii="Times New Roman" w:hAnsi="Times New Roman" w:cs="Times New Roman"/>
          <w:sz w:val="24"/>
          <w:szCs w:val="24"/>
          <w:lang w:val="sr-Latn-RS"/>
        </w:rPr>
        <w:t xml:space="preserve"> subjektivna ili dobrim dijelom subjektivna.</w:t>
      </w:r>
    </w:p>
    <w:p w14:paraId="24247EFF" w14:textId="2CFBACB7" w:rsidR="008B5A7D" w:rsidRPr="00185EDE" w:rsidRDefault="0016357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Zašto sve to govorim</w:t>
      </w:r>
      <w:r w:rsidR="00BD239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Zato što danas povijest koj</w:t>
      </w:r>
      <w:r w:rsidR="000A05BF"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bi nam morala</w:t>
      </w:r>
      <w:r w:rsidR="00A80A91" w:rsidRPr="00185EDE">
        <w:rPr>
          <w:rFonts w:ascii="Times New Roman" w:hAnsi="Times New Roman" w:cs="Times New Roman"/>
          <w:sz w:val="24"/>
          <w:szCs w:val="24"/>
          <w:lang w:val="sr-Latn-RS"/>
        </w:rPr>
        <w:t xml:space="preserve"> ili historija</w:t>
      </w:r>
      <w:r w:rsidR="00BD2393" w:rsidRPr="00185EDE">
        <w:rPr>
          <w:rFonts w:ascii="Times New Roman" w:hAnsi="Times New Roman" w:cs="Times New Roman"/>
          <w:sz w:val="24"/>
          <w:szCs w:val="24"/>
          <w:lang w:val="sr-Latn-RS"/>
        </w:rPr>
        <w:t xml:space="preserve"> </w:t>
      </w:r>
      <w:r w:rsidR="00BD2393" w:rsidRPr="00185EDE">
        <w:rPr>
          <w:rFonts w:ascii="Times New Roman" w:hAnsi="Times New Roman" w:cs="Times New Roman"/>
          <w:sz w:val="24"/>
          <w:szCs w:val="24"/>
          <w:lang w:val="sr-Cyrl-RS"/>
        </w:rPr>
        <w:t>(</w:t>
      </w:r>
      <w:r w:rsidR="00BD2393" w:rsidRPr="00185EDE">
        <w:rPr>
          <w:rFonts w:ascii="Times New Roman" w:hAnsi="Times New Roman" w:cs="Times New Roman"/>
          <w:sz w:val="24"/>
          <w:szCs w:val="24"/>
          <w:lang w:val="sr-Latn-RS"/>
        </w:rPr>
        <w:t>j</w:t>
      </w:r>
      <w:r w:rsidR="00A80A91" w:rsidRPr="00185EDE">
        <w:rPr>
          <w:rFonts w:ascii="Times New Roman" w:hAnsi="Times New Roman" w:cs="Times New Roman"/>
          <w:sz w:val="24"/>
          <w:szCs w:val="24"/>
          <w:lang w:val="sr-Latn-RS"/>
        </w:rPr>
        <w:t>er povijest je za mene prošlo vrijeme</w:t>
      </w:r>
      <w:r w:rsidR="00BD2393" w:rsidRPr="00185EDE">
        <w:rPr>
          <w:rFonts w:ascii="Times New Roman" w:hAnsi="Times New Roman" w:cs="Times New Roman"/>
          <w:sz w:val="24"/>
          <w:szCs w:val="24"/>
          <w:lang w:val="sr-Latn-RS"/>
        </w:rPr>
        <w:t>,</w:t>
      </w:r>
      <w:r w:rsidR="00A80A91" w:rsidRPr="00185EDE">
        <w:rPr>
          <w:rFonts w:ascii="Times New Roman" w:hAnsi="Times New Roman" w:cs="Times New Roman"/>
          <w:sz w:val="24"/>
          <w:szCs w:val="24"/>
          <w:lang w:val="sr-Latn-RS"/>
        </w:rPr>
        <w:t xml:space="preserve"> a historija je znanost o prošlom vremenu</w:t>
      </w:r>
      <w:r w:rsidR="00BD2393" w:rsidRPr="00185EDE">
        <w:rPr>
          <w:rFonts w:ascii="Times New Roman" w:hAnsi="Times New Roman" w:cs="Times New Roman"/>
          <w:sz w:val="24"/>
          <w:szCs w:val="24"/>
          <w:lang w:val="sr-Latn-RS"/>
        </w:rPr>
        <w:t>),</w:t>
      </w:r>
      <w:r w:rsidR="00A80A91" w:rsidRPr="00185EDE">
        <w:rPr>
          <w:rFonts w:ascii="Times New Roman" w:hAnsi="Times New Roman" w:cs="Times New Roman"/>
          <w:sz w:val="24"/>
          <w:szCs w:val="24"/>
          <w:lang w:val="sr-Latn-RS"/>
        </w:rPr>
        <w:t xml:space="preserve"> </w:t>
      </w:r>
      <w:r w:rsidR="00BD2393" w:rsidRPr="00185EDE">
        <w:rPr>
          <w:rFonts w:ascii="Times New Roman" w:hAnsi="Times New Roman" w:cs="Times New Roman"/>
          <w:sz w:val="24"/>
          <w:szCs w:val="24"/>
          <w:lang w:val="sr-Latn-RS"/>
        </w:rPr>
        <w:t>dakle</w:t>
      </w:r>
      <w:r w:rsidR="00A80A91" w:rsidRPr="00185EDE">
        <w:rPr>
          <w:rFonts w:ascii="Times New Roman" w:hAnsi="Times New Roman" w:cs="Times New Roman"/>
          <w:sz w:val="24"/>
          <w:szCs w:val="24"/>
          <w:lang w:val="sr-Latn-RS"/>
        </w:rPr>
        <w:t xml:space="preserve"> historija bi nam morala i u slučaju REKOM-a i istraživanja ratova devedesetih, biti na neki način pomoćno sredstvo u vašoj osnovnoj funkciji. Da li ona to može biti</w:t>
      </w:r>
      <w:r w:rsidR="008B5A7D" w:rsidRPr="00185EDE">
        <w:rPr>
          <w:rFonts w:ascii="Times New Roman" w:hAnsi="Times New Roman" w:cs="Times New Roman"/>
          <w:sz w:val="24"/>
          <w:szCs w:val="24"/>
          <w:lang w:val="sr-Latn-RS"/>
        </w:rPr>
        <w:t>?</w:t>
      </w:r>
      <w:r w:rsidR="00A80A91" w:rsidRPr="00185EDE">
        <w:rPr>
          <w:rFonts w:ascii="Times New Roman" w:hAnsi="Times New Roman" w:cs="Times New Roman"/>
          <w:sz w:val="24"/>
          <w:szCs w:val="24"/>
          <w:lang w:val="sr-Latn-RS"/>
        </w:rPr>
        <w:t xml:space="preserve"> Ona bi trebala biti. Nažalost</w:t>
      </w:r>
      <w:r w:rsidR="008B5A7D" w:rsidRPr="00185EDE">
        <w:rPr>
          <w:rFonts w:ascii="Times New Roman" w:hAnsi="Times New Roman" w:cs="Times New Roman"/>
          <w:sz w:val="24"/>
          <w:szCs w:val="24"/>
          <w:lang w:val="sr-Latn-RS"/>
        </w:rPr>
        <w:t>,</w:t>
      </w:r>
      <w:r w:rsidR="00A80A91" w:rsidRPr="00185EDE">
        <w:rPr>
          <w:rFonts w:ascii="Times New Roman" w:hAnsi="Times New Roman" w:cs="Times New Roman"/>
          <w:sz w:val="24"/>
          <w:szCs w:val="24"/>
          <w:lang w:val="sr-Latn-RS"/>
        </w:rPr>
        <w:t xml:space="preserve"> nije i ja moram reći da sam jednim dijelom i žalostan i </w:t>
      </w:r>
      <w:r w:rsidR="00BC69E9" w:rsidRPr="00185EDE">
        <w:rPr>
          <w:rFonts w:ascii="Times New Roman" w:hAnsi="Times New Roman" w:cs="Times New Roman"/>
          <w:sz w:val="24"/>
          <w:szCs w:val="24"/>
          <w:lang w:val="sr-Latn-RS"/>
        </w:rPr>
        <w:t>razočaran</w:t>
      </w:r>
      <w:r w:rsidR="008B5A7D" w:rsidRPr="00185EDE">
        <w:rPr>
          <w:rFonts w:ascii="Times New Roman" w:hAnsi="Times New Roman" w:cs="Times New Roman"/>
          <w:sz w:val="24"/>
          <w:szCs w:val="24"/>
          <w:lang w:val="sr-Latn-RS"/>
        </w:rPr>
        <w:t>,</w:t>
      </w:r>
      <w:r w:rsidR="00BC69E9" w:rsidRPr="00185EDE">
        <w:rPr>
          <w:rFonts w:ascii="Times New Roman" w:hAnsi="Times New Roman" w:cs="Times New Roman"/>
          <w:sz w:val="24"/>
          <w:szCs w:val="24"/>
          <w:lang w:val="sr-Latn-RS"/>
        </w:rPr>
        <w:t xml:space="preserve"> a jednim dijelom skandaliziran sa pozicijom historije kao znanosti na prostoru bivše Jugoslavije. Naime</w:t>
      </w:r>
      <w:r w:rsidR="008B5A7D" w:rsidRPr="00185EDE">
        <w:rPr>
          <w:rFonts w:ascii="Times New Roman" w:hAnsi="Times New Roman" w:cs="Times New Roman"/>
          <w:sz w:val="24"/>
          <w:szCs w:val="24"/>
          <w:lang w:val="sr-Latn-RS"/>
        </w:rPr>
        <w:t>,</w:t>
      </w:r>
      <w:r w:rsidR="00BC69E9" w:rsidRPr="00185EDE">
        <w:rPr>
          <w:rFonts w:ascii="Times New Roman" w:hAnsi="Times New Roman" w:cs="Times New Roman"/>
          <w:sz w:val="24"/>
          <w:szCs w:val="24"/>
          <w:lang w:val="sr-Latn-RS"/>
        </w:rPr>
        <w:t xml:space="preserve"> stara je priča da što je povijest odnosno historija više politika, a šta je politika više povijest i historija, to je loše za obje. Dakle</w:t>
      </w:r>
      <w:r w:rsidR="008B5A7D" w:rsidRPr="00185EDE">
        <w:rPr>
          <w:rFonts w:ascii="Times New Roman" w:hAnsi="Times New Roman" w:cs="Times New Roman"/>
          <w:sz w:val="24"/>
          <w:szCs w:val="24"/>
          <w:lang w:val="sr-Latn-RS"/>
        </w:rPr>
        <w:t>,</w:t>
      </w:r>
      <w:r w:rsidR="00BC69E9" w:rsidRPr="00185EDE">
        <w:rPr>
          <w:rFonts w:ascii="Times New Roman" w:hAnsi="Times New Roman" w:cs="Times New Roman"/>
          <w:sz w:val="24"/>
          <w:szCs w:val="24"/>
          <w:lang w:val="sr-Latn-RS"/>
        </w:rPr>
        <w:t xml:space="preserve"> taj brak ne funkcionira. Naime</w:t>
      </w:r>
      <w:r w:rsidR="008B5A7D" w:rsidRPr="00185EDE">
        <w:rPr>
          <w:rFonts w:ascii="Times New Roman" w:hAnsi="Times New Roman" w:cs="Times New Roman"/>
          <w:sz w:val="24"/>
          <w:szCs w:val="24"/>
          <w:lang w:val="sr-Latn-RS"/>
        </w:rPr>
        <w:t>,</w:t>
      </w:r>
      <w:r w:rsidR="00BC69E9" w:rsidRPr="00185EDE">
        <w:rPr>
          <w:rFonts w:ascii="Times New Roman" w:hAnsi="Times New Roman" w:cs="Times New Roman"/>
          <w:sz w:val="24"/>
          <w:szCs w:val="24"/>
          <w:lang w:val="sr-Latn-RS"/>
        </w:rPr>
        <w:t xml:space="preserve"> čim povijest i historija se vežu uz politiku i postaju </w:t>
      </w:r>
      <w:r w:rsidR="00F24A57" w:rsidRPr="00185EDE">
        <w:rPr>
          <w:rFonts w:ascii="Times New Roman" w:hAnsi="Times New Roman" w:cs="Times New Roman"/>
          <w:sz w:val="24"/>
          <w:szCs w:val="24"/>
          <w:lang w:val="sr-Latn-RS"/>
        </w:rPr>
        <w:t>politika</w:t>
      </w:r>
      <w:r w:rsidR="008B5A7D" w:rsidRPr="00185EDE">
        <w:rPr>
          <w:rFonts w:ascii="Times New Roman" w:hAnsi="Times New Roman" w:cs="Times New Roman"/>
          <w:sz w:val="24"/>
          <w:szCs w:val="24"/>
          <w:lang w:val="sr-Latn-RS"/>
        </w:rPr>
        <w:t>,</w:t>
      </w:r>
      <w:r w:rsidR="00F24A57" w:rsidRPr="00185EDE">
        <w:rPr>
          <w:rFonts w:ascii="Times New Roman" w:hAnsi="Times New Roman" w:cs="Times New Roman"/>
          <w:sz w:val="24"/>
          <w:szCs w:val="24"/>
          <w:lang w:val="sr-Latn-RS"/>
        </w:rPr>
        <w:t xml:space="preserve"> one prestaju biti znanost. One više nisu istraživanje o prošlim vremenima nego jednostavno neka vrsta sluge</w:t>
      </w:r>
      <w:r w:rsidR="008B5A7D" w:rsidRPr="00185EDE">
        <w:rPr>
          <w:rFonts w:ascii="Times New Roman" w:hAnsi="Times New Roman" w:cs="Times New Roman"/>
          <w:sz w:val="24"/>
          <w:szCs w:val="24"/>
          <w:lang w:val="sr-Latn-RS"/>
        </w:rPr>
        <w:t>,</w:t>
      </w:r>
      <w:r w:rsidR="00F24A57" w:rsidRPr="00185EDE">
        <w:rPr>
          <w:rFonts w:ascii="Times New Roman" w:hAnsi="Times New Roman" w:cs="Times New Roman"/>
          <w:sz w:val="24"/>
          <w:szCs w:val="24"/>
          <w:lang w:val="sr-Latn-RS"/>
        </w:rPr>
        <w:t xml:space="preserve"> s jedne strane. </w:t>
      </w:r>
      <w:r w:rsidR="000A05BF" w:rsidRPr="00185EDE">
        <w:rPr>
          <w:rFonts w:ascii="Times New Roman" w:hAnsi="Times New Roman" w:cs="Times New Roman"/>
          <w:sz w:val="24"/>
          <w:szCs w:val="24"/>
          <w:lang w:val="sr-Latn-RS"/>
        </w:rPr>
        <w:t>S</w:t>
      </w:r>
      <w:r w:rsidR="00F24A57" w:rsidRPr="00185EDE">
        <w:rPr>
          <w:rFonts w:ascii="Times New Roman" w:hAnsi="Times New Roman" w:cs="Times New Roman"/>
          <w:sz w:val="24"/>
          <w:szCs w:val="24"/>
          <w:lang w:val="sr-Latn-RS"/>
        </w:rPr>
        <w:t xml:space="preserve"> druge strane</w:t>
      </w:r>
      <w:r w:rsidR="008B5A7D" w:rsidRPr="00185EDE">
        <w:rPr>
          <w:rFonts w:ascii="Times New Roman" w:hAnsi="Times New Roman" w:cs="Times New Roman"/>
          <w:sz w:val="24"/>
          <w:szCs w:val="24"/>
          <w:lang w:val="sr-Latn-RS"/>
        </w:rPr>
        <w:t>,</w:t>
      </w:r>
      <w:r w:rsidR="00F24A57" w:rsidRPr="00185EDE">
        <w:rPr>
          <w:rFonts w:ascii="Times New Roman" w:hAnsi="Times New Roman" w:cs="Times New Roman"/>
          <w:sz w:val="24"/>
          <w:szCs w:val="24"/>
          <w:lang w:val="sr-Latn-RS"/>
        </w:rPr>
        <w:t xml:space="preserve"> ako se politika na nepriličan način bavi prošlim događajima</w:t>
      </w:r>
      <w:r w:rsidR="008B5A7D" w:rsidRPr="00185EDE">
        <w:rPr>
          <w:rFonts w:ascii="Times New Roman" w:hAnsi="Times New Roman" w:cs="Times New Roman"/>
          <w:sz w:val="24"/>
          <w:szCs w:val="24"/>
          <w:lang w:val="sr-Latn-RS"/>
        </w:rPr>
        <w:t>,</w:t>
      </w:r>
      <w:r w:rsidR="00F24A57" w:rsidRPr="00185EDE">
        <w:rPr>
          <w:rFonts w:ascii="Times New Roman" w:hAnsi="Times New Roman" w:cs="Times New Roman"/>
          <w:sz w:val="24"/>
          <w:szCs w:val="24"/>
          <w:lang w:val="sr-Latn-RS"/>
        </w:rPr>
        <w:t xml:space="preserve"> ona zapravo postaje manipulacija, mitologizacija, mistifikacija</w:t>
      </w:r>
      <w:r w:rsidR="008B5A7D" w:rsidRPr="00185EDE">
        <w:rPr>
          <w:rFonts w:ascii="Times New Roman" w:hAnsi="Times New Roman" w:cs="Times New Roman"/>
          <w:sz w:val="24"/>
          <w:szCs w:val="24"/>
          <w:lang w:val="sr-Latn-RS"/>
        </w:rPr>
        <w:t>,</w:t>
      </w:r>
      <w:r w:rsidR="00F24A57" w:rsidRPr="00185EDE">
        <w:rPr>
          <w:rFonts w:ascii="Times New Roman" w:hAnsi="Times New Roman" w:cs="Times New Roman"/>
          <w:sz w:val="24"/>
          <w:szCs w:val="24"/>
          <w:lang w:val="sr-Latn-RS"/>
        </w:rPr>
        <w:t xml:space="preserve"> </w:t>
      </w:r>
      <w:r w:rsidR="008B5A7D" w:rsidRPr="00185EDE">
        <w:rPr>
          <w:rFonts w:ascii="Times New Roman" w:hAnsi="Times New Roman" w:cs="Times New Roman"/>
          <w:sz w:val="24"/>
          <w:szCs w:val="24"/>
          <w:lang w:val="sr-Latn-RS"/>
        </w:rPr>
        <w:t>d</w:t>
      </w:r>
      <w:r w:rsidR="00F24A57" w:rsidRPr="00185EDE">
        <w:rPr>
          <w:rFonts w:ascii="Times New Roman" w:hAnsi="Times New Roman" w:cs="Times New Roman"/>
          <w:sz w:val="24"/>
          <w:szCs w:val="24"/>
          <w:lang w:val="sr-Latn-RS"/>
        </w:rPr>
        <w:t xml:space="preserve">anas imamo i termin </w:t>
      </w:r>
      <w:r w:rsidR="00F24A57" w:rsidRPr="00185EDE">
        <w:rPr>
          <w:rFonts w:ascii="Times New Roman" w:hAnsi="Times New Roman" w:cs="Times New Roman"/>
          <w:i/>
          <w:iCs/>
          <w:sz w:val="24"/>
          <w:szCs w:val="24"/>
          <w:lang w:val="sr-Latn-RS"/>
        </w:rPr>
        <w:t>populizam</w:t>
      </w:r>
      <w:r w:rsidR="00F24A57" w:rsidRPr="00185EDE">
        <w:rPr>
          <w:rFonts w:ascii="Times New Roman" w:hAnsi="Times New Roman" w:cs="Times New Roman"/>
          <w:sz w:val="24"/>
          <w:szCs w:val="24"/>
          <w:lang w:val="sr-Latn-RS"/>
        </w:rPr>
        <w:t xml:space="preserve"> i tako dalje. Dakle moglo bi se toga svašta reći</w:t>
      </w:r>
      <w:r w:rsidR="008B5A7D" w:rsidRPr="00185EDE">
        <w:rPr>
          <w:rFonts w:ascii="Times New Roman" w:hAnsi="Times New Roman" w:cs="Times New Roman"/>
          <w:sz w:val="24"/>
          <w:szCs w:val="24"/>
          <w:lang w:val="sr-Latn-RS"/>
        </w:rPr>
        <w:t>,</w:t>
      </w:r>
      <w:r w:rsidR="00F24A57" w:rsidRPr="00185EDE">
        <w:rPr>
          <w:rFonts w:ascii="Times New Roman" w:hAnsi="Times New Roman" w:cs="Times New Roman"/>
          <w:sz w:val="24"/>
          <w:szCs w:val="24"/>
          <w:lang w:val="sr-Latn-RS"/>
        </w:rPr>
        <w:t xml:space="preserve"> ali </w:t>
      </w:r>
      <w:r w:rsidR="003D6A2E" w:rsidRPr="00185EDE">
        <w:rPr>
          <w:rFonts w:ascii="Times New Roman" w:hAnsi="Times New Roman" w:cs="Times New Roman"/>
          <w:sz w:val="24"/>
          <w:szCs w:val="24"/>
          <w:lang w:val="sr-Latn-RS"/>
        </w:rPr>
        <w:t>naravno jedan zdr</w:t>
      </w:r>
      <w:r w:rsidR="00ED3993" w:rsidRPr="00185EDE">
        <w:rPr>
          <w:rFonts w:ascii="Times New Roman" w:hAnsi="Times New Roman" w:cs="Times New Roman"/>
          <w:sz w:val="24"/>
          <w:szCs w:val="24"/>
          <w:lang w:val="sr-Latn-RS"/>
        </w:rPr>
        <w:t>a</w:t>
      </w:r>
      <w:r w:rsidR="003D6A2E" w:rsidRPr="00185EDE">
        <w:rPr>
          <w:rFonts w:ascii="Times New Roman" w:hAnsi="Times New Roman" w:cs="Times New Roman"/>
          <w:sz w:val="24"/>
          <w:szCs w:val="24"/>
          <w:lang w:val="sr-Latn-RS"/>
        </w:rPr>
        <w:t xml:space="preserve">vi odnos prema prošlim događajima uvjet je dobre politike. Ne možete reći </w:t>
      </w:r>
      <w:r w:rsidR="008B5A7D" w:rsidRPr="00185EDE">
        <w:rPr>
          <w:rFonts w:ascii="Times New Roman" w:hAnsi="Times New Roman" w:cs="Times New Roman"/>
          <w:sz w:val="24"/>
          <w:szCs w:val="24"/>
          <w:lang w:val="sr-Latn-RS"/>
        </w:rPr>
        <w:t>„M</w:t>
      </w:r>
      <w:r w:rsidR="003D6A2E" w:rsidRPr="00185EDE">
        <w:rPr>
          <w:rFonts w:ascii="Times New Roman" w:hAnsi="Times New Roman" w:cs="Times New Roman"/>
          <w:sz w:val="24"/>
          <w:szCs w:val="24"/>
          <w:lang w:val="sr-Latn-RS"/>
        </w:rPr>
        <w:t>i se nećemo bavit politikom</w:t>
      </w:r>
      <w:r w:rsidR="008B5A7D" w:rsidRPr="00185EDE">
        <w:rPr>
          <w:rFonts w:ascii="Times New Roman" w:hAnsi="Times New Roman" w:cs="Times New Roman"/>
          <w:sz w:val="24"/>
          <w:szCs w:val="24"/>
        </w:rPr>
        <w:t>”,</w:t>
      </w:r>
      <w:r w:rsidR="003D6A2E" w:rsidRPr="00185EDE">
        <w:rPr>
          <w:rFonts w:ascii="Times New Roman" w:hAnsi="Times New Roman" w:cs="Times New Roman"/>
          <w:sz w:val="24"/>
          <w:szCs w:val="24"/>
          <w:lang w:val="sr-Latn-RS"/>
        </w:rPr>
        <w:t xml:space="preserve"> </w:t>
      </w:r>
      <w:r w:rsidR="008B5A7D" w:rsidRPr="00185EDE">
        <w:rPr>
          <w:rFonts w:ascii="Times New Roman" w:hAnsi="Times New Roman" w:cs="Times New Roman"/>
          <w:sz w:val="24"/>
          <w:szCs w:val="24"/>
          <w:lang w:val="sr-Latn-RS"/>
        </w:rPr>
        <w:t>„</w:t>
      </w:r>
      <w:r w:rsidR="003D6A2E" w:rsidRPr="00185EDE">
        <w:rPr>
          <w:rFonts w:ascii="Times New Roman" w:hAnsi="Times New Roman" w:cs="Times New Roman"/>
          <w:sz w:val="24"/>
          <w:szCs w:val="24"/>
          <w:lang w:val="sr-Latn-RS"/>
        </w:rPr>
        <w:t xml:space="preserve">Mi se kao </w:t>
      </w:r>
      <w:r w:rsidR="008B5A7D" w:rsidRPr="00185EDE">
        <w:rPr>
          <w:rFonts w:ascii="Times New Roman" w:hAnsi="Times New Roman" w:cs="Times New Roman"/>
          <w:sz w:val="24"/>
          <w:szCs w:val="24"/>
          <w:lang w:val="sr-Latn-RS"/>
        </w:rPr>
        <w:t>političari</w:t>
      </w:r>
      <w:r w:rsidR="003D6A2E" w:rsidRPr="00185EDE">
        <w:rPr>
          <w:rFonts w:ascii="Times New Roman" w:hAnsi="Times New Roman" w:cs="Times New Roman"/>
          <w:sz w:val="24"/>
          <w:szCs w:val="24"/>
          <w:lang w:val="sr-Latn-RS"/>
        </w:rPr>
        <w:t xml:space="preserve"> nećemo bavit po</w:t>
      </w:r>
      <w:r w:rsidR="008B5A7D" w:rsidRPr="00185EDE">
        <w:rPr>
          <w:rFonts w:ascii="Times New Roman" w:hAnsi="Times New Roman" w:cs="Times New Roman"/>
          <w:sz w:val="24"/>
          <w:szCs w:val="24"/>
          <w:lang w:val="sr-Latn-RS"/>
        </w:rPr>
        <w:t>viješću</w:t>
      </w:r>
      <w:r w:rsidR="008B5A7D" w:rsidRPr="00185EDE">
        <w:rPr>
          <w:rFonts w:ascii="Times New Roman" w:hAnsi="Times New Roman" w:cs="Times New Roman"/>
          <w:sz w:val="24"/>
          <w:szCs w:val="24"/>
        </w:rPr>
        <w:t>”</w:t>
      </w:r>
      <w:r w:rsidR="003D6A2E" w:rsidRPr="00185EDE">
        <w:rPr>
          <w:rFonts w:ascii="Times New Roman" w:hAnsi="Times New Roman" w:cs="Times New Roman"/>
          <w:sz w:val="24"/>
          <w:szCs w:val="24"/>
          <w:lang w:val="sr-Latn-RS"/>
        </w:rPr>
        <w:t>. To je jednostavno nemoguće. Političari se moraju b</w:t>
      </w:r>
      <w:r w:rsidR="00ED3993" w:rsidRPr="00185EDE">
        <w:rPr>
          <w:rFonts w:ascii="Times New Roman" w:hAnsi="Times New Roman" w:cs="Times New Roman"/>
          <w:sz w:val="24"/>
          <w:szCs w:val="24"/>
          <w:lang w:val="sr-Latn-RS"/>
        </w:rPr>
        <w:t>a</w:t>
      </w:r>
      <w:r w:rsidR="003D6A2E" w:rsidRPr="00185EDE">
        <w:rPr>
          <w:rFonts w:ascii="Times New Roman" w:hAnsi="Times New Roman" w:cs="Times New Roman"/>
          <w:sz w:val="24"/>
          <w:szCs w:val="24"/>
          <w:lang w:val="sr-Latn-RS"/>
        </w:rPr>
        <w:t>viti p</w:t>
      </w:r>
      <w:r w:rsidR="008E0A22" w:rsidRPr="00185EDE">
        <w:rPr>
          <w:rFonts w:ascii="Times New Roman" w:hAnsi="Times New Roman" w:cs="Times New Roman"/>
          <w:sz w:val="24"/>
          <w:szCs w:val="24"/>
          <w:lang w:val="sr-Latn-RS"/>
        </w:rPr>
        <w:t>ov</w:t>
      </w:r>
      <w:r w:rsidR="008B5A7D" w:rsidRPr="00185EDE">
        <w:rPr>
          <w:rFonts w:ascii="Times New Roman" w:hAnsi="Times New Roman" w:cs="Times New Roman"/>
          <w:sz w:val="24"/>
          <w:szCs w:val="24"/>
          <w:lang w:val="sr-Latn-RS"/>
        </w:rPr>
        <w:t>i</w:t>
      </w:r>
      <w:r w:rsidR="008E0A22" w:rsidRPr="00185EDE">
        <w:rPr>
          <w:rFonts w:ascii="Times New Roman" w:hAnsi="Times New Roman" w:cs="Times New Roman"/>
          <w:sz w:val="24"/>
          <w:szCs w:val="24"/>
          <w:lang w:val="sr-Latn-RS"/>
        </w:rPr>
        <w:t xml:space="preserve">ješću na jedan doličan način </w:t>
      </w:r>
      <w:r w:rsidR="008B5A7D" w:rsidRPr="00185EDE">
        <w:rPr>
          <w:rFonts w:ascii="Times New Roman" w:hAnsi="Times New Roman" w:cs="Times New Roman"/>
          <w:sz w:val="24"/>
          <w:szCs w:val="24"/>
          <w:lang w:val="sr-Latn-RS"/>
        </w:rPr>
        <w:t>–</w:t>
      </w:r>
      <w:r w:rsidR="008E0A22" w:rsidRPr="00185EDE">
        <w:rPr>
          <w:rFonts w:ascii="Times New Roman" w:hAnsi="Times New Roman" w:cs="Times New Roman"/>
          <w:sz w:val="24"/>
          <w:szCs w:val="24"/>
          <w:lang w:val="sr-Latn-RS"/>
        </w:rPr>
        <w:t xml:space="preserve"> prepustiti istraživačima, profesionalcima</w:t>
      </w:r>
      <w:r w:rsidR="008B5A7D" w:rsidRPr="00185EDE">
        <w:rPr>
          <w:rFonts w:ascii="Times New Roman" w:hAnsi="Times New Roman" w:cs="Times New Roman"/>
          <w:sz w:val="24"/>
          <w:szCs w:val="24"/>
          <w:lang w:val="sr-Latn-RS"/>
        </w:rPr>
        <w:t xml:space="preserve"> istraživanje</w:t>
      </w:r>
      <w:r w:rsidR="008E0A22" w:rsidRPr="00185EDE">
        <w:rPr>
          <w:rFonts w:ascii="Times New Roman" w:hAnsi="Times New Roman" w:cs="Times New Roman"/>
          <w:sz w:val="24"/>
          <w:szCs w:val="24"/>
          <w:lang w:val="sr-Latn-RS"/>
        </w:rPr>
        <w:t xml:space="preserve">; omogućiti im način, omogućiti im prostor, stvoriti im ili utvrditi prostor slobode </w:t>
      </w:r>
      <w:r w:rsidR="008B5A7D" w:rsidRPr="00185EDE">
        <w:rPr>
          <w:rFonts w:ascii="Times New Roman" w:hAnsi="Times New Roman" w:cs="Times New Roman"/>
          <w:sz w:val="24"/>
          <w:szCs w:val="24"/>
          <w:lang w:val="sr-Latn-RS"/>
        </w:rPr>
        <w:t xml:space="preserve">na kojem će, </w:t>
      </w:r>
      <w:r w:rsidR="008E0A22" w:rsidRPr="00185EDE">
        <w:rPr>
          <w:rFonts w:ascii="Times New Roman" w:hAnsi="Times New Roman" w:cs="Times New Roman"/>
          <w:sz w:val="24"/>
          <w:szCs w:val="24"/>
          <w:lang w:val="sr-Latn-RS"/>
        </w:rPr>
        <w:t xml:space="preserve">u kojem će ti istraživači raditi, </w:t>
      </w:r>
      <w:r w:rsidR="008B5A7D" w:rsidRPr="00185EDE">
        <w:rPr>
          <w:rFonts w:ascii="Times New Roman" w:hAnsi="Times New Roman" w:cs="Times New Roman"/>
          <w:sz w:val="24"/>
          <w:szCs w:val="24"/>
          <w:lang w:val="sr-Latn-RS"/>
        </w:rPr>
        <w:t>a</w:t>
      </w:r>
      <w:r w:rsidR="008E0A22" w:rsidRPr="00185EDE">
        <w:rPr>
          <w:rFonts w:ascii="Times New Roman" w:hAnsi="Times New Roman" w:cs="Times New Roman"/>
          <w:sz w:val="24"/>
          <w:szCs w:val="24"/>
          <w:lang w:val="sr-Latn-RS"/>
        </w:rPr>
        <w:t xml:space="preserve"> sami davati </w:t>
      </w:r>
      <w:r w:rsidR="008B5A7D" w:rsidRPr="00185EDE">
        <w:rPr>
          <w:rFonts w:ascii="Times New Roman" w:hAnsi="Times New Roman" w:cs="Times New Roman"/>
          <w:sz w:val="24"/>
          <w:szCs w:val="24"/>
          <w:lang w:val="sr-Latn-RS"/>
        </w:rPr>
        <w:t xml:space="preserve">doličan prostor </w:t>
      </w:r>
      <w:r w:rsidR="008E0A22" w:rsidRPr="00185EDE">
        <w:rPr>
          <w:rFonts w:ascii="Times New Roman" w:hAnsi="Times New Roman" w:cs="Times New Roman"/>
          <w:sz w:val="24"/>
          <w:szCs w:val="24"/>
          <w:lang w:val="sr-Latn-RS"/>
        </w:rPr>
        <w:t>liberalno</w:t>
      </w:r>
      <w:r w:rsidR="008B5A7D" w:rsidRPr="00185EDE">
        <w:rPr>
          <w:rFonts w:ascii="Times New Roman" w:hAnsi="Times New Roman" w:cs="Times New Roman"/>
          <w:sz w:val="24"/>
          <w:szCs w:val="24"/>
          <w:lang w:val="sr-Latn-RS"/>
        </w:rPr>
        <w:t>-</w:t>
      </w:r>
      <w:r w:rsidR="008E0A22" w:rsidRPr="00185EDE">
        <w:rPr>
          <w:rFonts w:ascii="Times New Roman" w:hAnsi="Times New Roman" w:cs="Times New Roman"/>
          <w:sz w:val="24"/>
          <w:szCs w:val="24"/>
          <w:lang w:val="sr-Latn-RS"/>
        </w:rPr>
        <w:t xml:space="preserve">demokratskim vrijednostima i svemu onome što ide </w:t>
      </w:r>
      <w:r w:rsidR="008B5A7D" w:rsidRPr="00185EDE">
        <w:rPr>
          <w:rFonts w:ascii="Times New Roman" w:hAnsi="Times New Roman" w:cs="Times New Roman"/>
          <w:sz w:val="24"/>
          <w:szCs w:val="24"/>
          <w:lang w:val="sr-Latn-RS"/>
        </w:rPr>
        <w:t>u –</w:t>
      </w:r>
      <w:r w:rsidR="008E0A22" w:rsidRPr="00185EDE">
        <w:rPr>
          <w:rFonts w:ascii="Times New Roman" w:hAnsi="Times New Roman" w:cs="Times New Roman"/>
          <w:sz w:val="24"/>
          <w:szCs w:val="24"/>
          <w:lang w:val="sr-Latn-RS"/>
        </w:rPr>
        <w:t xml:space="preserve"> ajmo tako reći </w:t>
      </w:r>
      <w:r w:rsidR="008B5A7D" w:rsidRPr="00185EDE">
        <w:rPr>
          <w:rFonts w:ascii="Times New Roman" w:hAnsi="Times New Roman" w:cs="Times New Roman"/>
          <w:sz w:val="24"/>
          <w:szCs w:val="24"/>
          <w:lang w:val="sr-Latn-RS"/>
        </w:rPr>
        <w:t xml:space="preserve">– </w:t>
      </w:r>
      <w:r w:rsidR="008E0A22" w:rsidRPr="00185EDE">
        <w:rPr>
          <w:rFonts w:ascii="Times New Roman" w:hAnsi="Times New Roman" w:cs="Times New Roman"/>
          <w:sz w:val="24"/>
          <w:szCs w:val="24"/>
          <w:lang w:val="sr-Latn-RS"/>
        </w:rPr>
        <w:t>u najširem smislu, u kulturu ljudskih prava.</w:t>
      </w:r>
      <w:r w:rsidR="00687E85" w:rsidRPr="00185EDE">
        <w:rPr>
          <w:rFonts w:ascii="Times New Roman" w:hAnsi="Times New Roman" w:cs="Times New Roman"/>
          <w:sz w:val="24"/>
          <w:szCs w:val="24"/>
          <w:lang w:val="sr-Latn-RS"/>
        </w:rPr>
        <w:t xml:space="preserve"> To je</w:t>
      </w:r>
      <w:r w:rsidR="008B5A7D" w:rsidRPr="00185EDE">
        <w:rPr>
          <w:rFonts w:ascii="Times New Roman" w:hAnsi="Times New Roman" w:cs="Times New Roman"/>
          <w:sz w:val="24"/>
          <w:szCs w:val="24"/>
          <w:lang w:val="sr-Latn-RS"/>
        </w:rPr>
        <w:t>,</w:t>
      </w:r>
      <w:r w:rsidR="00687E85" w:rsidRPr="00185EDE">
        <w:rPr>
          <w:rFonts w:ascii="Times New Roman" w:hAnsi="Times New Roman" w:cs="Times New Roman"/>
          <w:sz w:val="24"/>
          <w:szCs w:val="24"/>
          <w:lang w:val="sr-Latn-RS"/>
        </w:rPr>
        <w:t xml:space="preserve"> ja mislim</w:t>
      </w:r>
      <w:r w:rsidR="008B5A7D" w:rsidRPr="00185EDE">
        <w:rPr>
          <w:rFonts w:ascii="Times New Roman" w:hAnsi="Times New Roman" w:cs="Times New Roman"/>
          <w:sz w:val="24"/>
          <w:szCs w:val="24"/>
          <w:lang w:val="sr-Latn-RS"/>
        </w:rPr>
        <w:t>,</w:t>
      </w:r>
      <w:r w:rsidR="00687E85" w:rsidRPr="00185EDE">
        <w:rPr>
          <w:rFonts w:ascii="Times New Roman" w:hAnsi="Times New Roman" w:cs="Times New Roman"/>
          <w:sz w:val="24"/>
          <w:szCs w:val="24"/>
          <w:lang w:val="sr-Latn-RS"/>
        </w:rPr>
        <w:t xml:space="preserve"> jedan zdrav odnos politike. Nažalost</w:t>
      </w:r>
      <w:r w:rsidR="008E0A22" w:rsidRPr="00185EDE">
        <w:rPr>
          <w:rFonts w:ascii="Times New Roman" w:hAnsi="Times New Roman" w:cs="Times New Roman"/>
          <w:sz w:val="24"/>
          <w:szCs w:val="24"/>
          <w:lang w:val="sr-Latn-RS"/>
        </w:rPr>
        <w:t>,</w:t>
      </w:r>
      <w:r w:rsidR="00687E85" w:rsidRPr="00185EDE">
        <w:rPr>
          <w:rFonts w:ascii="Times New Roman" w:hAnsi="Times New Roman" w:cs="Times New Roman"/>
          <w:sz w:val="24"/>
          <w:szCs w:val="24"/>
          <w:lang w:val="sr-Latn-RS"/>
        </w:rPr>
        <w:t xml:space="preserve"> ovo što vidimo na</w:t>
      </w:r>
      <w:r w:rsidR="008B5A7D" w:rsidRPr="00185EDE">
        <w:rPr>
          <w:rFonts w:ascii="Times New Roman" w:hAnsi="Times New Roman" w:cs="Times New Roman"/>
          <w:sz w:val="24"/>
          <w:szCs w:val="24"/>
          <w:lang w:val="sr-Latn-RS"/>
        </w:rPr>
        <w:t xml:space="preserve"> konkretnim primjerima,</w:t>
      </w:r>
      <w:r w:rsidR="00687E85" w:rsidRPr="00185EDE">
        <w:rPr>
          <w:rFonts w:ascii="Times New Roman" w:hAnsi="Times New Roman" w:cs="Times New Roman"/>
          <w:sz w:val="24"/>
          <w:szCs w:val="24"/>
          <w:lang w:val="sr-Latn-RS"/>
        </w:rPr>
        <w:t xml:space="preserve"> ovdje na prostoru bivše Jugoslavije to nije tako.</w:t>
      </w:r>
    </w:p>
    <w:p w14:paraId="5B08044E" w14:textId="05977BA0" w:rsidR="00F830CF" w:rsidRPr="00185EDE" w:rsidRDefault="00687E8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Srbi i Hrvati, postoje dva narativa. Jedan </w:t>
      </w:r>
      <w:r w:rsidR="00B2681C" w:rsidRPr="00185EDE">
        <w:rPr>
          <w:rFonts w:ascii="Times New Roman" w:hAnsi="Times New Roman" w:cs="Times New Roman"/>
          <w:sz w:val="24"/>
          <w:szCs w:val="24"/>
          <w:lang w:val="sr-Latn-RS"/>
        </w:rPr>
        <w:t xml:space="preserve">kaže </w:t>
      </w:r>
      <w:r w:rsidR="00B2681C" w:rsidRPr="00185EDE">
        <w:rPr>
          <w:rFonts w:ascii="Times New Roman" w:hAnsi="Times New Roman" w:cs="Times New Roman"/>
          <w:i/>
          <w:iCs/>
          <w:sz w:val="24"/>
          <w:szCs w:val="24"/>
          <w:lang w:val="sr-Latn-RS"/>
        </w:rPr>
        <w:t>bratstvo i jedinstvo</w:t>
      </w:r>
      <w:r w:rsidR="00B2681C" w:rsidRPr="00185EDE">
        <w:rPr>
          <w:rFonts w:ascii="Times New Roman" w:hAnsi="Times New Roman" w:cs="Times New Roman"/>
          <w:sz w:val="24"/>
          <w:szCs w:val="24"/>
          <w:lang w:val="sr-Latn-RS"/>
        </w:rPr>
        <w:t xml:space="preserve">. </w:t>
      </w:r>
      <w:r w:rsidR="008B5A7D" w:rsidRPr="00185EDE">
        <w:rPr>
          <w:rFonts w:ascii="Times New Roman" w:hAnsi="Times New Roman" w:cs="Times New Roman"/>
          <w:sz w:val="24"/>
          <w:szCs w:val="24"/>
          <w:lang w:val="sr-Latn-RS"/>
        </w:rPr>
        <w:t>I u slučajevima drugih, j</w:t>
      </w:r>
      <w:r w:rsidR="00B2681C" w:rsidRPr="00185EDE">
        <w:rPr>
          <w:rFonts w:ascii="Times New Roman" w:hAnsi="Times New Roman" w:cs="Times New Roman"/>
          <w:sz w:val="24"/>
          <w:szCs w:val="24"/>
          <w:lang w:val="sr-Latn-RS"/>
        </w:rPr>
        <w:t>edni ka</w:t>
      </w:r>
      <w:r w:rsidR="00030E9F" w:rsidRPr="00185EDE">
        <w:rPr>
          <w:rFonts w:ascii="Times New Roman" w:hAnsi="Times New Roman" w:cs="Times New Roman"/>
          <w:sz w:val="24"/>
          <w:szCs w:val="24"/>
          <w:lang w:val="sr-Latn-RS"/>
        </w:rPr>
        <w:t>ž</w:t>
      </w:r>
      <w:r w:rsidR="00B2681C" w:rsidRPr="00185EDE">
        <w:rPr>
          <w:rFonts w:ascii="Times New Roman" w:hAnsi="Times New Roman" w:cs="Times New Roman"/>
          <w:sz w:val="24"/>
          <w:szCs w:val="24"/>
          <w:lang w:val="sr-Latn-RS"/>
        </w:rPr>
        <w:t>u</w:t>
      </w:r>
      <w:r w:rsidR="008B5A7D" w:rsidRPr="00185EDE">
        <w:rPr>
          <w:rFonts w:ascii="Times New Roman" w:hAnsi="Times New Roman" w:cs="Times New Roman"/>
          <w:sz w:val="24"/>
          <w:szCs w:val="24"/>
          <w:lang w:val="sr-Latn-RS"/>
        </w:rPr>
        <w:t>:</w:t>
      </w:r>
      <w:r w:rsidR="00B2681C" w:rsidRPr="00185EDE">
        <w:rPr>
          <w:rFonts w:ascii="Times New Roman" w:hAnsi="Times New Roman" w:cs="Times New Roman"/>
          <w:sz w:val="24"/>
          <w:szCs w:val="24"/>
          <w:lang w:val="sr-Latn-RS"/>
        </w:rPr>
        <w:t xml:space="preserve"> </w:t>
      </w:r>
      <w:r w:rsidR="008B5A7D" w:rsidRPr="00185EDE">
        <w:rPr>
          <w:rFonts w:ascii="Times New Roman" w:hAnsi="Times New Roman" w:cs="Times New Roman"/>
          <w:sz w:val="24"/>
          <w:szCs w:val="24"/>
          <w:lang w:val="sr-Latn-RS"/>
        </w:rPr>
        <w:t xml:space="preserve">„To je, </w:t>
      </w:r>
      <w:r w:rsidR="00B2681C" w:rsidRPr="00185EDE">
        <w:rPr>
          <w:rFonts w:ascii="Times New Roman" w:hAnsi="Times New Roman" w:cs="Times New Roman"/>
          <w:sz w:val="24"/>
          <w:szCs w:val="24"/>
          <w:lang w:val="sr-Latn-RS"/>
        </w:rPr>
        <w:t>eto</w:t>
      </w:r>
      <w:r w:rsidR="008B5A7D" w:rsidRPr="00185EDE">
        <w:rPr>
          <w:rFonts w:ascii="Times New Roman" w:hAnsi="Times New Roman" w:cs="Times New Roman"/>
          <w:sz w:val="24"/>
          <w:szCs w:val="24"/>
          <w:lang w:val="sr-Latn-RS"/>
        </w:rPr>
        <w:t>,</w:t>
      </w:r>
      <w:r w:rsidR="00B2681C" w:rsidRPr="00185EDE">
        <w:rPr>
          <w:rFonts w:ascii="Times New Roman" w:hAnsi="Times New Roman" w:cs="Times New Roman"/>
          <w:sz w:val="24"/>
          <w:szCs w:val="24"/>
          <w:lang w:val="sr-Latn-RS"/>
        </w:rPr>
        <w:t xml:space="preserve"> bio povijest suradnje, bliskosti i prijateljstva, bratstva i jedinstva i onda je </w:t>
      </w:r>
      <w:r w:rsidR="008B5A7D" w:rsidRPr="00185EDE">
        <w:rPr>
          <w:rFonts w:ascii="Times New Roman" w:hAnsi="Times New Roman" w:cs="Times New Roman"/>
          <w:sz w:val="24"/>
          <w:szCs w:val="24"/>
          <w:lang w:val="sr-Latn-RS"/>
        </w:rPr>
        <w:t xml:space="preserve">došla, </w:t>
      </w:r>
      <w:r w:rsidR="00B2681C" w:rsidRPr="00185EDE">
        <w:rPr>
          <w:rFonts w:ascii="Times New Roman" w:hAnsi="Times New Roman" w:cs="Times New Roman"/>
          <w:sz w:val="24"/>
          <w:szCs w:val="24"/>
          <w:lang w:val="sr-Latn-RS"/>
        </w:rPr>
        <w:t>došle su devedesete i eto dogodilo se nešto strašno</w:t>
      </w:r>
      <w:r w:rsidR="008B5A7D" w:rsidRPr="00185EDE">
        <w:rPr>
          <w:rFonts w:ascii="Times New Roman" w:hAnsi="Times New Roman" w:cs="Times New Roman"/>
          <w:sz w:val="24"/>
          <w:szCs w:val="24"/>
        </w:rPr>
        <w:t>”</w:t>
      </w:r>
      <w:r w:rsidR="00B2681C" w:rsidRPr="00185EDE">
        <w:rPr>
          <w:rFonts w:ascii="Times New Roman" w:hAnsi="Times New Roman" w:cs="Times New Roman"/>
          <w:sz w:val="24"/>
          <w:szCs w:val="24"/>
          <w:lang w:val="sr-Latn-RS"/>
        </w:rPr>
        <w:t>. S druge strane</w:t>
      </w:r>
      <w:r w:rsidR="008B5A7D" w:rsidRPr="00185EDE">
        <w:rPr>
          <w:rFonts w:ascii="Times New Roman" w:hAnsi="Times New Roman" w:cs="Times New Roman"/>
          <w:sz w:val="24"/>
          <w:szCs w:val="24"/>
          <w:lang w:val="sr-Latn-RS"/>
        </w:rPr>
        <w:t>,</w:t>
      </w:r>
      <w:r w:rsidR="00B2681C" w:rsidRPr="00185EDE">
        <w:rPr>
          <w:rFonts w:ascii="Times New Roman" w:hAnsi="Times New Roman" w:cs="Times New Roman"/>
          <w:sz w:val="24"/>
          <w:szCs w:val="24"/>
          <w:lang w:val="sr-Latn-RS"/>
        </w:rPr>
        <w:t xml:space="preserve"> imate onu o vjekovnoj mržnji</w:t>
      </w:r>
      <w:r w:rsidR="00751D6A" w:rsidRPr="00185EDE">
        <w:rPr>
          <w:rFonts w:ascii="Times New Roman" w:hAnsi="Times New Roman" w:cs="Times New Roman"/>
          <w:sz w:val="24"/>
          <w:szCs w:val="24"/>
          <w:lang w:val="sr-Latn-RS"/>
        </w:rPr>
        <w:t>:</w:t>
      </w:r>
      <w:r w:rsidR="00B2681C" w:rsidRPr="00185EDE">
        <w:rPr>
          <w:rFonts w:ascii="Times New Roman" w:hAnsi="Times New Roman" w:cs="Times New Roman"/>
          <w:sz w:val="24"/>
          <w:szCs w:val="24"/>
          <w:lang w:val="sr-Latn-RS"/>
        </w:rPr>
        <w:t xml:space="preserve"> </w:t>
      </w:r>
      <w:r w:rsidR="00751D6A" w:rsidRPr="00185EDE">
        <w:rPr>
          <w:rFonts w:ascii="Times New Roman" w:hAnsi="Times New Roman" w:cs="Times New Roman"/>
          <w:sz w:val="24"/>
          <w:szCs w:val="24"/>
          <w:lang w:val="sr-Latn-RS"/>
        </w:rPr>
        <w:t>„</w:t>
      </w:r>
      <w:r w:rsidR="00B2681C" w:rsidRPr="00185EDE">
        <w:rPr>
          <w:rFonts w:ascii="Times New Roman" w:hAnsi="Times New Roman" w:cs="Times New Roman"/>
          <w:sz w:val="24"/>
          <w:szCs w:val="24"/>
          <w:lang w:val="sr-Latn-RS"/>
        </w:rPr>
        <w:t>Mi nikad s njima nismo</w:t>
      </w:r>
      <w:r w:rsidR="00751D6A" w:rsidRPr="00185EDE">
        <w:rPr>
          <w:rFonts w:ascii="Times New Roman" w:hAnsi="Times New Roman" w:cs="Times New Roman"/>
          <w:sz w:val="24"/>
          <w:szCs w:val="24"/>
        </w:rPr>
        <w:t>”</w:t>
      </w:r>
      <w:r w:rsidR="00B2681C" w:rsidRPr="00185EDE">
        <w:rPr>
          <w:rFonts w:ascii="Times New Roman" w:hAnsi="Times New Roman" w:cs="Times New Roman"/>
          <w:sz w:val="24"/>
          <w:szCs w:val="24"/>
          <w:lang w:val="sr-Latn-RS"/>
        </w:rPr>
        <w:t>, jel da. To je taj drugi ekstrem. Naravno</w:t>
      </w:r>
      <w:r w:rsidR="00751D6A" w:rsidRPr="00185EDE">
        <w:rPr>
          <w:rFonts w:ascii="Times New Roman" w:hAnsi="Times New Roman" w:cs="Times New Roman"/>
          <w:sz w:val="24"/>
          <w:szCs w:val="24"/>
          <w:lang w:val="sr-Latn-RS"/>
        </w:rPr>
        <w:t>,</w:t>
      </w:r>
      <w:r w:rsidR="00B2681C" w:rsidRPr="00185EDE">
        <w:rPr>
          <w:rFonts w:ascii="Times New Roman" w:hAnsi="Times New Roman" w:cs="Times New Roman"/>
          <w:sz w:val="24"/>
          <w:szCs w:val="24"/>
          <w:lang w:val="sr-Latn-RS"/>
        </w:rPr>
        <w:t xml:space="preserve"> ni jedan ni drugi ne funk</w:t>
      </w:r>
      <w:r w:rsidR="00E97B0A" w:rsidRPr="00185EDE">
        <w:rPr>
          <w:rFonts w:ascii="Times New Roman" w:hAnsi="Times New Roman" w:cs="Times New Roman"/>
          <w:sz w:val="24"/>
          <w:szCs w:val="24"/>
          <w:lang w:val="sr-Latn-RS"/>
        </w:rPr>
        <w:t>cionira, nije istina. U ovom prikazu kratkom koji bi</w:t>
      </w:r>
      <w:r w:rsidR="00751D6A" w:rsidRPr="00185EDE">
        <w:rPr>
          <w:rFonts w:ascii="Times New Roman" w:hAnsi="Times New Roman" w:cs="Times New Roman"/>
          <w:sz w:val="24"/>
          <w:szCs w:val="24"/>
          <w:lang w:val="sr-Latn-RS"/>
        </w:rPr>
        <w:t>h</w:t>
      </w:r>
      <w:r w:rsidR="00E97B0A" w:rsidRPr="00185EDE">
        <w:rPr>
          <w:rFonts w:ascii="Times New Roman" w:hAnsi="Times New Roman" w:cs="Times New Roman"/>
          <w:sz w:val="24"/>
          <w:szCs w:val="24"/>
          <w:lang w:val="sr-Latn-RS"/>
        </w:rPr>
        <w:t xml:space="preserve"> vam mogao dati mogao bih nabaciti čitav niz primjera, ali nije to svrha. </w:t>
      </w:r>
      <w:r w:rsidR="00751D6A" w:rsidRPr="00185EDE">
        <w:rPr>
          <w:rFonts w:ascii="Times New Roman" w:hAnsi="Times New Roman" w:cs="Times New Roman"/>
          <w:sz w:val="24"/>
          <w:szCs w:val="24"/>
          <w:lang w:val="sr-Latn-RS"/>
        </w:rPr>
        <w:t>(</w:t>
      </w:r>
      <w:r w:rsidR="00E97B0A" w:rsidRPr="00185EDE">
        <w:rPr>
          <w:rFonts w:ascii="Times New Roman" w:hAnsi="Times New Roman" w:cs="Times New Roman"/>
          <w:sz w:val="24"/>
          <w:szCs w:val="24"/>
          <w:lang w:val="sr-Latn-RS"/>
        </w:rPr>
        <w:t>Uostalom</w:t>
      </w:r>
      <w:r w:rsidR="00751D6A" w:rsidRPr="00185EDE">
        <w:rPr>
          <w:rFonts w:ascii="Times New Roman" w:hAnsi="Times New Roman" w:cs="Times New Roman"/>
          <w:sz w:val="24"/>
          <w:szCs w:val="24"/>
          <w:lang w:val="sr-Latn-RS"/>
        </w:rPr>
        <w:t>,</w:t>
      </w:r>
      <w:r w:rsidR="00E97B0A" w:rsidRPr="00185EDE">
        <w:rPr>
          <w:rFonts w:ascii="Times New Roman" w:hAnsi="Times New Roman" w:cs="Times New Roman"/>
          <w:sz w:val="24"/>
          <w:szCs w:val="24"/>
          <w:lang w:val="sr-Latn-RS"/>
        </w:rPr>
        <w:t xml:space="preserve"> kol</w:t>
      </w:r>
      <w:r w:rsidR="00205866" w:rsidRPr="00185EDE">
        <w:rPr>
          <w:rFonts w:ascii="Times New Roman" w:hAnsi="Times New Roman" w:cs="Times New Roman"/>
          <w:sz w:val="24"/>
          <w:szCs w:val="24"/>
          <w:lang w:val="sr-Latn-RS"/>
        </w:rPr>
        <w:t>’</w:t>
      </w:r>
      <w:r w:rsidR="00E97B0A" w:rsidRPr="00185EDE">
        <w:rPr>
          <w:rFonts w:ascii="Times New Roman" w:hAnsi="Times New Roman" w:cs="Times New Roman"/>
          <w:sz w:val="24"/>
          <w:szCs w:val="24"/>
          <w:lang w:val="sr-Latn-RS"/>
        </w:rPr>
        <w:t xml:space="preserve">ko imam, imam pet minuta još, </w:t>
      </w:r>
      <w:r w:rsidR="00751D6A" w:rsidRPr="00185EDE">
        <w:rPr>
          <w:rFonts w:ascii="Times New Roman" w:hAnsi="Times New Roman" w:cs="Times New Roman"/>
          <w:sz w:val="24"/>
          <w:szCs w:val="24"/>
          <w:lang w:val="sr-Latn-RS"/>
        </w:rPr>
        <w:t>jel imam? J</w:t>
      </w:r>
      <w:r w:rsidR="00E97B0A" w:rsidRPr="00185EDE">
        <w:rPr>
          <w:rFonts w:ascii="Times New Roman" w:hAnsi="Times New Roman" w:cs="Times New Roman"/>
          <w:sz w:val="24"/>
          <w:szCs w:val="24"/>
          <w:lang w:val="sr-Latn-RS"/>
        </w:rPr>
        <w:t>oš i manje.</w:t>
      </w:r>
      <w:r w:rsidR="00751D6A" w:rsidRPr="00185EDE">
        <w:rPr>
          <w:rFonts w:ascii="Times New Roman" w:hAnsi="Times New Roman" w:cs="Times New Roman"/>
          <w:sz w:val="24"/>
          <w:szCs w:val="24"/>
          <w:lang w:val="sr-Latn-RS"/>
        </w:rPr>
        <w:t>)</w:t>
      </w:r>
      <w:r w:rsidR="00E97B0A"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Dakle, j</w:t>
      </w:r>
      <w:r w:rsidR="00E97B0A" w:rsidRPr="00185EDE">
        <w:rPr>
          <w:rFonts w:ascii="Times New Roman" w:hAnsi="Times New Roman" w:cs="Times New Roman"/>
          <w:sz w:val="24"/>
          <w:szCs w:val="24"/>
          <w:lang w:val="sr-Latn-RS"/>
        </w:rPr>
        <w:t>a samo hoću reći koliko je to složena priča i nemojte misliti</w:t>
      </w:r>
      <w:r w:rsidR="00205866" w:rsidRPr="00185EDE">
        <w:rPr>
          <w:rFonts w:ascii="Times New Roman" w:hAnsi="Times New Roman" w:cs="Times New Roman"/>
          <w:sz w:val="24"/>
          <w:szCs w:val="24"/>
          <w:lang w:val="sr-Latn-RS"/>
        </w:rPr>
        <w:t xml:space="preserve"> kada,</w:t>
      </w:r>
      <w:r w:rsidR="00E97B0A" w:rsidRPr="00185EDE">
        <w:rPr>
          <w:rFonts w:ascii="Times New Roman" w:hAnsi="Times New Roman" w:cs="Times New Roman"/>
          <w:sz w:val="24"/>
          <w:szCs w:val="24"/>
          <w:lang w:val="sr-Latn-RS"/>
        </w:rPr>
        <w:t xml:space="preserve"> dakle neka laka rješenja, laka objašnjenja</w:t>
      </w:r>
      <w:r w:rsidR="00205866" w:rsidRPr="00185EDE">
        <w:rPr>
          <w:rFonts w:ascii="Times New Roman" w:hAnsi="Times New Roman" w:cs="Times New Roman"/>
          <w:sz w:val="24"/>
          <w:szCs w:val="24"/>
          <w:lang w:val="sr-Latn-RS"/>
        </w:rPr>
        <w:t>,</w:t>
      </w:r>
      <w:r w:rsidR="00E97B0A" w:rsidRPr="00185EDE">
        <w:rPr>
          <w:rFonts w:ascii="Times New Roman" w:hAnsi="Times New Roman" w:cs="Times New Roman"/>
          <w:sz w:val="24"/>
          <w:szCs w:val="24"/>
          <w:lang w:val="sr-Latn-RS"/>
        </w:rPr>
        <w:t xml:space="preserve"> ako su, pogotovo ako su vam </w:t>
      </w:r>
      <w:r w:rsidR="000877AD" w:rsidRPr="00185EDE">
        <w:rPr>
          <w:rFonts w:ascii="Times New Roman" w:hAnsi="Times New Roman" w:cs="Times New Roman"/>
          <w:sz w:val="24"/>
          <w:szCs w:val="24"/>
          <w:lang w:val="sr-Latn-RS"/>
        </w:rPr>
        <w:t>nadohvat ruke kao historiografsko objašnjenje</w:t>
      </w:r>
      <w:r w:rsidR="00205866" w:rsidRPr="00185EDE">
        <w:rPr>
          <w:rFonts w:ascii="Times New Roman" w:hAnsi="Times New Roman" w:cs="Times New Roman"/>
          <w:sz w:val="24"/>
          <w:szCs w:val="24"/>
          <w:lang w:val="sr-Latn-RS"/>
        </w:rPr>
        <w:t>,</w:t>
      </w:r>
      <w:r w:rsidR="000877AD" w:rsidRPr="00185EDE">
        <w:rPr>
          <w:rFonts w:ascii="Times New Roman" w:hAnsi="Times New Roman" w:cs="Times New Roman"/>
          <w:sz w:val="24"/>
          <w:szCs w:val="24"/>
          <w:lang w:val="sr-Latn-RS"/>
        </w:rPr>
        <w:t xml:space="preserve"> vrlo često je krivo i odvodi vas na krivi put. Naša predsjednica je u jednom pismu predsjedniku Vučiću rekla prije</w:t>
      </w:r>
      <w:r w:rsidR="00205866" w:rsidRPr="00185EDE">
        <w:rPr>
          <w:rFonts w:ascii="Times New Roman" w:hAnsi="Times New Roman" w:cs="Times New Roman"/>
          <w:sz w:val="24"/>
          <w:szCs w:val="24"/>
          <w:lang w:val="sr-Latn-RS"/>
        </w:rPr>
        <w:t>,</w:t>
      </w:r>
      <w:r w:rsidR="000877AD"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 xml:space="preserve">mislim, </w:t>
      </w:r>
      <w:r w:rsidR="000877AD" w:rsidRPr="00185EDE">
        <w:rPr>
          <w:rFonts w:ascii="Times New Roman" w:hAnsi="Times New Roman" w:cs="Times New Roman"/>
          <w:sz w:val="24"/>
          <w:szCs w:val="24"/>
          <w:lang w:val="sr-Latn-RS"/>
        </w:rPr>
        <w:t xml:space="preserve">jedno dvije godine da su naši problemi počeli </w:t>
      </w:r>
      <w:r w:rsidR="009F1272" w:rsidRPr="00185EDE">
        <w:rPr>
          <w:rFonts w:ascii="Times New Roman" w:hAnsi="Times New Roman" w:cs="Times New Roman"/>
          <w:sz w:val="24"/>
          <w:szCs w:val="24"/>
          <w:lang w:val="sr-Latn-RS"/>
        </w:rPr>
        <w:t>1</w:t>
      </w:r>
      <w:r w:rsidR="000877AD" w:rsidRPr="00185EDE">
        <w:rPr>
          <w:rFonts w:ascii="Times New Roman" w:hAnsi="Times New Roman" w:cs="Times New Roman"/>
          <w:sz w:val="24"/>
          <w:szCs w:val="24"/>
          <w:lang w:val="sr-Latn-RS"/>
        </w:rPr>
        <w:t xml:space="preserve">918. </w:t>
      </w:r>
      <w:r w:rsidR="00205866" w:rsidRPr="00185EDE">
        <w:rPr>
          <w:rFonts w:ascii="Times New Roman" w:hAnsi="Times New Roman" w:cs="Times New Roman"/>
          <w:sz w:val="24"/>
          <w:szCs w:val="24"/>
          <w:lang w:val="sr-Latn-RS"/>
        </w:rPr>
        <w:t>N</w:t>
      </w:r>
      <w:r w:rsidR="000877AD" w:rsidRPr="00185EDE">
        <w:rPr>
          <w:rFonts w:ascii="Times New Roman" w:hAnsi="Times New Roman" w:cs="Times New Roman"/>
          <w:sz w:val="24"/>
          <w:szCs w:val="24"/>
          <w:lang w:val="sr-Latn-RS"/>
        </w:rPr>
        <w:t>aravno da nisu</w:t>
      </w:r>
      <w:r w:rsidR="00205866" w:rsidRPr="00185EDE">
        <w:rPr>
          <w:rFonts w:ascii="Times New Roman" w:hAnsi="Times New Roman" w:cs="Times New Roman"/>
          <w:sz w:val="24"/>
          <w:szCs w:val="24"/>
          <w:lang w:val="sr-Latn-RS"/>
        </w:rPr>
        <w:t>.</w:t>
      </w:r>
      <w:r w:rsidR="000877AD"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B</w:t>
      </w:r>
      <w:r w:rsidR="000877AD" w:rsidRPr="00185EDE">
        <w:rPr>
          <w:rFonts w:ascii="Times New Roman" w:hAnsi="Times New Roman" w:cs="Times New Roman"/>
          <w:sz w:val="24"/>
          <w:szCs w:val="24"/>
          <w:lang w:val="sr-Latn-RS"/>
        </w:rPr>
        <w:t>ilo je i prije tenzija i svega ostaloga i bilo je i ljubavi i mržnje</w:t>
      </w:r>
      <w:r w:rsidR="00DE2719" w:rsidRPr="00185EDE">
        <w:rPr>
          <w:rFonts w:ascii="Times New Roman" w:hAnsi="Times New Roman" w:cs="Times New Roman"/>
          <w:sz w:val="24"/>
          <w:szCs w:val="24"/>
          <w:lang w:val="sr-Latn-RS"/>
        </w:rPr>
        <w:t>. Ja bih volio napisat jednog dana tu priču o hrvatsko</w:t>
      </w:r>
      <w:r w:rsidR="00205866" w:rsidRPr="00185EDE">
        <w:rPr>
          <w:rFonts w:ascii="Times New Roman" w:hAnsi="Times New Roman" w:cs="Times New Roman"/>
          <w:sz w:val="24"/>
          <w:szCs w:val="24"/>
          <w:lang w:val="sr-Latn-RS"/>
        </w:rPr>
        <w:t>-</w:t>
      </w:r>
      <w:r w:rsidR="00DE2719" w:rsidRPr="00185EDE">
        <w:rPr>
          <w:rFonts w:ascii="Times New Roman" w:hAnsi="Times New Roman" w:cs="Times New Roman"/>
          <w:sz w:val="24"/>
          <w:szCs w:val="24"/>
          <w:lang w:val="sr-Latn-RS"/>
        </w:rPr>
        <w:t xml:space="preserve">srpskim odnosima u dvadesetom stoljeću. To je velika knjiga. Trebala bi biti velika knjiga ljubavi i mržnje. Dakle tu ima svega i svačega, </w:t>
      </w:r>
      <w:r w:rsidR="00205866" w:rsidRPr="00185EDE">
        <w:rPr>
          <w:rFonts w:ascii="Times New Roman" w:hAnsi="Times New Roman" w:cs="Times New Roman"/>
          <w:sz w:val="24"/>
          <w:szCs w:val="24"/>
          <w:lang w:val="sr-Latn-RS"/>
        </w:rPr>
        <w:t xml:space="preserve">i </w:t>
      </w:r>
      <w:r w:rsidR="00DE2719" w:rsidRPr="00185EDE">
        <w:rPr>
          <w:rFonts w:ascii="Times New Roman" w:hAnsi="Times New Roman" w:cs="Times New Roman"/>
          <w:sz w:val="24"/>
          <w:szCs w:val="24"/>
          <w:lang w:val="sr-Latn-RS"/>
        </w:rPr>
        <w:t>treba biti vrlo oprezan. Recimo</w:t>
      </w:r>
      <w:r w:rsidR="00205866" w:rsidRPr="00185EDE">
        <w:rPr>
          <w:rFonts w:ascii="Times New Roman" w:hAnsi="Times New Roman" w:cs="Times New Roman"/>
          <w:sz w:val="24"/>
          <w:szCs w:val="24"/>
          <w:lang w:val="sr-Latn-RS"/>
        </w:rPr>
        <w:t>,</w:t>
      </w:r>
      <w:r w:rsidR="00DE2719" w:rsidRPr="00185EDE">
        <w:rPr>
          <w:rFonts w:ascii="Times New Roman" w:hAnsi="Times New Roman" w:cs="Times New Roman"/>
          <w:sz w:val="24"/>
          <w:szCs w:val="24"/>
          <w:lang w:val="sr-Latn-RS"/>
        </w:rPr>
        <w:t xml:space="preserve"> evo</w:t>
      </w:r>
      <w:r w:rsidR="00205866" w:rsidRPr="00185EDE">
        <w:rPr>
          <w:rFonts w:ascii="Times New Roman" w:hAnsi="Times New Roman" w:cs="Times New Roman"/>
          <w:sz w:val="24"/>
          <w:szCs w:val="24"/>
          <w:lang w:val="sr-Latn-RS"/>
        </w:rPr>
        <w:t>,</w:t>
      </w:r>
      <w:r w:rsidR="00DE2719" w:rsidRPr="00185EDE">
        <w:rPr>
          <w:rFonts w:ascii="Times New Roman" w:hAnsi="Times New Roman" w:cs="Times New Roman"/>
          <w:sz w:val="24"/>
          <w:szCs w:val="24"/>
          <w:lang w:val="sr-Latn-RS"/>
        </w:rPr>
        <w:t xml:space="preserve"> samo jedan primjer</w:t>
      </w:r>
      <w:r w:rsidR="00205866" w:rsidRPr="00185EDE">
        <w:rPr>
          <w:rFonts w:ascii="Times New Roman" w:hAnsi="Times New Roman" w:cs="Times New Roman"/>
          <w:sz w:val="24"/>
          <w:szCs w:val="24"/>
          <w:lang w:val="sr-Latn-RS"/>
        </w:rPr>
        <w:t xml:space="preserve"> kad ne možemo više, kad mi Tvrtko više ne daje vremena</w:t>
      </w:r>
      <w:r w:rsidR="00DE2719" w:rsidRPr="00185EDE">
        <w:rPr>
          <w:rFonts w:ascii="Times New Roman" w:hAnsi="Times New Roman" w:cs="Times New Roman"/>
          <w:sz w:val="24"/>
          <w:szCs w:val="24"/>
          <w:lang w:val="sr-Latn-RS"/>
        </w:rPr>
        <w:t>. Ante Starčević, dakle Ante Starčević je za hrvatske nacionaliste</w:t>
      </w:r>
      <w:r w:rsidR="009F1272" w:rsidRPr="00185EDE">
        <w:rPr>
          <w:rFonts w:ascii="Times New Roman" w:hAnsi="Times New Roman" w:cs="Times New Roman"/>
          <w:sz w:val="24"/>
          <w:szCs w:val="24"/>
          <w:lang w:val="sr-Latn-RS"/>
        </w:rPr>
        <w:t>,</w:t>
      </w:r>
      <w:r w:rsidR="00DE2719" w:rsidRPr="00185EDE">
        <w:rPr>
          <w:rFonts w:ascii="Times New Roman" w:hAnsi="Times New Roman" w:cs="Times New Roman"/>
          <w:sz w:val="24"/>
          <w:szCs w:val="24"/>
          <w:lang w:val="sr-Latn-RS"/>
        </w:rPr>
        <w:t xml:space="preserve"> da ne kažem šoviniste </w:t>
      </w:r>
      <w:r w:rsidR="00083169" w:rsidRPr="00185EDE">
        <w:rPr>
          <w:rFonts w:ascii="Times New Roman" w:hAnsi="Times New Roman" w:cs="Times New Roman"/>
          <w:sz w:val="24"/>
          <w:szCs w:val="24"/>
          <w:lang w:val="sr-Latn-RS"/>
        </w:rPr>
        <w:t>ili desne radikale ili ustašonostalgičare</w:t>
      </w:r>
      <w:r w:rsidR="009F1272" w:rsidRPr="00185EDE">
        <w:rPr>
          <w:rFonts w:ascii="Times New Roman" w:hAnsi="Times New Roman" w:cs="Times New Roman"/>
          <w:sz w:val="24"/>
          <w:szCs w:val="24"/>
          <w:lang w:val="sr-Latn-RS"/>
        </w:rPr>
        <w:t>,</w:t>
      </w:r>
      <w:r w:rsidR="00083169" w:rsidRPr="00185EDE">
        <w:rPr>
          <w:rFonts w:ascii="Times New Roman" w:hAnsi="Times New Roman" w:cs="Times New Roman"/>
          <w:sz w:val="24"/>
          <w:szCs w:val="24"/>
          <w:lang w:val="sr-Latn-RS"/>
        </w:rPr>
        <w:t xml:space="preserve"> otac domovine</w:t>
      </w:r>
      <w:r w:rsidR="00205866" w:rsidRPr="00185EDE">
        <w:rPr>
          <w:rFonts w:ascii="Times New Roman" w:hAnsi="Times New Roman" w:cs="Times New Roman"/>
          <w:sz w:val="24"/>
          <w:szCs w:val="24"/>
          <w:lang w:val="sr-Latn-RS"/>
        </w:rPr>
        <w:t>, koji je, eto –</w:t>
      </w:r>
      <w:r w:rsidR="00083169"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o</w:t>
      </w:r>
      <w:r w:rsidR="00083169" w:rsidRPr="00185EDE">
        <w:rPr>
          <w:rFonts w:ascii="Times New Roman" w:hAnsi="Times New Roman" w:cs="Times New Roman"/>
          <w:sz w:val="24"/>
          <w:szCs w:val="24"/>
          <w:lang w:val="sr-Latn-RS"/>
        </w:rPr>
        <w:t xml:space="preserve">d Ante do Ante je tanka crvena linija, jel da. To je to. On je </w:t>
      </w:r>
      <w:r w:rsidR="00976B8B" w:rsidRPr="00185EDE">
        <w:rPr>
          <w:rFonts w:ascii="Times New Roman" w:hAnsi="Times New Roman" w:cs="Times New Roman"/>
          <w:sz w:val="24"/>
          <w:szCs w:val="24"/>
          <w:lang w:val="sr-Latn-RS"/>
        </w:rPr>
        <w:t>tvorac rasne ideologije i tako dalje. Na stranu</w:t>
      </w:r>
      <w:r w:rsidR="00205866" w:rsidRPr="00185EDE">
        <w:rPr>
          <w:rFonts w:ascii="Times New Roman" w:hAnsi="Times New Roman" w:cs="Times New Roman"/>
          <w:sz w:val="24"/>
          <w:szCs w:val="24"/>
          <w:lang w:val="sr-Latn-RS"/>
        </w:rPr>
        <w:t xml:space="preserve"> što je</w:t>
      </w:r>
      <w:r w:rsidR="00976B8B" w:rsidRPr="00185EDE">
        <w:rPr>
          <w:rFonts w:ascii="Times New Roman" w:hAnsi="Times New Roman" w:cs="Times New Roman"/>
          <w:sz w:val="24"/>
          <w:szCs w:val="24"/>
          <w:lang w:val="sr-Latn-RS"/>
        </w:rPr>
        <w:t xml:space="preserve"> Starčevićeva mama je bila pravoslavka, dakle u to doba nije bila </w:t>
      </w:r>
      <w:r w:rsidR="00205866" w:rsidRPr="00185EDE">
        <w:rPr>
          <w:rFonts w:ascii="Times New Roman" w:hAnsi="Times New Roman" w:cs="Times New Roman"/>
          <w:sz w:val="24"/>
          <w:szCs w:val="24"/>
          <w:lang w:val="sr-Latn-RS"/>
        </w:rPr>
        <w:t>S</w:t>
      </w:r>
      <w:r w:rsidR="00976B8B" w:rsidRPr="00185EDE">
        <w:rPr>
          <w:rFonts w:ascii="Times New Roman" w:hAnsi="Times New Roman" w:cs="Times New Roman"/>
          <w:sz w:val="24"/>
          <w:szCs w:val="24"/>
          <w:lang w:val="sr-Latn-RS"/>
        </w:rPr>
        <w:t>rpkinja</w:t>
      </w:r>
      <w:r w:rsidR="00205866" w:rsidRPr="00185EDE">
        <w:rPr>
          <w:rFonts w:ascii="Times New Roman" w:hAnsi="Times New Roman" w:cs="Times New Roman"/>
          <w:sz w:val="24"/>
          <w:szCs w:val="24"/>
          <w:lang w:val="sr-Latn-RS"/>
        </w:rPr>
        <w:t>,</w:t>
      </w:r>
      <w:r w:rsidR="00976B8B" w:rsidRPr="00185EDE">
        <w:rPr>
          <w:rFonts w:ascii="Times New Roman" w:hAnsi="Times New Roman" w:cs="Times New Roman"/>
          <w:sz w:val="24"/>
          <w:szCs w:val="24"/>
          <w:lang w:val="sr-Latn-RS"/>
        </w:rPr>
        <w:t xml:space="preserve"> ali je de</w:t>
      </w:r>
      <w:r w:rsidR="00205866" w:rsidRPr="00185EDE">
        <w:rPr>
          <w:rFonts w:ascii="Times New Roman" w:hAnsi="Times New Roman" w:cs="Times New Roman"/>
          <w:sz w:val="24"/>
          <w:szCs w:val="24"/>
          <w:lang w:val="sr-Latn-RS"/>
        </w:rPr>
        <w:t xml:space="preserve"> </w:t>
      </w:r>
      <w:r w:rsidR="00976B8B" w:rsidRPr="00185EDE">
        <w:rPr>
          <w:rFonts w:ascii="Times New Roman" w:hAnsi="Times New Roman" w:cs="Times New Roman"/>
          <w:sz w:val="24"/>
          <w:szCs w:val="24"/>
          <w:lang w:val="sr-Latn-RS"/>
        </w:rPr>
        <w:t xml:space="preserve">fakto po današnjim kriterijima bila </w:t>
      </w:r>
      <w:r w:rsidR="00205866" w:rsidRPr="00185EDE">
        <w:rPr>
          <w:rFonts w:ascii="Times New Roman" w:hAnsi="Times New Roman" w:cs="Times New Roman"/>
          <w:sz w:val="24"/>
          <w:szCs w:val="24"/>
          <w:lang w:val="sr-Latn-RS"/>
        </w:rPr>
        <w:t>S</w:t>
      </w:r>
      <w:r w:rsidR="00976B8B" w:rsidRPr="00185EDE">
        <w:rPr>
          <w:rFonts w:ascii="Times New Roman" w:hAnsi="Times New Roman" w:cs="Times New Roman"/>
          <w:sz w:val="24"/>
          <w:szCs w:val="24"/>
          <w:lang w:val="sr-Latn-RS"/>
        </w:rPr>
        <w:t>rpkinja. To ja bih stavio čak na stranu. Istovremeno</w:t>
      </w:r>
      <w:r w:rsidR="00205866" w:rsidRPr="00185EDE">
        <w:rPr>
          <w:rFonts w:ascii="Times New Roman" w:hAnsi="Times New Roman" w:cs="Times New Roman"/>
          <w:sz w:val="24"/>
          <w:szCs w:val="24"/>
          <w:lang w:val="sr-Latn-RS"/>
        </w:rPr>
        <w:t>,</w:t>
      </w:r>
      <w:r w:rsidR="00976B8B" w:rsidRPr="00185EDE">
        <w:rPr>
          <w:rFonts w:ascii="Times New Roman" w:hAnsi="Times New Roman" w:cs="Times New Roman"/>
          <w:sz w:val="24"/>
          <w:szCs w:val="24"/>
          <w:lang w:val="sr-Latn-RS"/>
        </w:rPr>
        <w:t xml:space="preserve"> vi imate u srpskoj nacionalističkoj historiji</w:t>
      </w:r>
      <w:r w:rsidR="00527B08" w:rsidRPr="00185EDE">
        <w:rPr>
          <w:rFonts w:ascii="Times New Roman" w:hAnsi="Times New Roman" w:cs="Times New Roman"/>
          <w:sz w:val="24"/>
          <w:szCs w:val="24"/>
          <w:lang w:val="sr-Latn-RS"/>
        </w:rPr>
        <w:t xml:space="preserve"> opet od Ante do Ante istu tu tezu. Da je od Ante Pavelića, od Ante Starčevića do Pavelića isto ta tanka crvena linija. To nije istina. Ante Starčević se ne može gledati kroz okulare, odnosno kroz očale suvremene politike kraja dvadesetog i početka dvadeset</w:t>
      </w:r>
      <w:r w:rsidR="00205866" w:rsidRPr="00185EDE">
        <w:rPr>
          <w:rFonts w:ascii="Times New Roman" w:hAnsi="Times New Roman" w:cs="Times New Roman"/>
          <w:sz w:val="24"/>
          <w:szCs w:val="24"/>
          <w:lang w:val="sr-Latn-RS"/>
        </w:rPr>
        <w:t xml:space="preserve"> </w:t>
      </w:r>
      <w:r w:rsidR="00527B08" w:rsidRPr="00185EDE">
        <w:rPr>
          <w:rFonts w:ascii="Times New Roman" w:hAnsi="Times New Roman" w:cs="Times New Roman"/>
          <w:sz w:val="24"/>
          <w:szCs w:val="24"/>
          <w:lang w:val="sr-Latn-RS"/>
        </w:rPr>
        <w:t>prvog stoljeća. Prvo</w:t>
      </w:r>
      <w:r w:rsidR="00205866" w:rsidRPr="00185EDE">
        <w:rPr>
          <w:rFonts w:ascii="Times New Roman" w:hAnsi="Times New Roman" w:cs="Times New Roman"/>
          <w:sz w:val="24"/>
          <w:szCs w:val="24"/>
          <w:lang w:val="sr-Latn-RS"/>
        </w:rPr>
        <w:t>,</w:t>
      </w:r>
      <w:r w:rsidR="00527B08" w:rsidRPr="00185EDE">
        <w:rPr>
          <w:rFonts w:ascii="Times New Roman" w:hAnsi="Times New Roman" w:cs="Times New Roman"/>
          <w:sz w:val="24"/>
          <w:szCs w:val="24"/>
          <w:lang w:val="sr-Latn-RS"/>
        </w:rPr>
        <w:t xml:space="preserve"> on je čovjek devetnaestog stoljeća</w:t>
      </w:r>
      <w:r w:rsidR="004065B9" w:rsidRPr="00185EDE">
        <w:rPr>
          <w:rFonts w:ascii="Times New Roman" w:hAnsi="Times New Roman" w:cs="Times New Roman"/>
          <w:sz w:val="24"/>
          <w:szCs w:val="24"/>
          <w:lang w:val="sr-Latn-RS"/>
        </w:rPr>
        <w:t>. Njega smjestiti, prvo</w:t>
      </w:r>
      <w:r w:rsidR="00205866" w:rsidRPr="00185EDE">
        <w:rPr>
          <w:rFonts w:ascii="Times New Roman" w:hAnsi="Times New Roman" w:cs="Times New Roman"/>
          <w:sz w:val="24"/>
          <w:szCs w:val="24"/>
          <w:lang w:val="sr-Latn-RS"/>
        </w:rPr>
        <w:t>,</w:t>
      </w:r>
      <w:r w:rsidR="004065B9" w:rsidRPr="00185EDE">
        <w:rPr>
          <w:rFonts w:ascii="Times New Roman" w:hAnsi="Times New Roman" w:cs="Times New Roman"/>
          <w:sz w:val="24"/>
          <w:szCs w:val="24"/>
          <w:lang w:val="sr-Latn-RS"/>
        </w:rPr>
        <w:t xml:space="preserve"> on sa rasnom politikom nije imao ništa jer kada je stvarao</w:t>
      </w:r>
      <w:r w:rsidR="00205866" w:rsidRPr="00185EDE">
        <w:rPr>
          <w:rFonts w:ascii="Times New Roman" w:hAnsi="Times New Roman" w:cs="Times New Roman"/>
          <w:sz w:val="24"/>
          <w:szCs w:val="24"/>
          <w:lang w:val="sr-Latn-RS"/>
        </w:rPr>
        <w:t xml:space="preserve"> svoju</w:t>
      </w:r>
      <w:r w:rsidR="004065B9" w:rsidRPr="00185EDE">
        <w:rPr>
          <w:rFonts w:ascii="Times New Roman" w:hAnsi="Times New Roman" w:cs="Times New Roman"/>
          <w:sz w:val="24"/>
          <w:szCs w:val="24"/>
          <w:lang w:val="sr-Latn-RS"/>
        </w:rPr>
        <w:t>, kad je izgrađivao svoju nacionalnu ideologiju pedesetih godina</w:t>
      </w:r>
      <w:r w:rsidR="00205866" w:rsidRPr="00185EDE">
        <w:rPr>
          <w:rFonts w:ascii="Times New Roman" w:hAnsi="Times New Roman" w:cs="Times New Roman"/>
          <w:sz w:val="24"/>
          <w:szCs w:val="24"/>
          <w:lang w:val="sr-Latn-RS"/>
        </w:rPr>
        <w:t>,</w:t>
      </w:r>
      <w:r w:rsidR="004065B9" w:rsidRPr="00185EDE">
        <w:rPr>
          <w:rFonts w:ascii="Times New Roman" w:hAnsi="Times New Roman" w:cs="Times New Roman"/>
          <w:sz w:val="24"/>
          <w:szCs w:val="24"/>
          <w:lang w:val="sr-Latn-RS"/>
        </w:rPr>
        <w:t xml:space="preserve"> Gobino i drugi uopće još nisu bili poznati. Prema tome</w:t>
      </w:r>
      <w:r w:rsidR="00205866" w:rsidRPr="00185EDE">
        <w:rPr>
          <w:rFonts w:ascii="Times New Roman" w:hAnsi="Times New Roman" w:cs="Times New Roman"/>
          <w:sz w:val="24"/>
          <w:szCs w:val="24"/>
          <w:lang w:val="sr-Latn-RS"/>
        </w:rPr>
        <w:t>,</w:t>
      </w:r>
      <w:r w:rsidR="004065B9" w:rsidRPr="00185EDE">
        <w:rPr>
          <w:rFonts w:ascii="Times New Roman" w:hAnsi="Times New Roman" w:cs="Times New Roman"/>
          <w:sz w:val="24"/>
          <w:szCs w:val="24"/>
          <w:lang w:val="sr-Latn-RS"/>
        </w:rPr>
        <w:t xml:space="preserve"> oni su tih godina stvarali te osnovne rasne politike na evropskom nivou. Ante Starčević je bio</w:t>
      </w:r>
      <w:r w:rsidR="00205866" w:rsidRPr="00185EDE">
        <w:rPr>
          <w:rFonts w:ascii="Times New Roman" w:hAnsi="Times New Roman" w:cs="Times New Roman"/>
          <w:sz w:val="24"/>
          <w:szCs w:val="24"/>
          <w:lang w:val="sr-Latn-RS"/>
        </w:rPr>
        <w:t>,</w:t>
      </w:r>
      <w:r w:rsidR="004065B9" w:rsidRPr="00185EDE">
        <w:rPr>
          <w:rFonts w:ascii="Times New Roman" w:hAnsi="Times New Roman" w:cs="Times New Roman"/>
          <w:sz w:val="24"/>
          <w:szCs w:val="24"/>
          <w:lang w:val="sr-Latn-RS"/>
        </w:rPr>
        <w:t xml:space="preserve"> ako uopće možemo</w:t>
      </w:r>
      <w:r w:rsidR="00205866" w:rsidRPr="00185EDE">
        <w:rPr>
          <w:rFonts w:ascii="Times New Roman" w:hAnsi="Times New Roman" w:cs="Times New Roman"/>
          <w:sz w:val="24"/>
          <w:szCs w:val="24"/>
          <w:lang w:val="sr-Latn-RS"/>
        </w:rPr>
        <w:t xml:space="preserve"> ga</w:t>
      </w:r>
      <w:r w:rsidR="004065B9" w:rsidRPr="00185EDE">
        <w:rPr>
          <w:rFonts w:ascii="Times New Roman" w:hAnsi="Times New Roman" w:cs="Times New Roman"/>
          <w:sz w:val="24"/>
          <w:szCs w:val="24"/>
          <w:lang w:val="sr-Latn-RS"/>
        </w:rPr>
        <w:t xml:space="preserve"> smjestit u današnju </w:t>
      </w:r>
      <w:r w:rsidR="00AD3B19" w:rsidRPr="00185EDE">
        <w:rPr>
          <w:rFonts w:ascii="Times New Roman" w:hAnsi="Times New Roman" w:cs="Times New Roman"/>
          <w:sz w:val="24"/>
          <w:szCs w:val="24"/>
          <w:lang w:val="sr-Latn-RS"/>
        </w:rPr>
        <w:t>politiku</w:t>
      </w:r>
      <w:r w:rsidR="00205866" w:rsidRPr="00185EDE">
        <w:rPr>
          <w:rFonts w:ascii="Times New Roman" w:hAnsi="Times New Roman" w:cs="Times New Roman"/>
          <w:sz w:val="24"/>
          <w:szCs w:val="24"/>
          <w:lang w:val="sr-Latn-RS"/>
        </w:rPr>
        <w:t>,</w:t>
      </w:r>
      <w:r w:rsidR="00AD3B19" w:rsidRPr="00185EDE">
        <w:rPr>
          <w:rFonts w:ascii="Times New Roman" w:hAnsi="Times New Roman" w:cs="Times New Roman"/>
          <w:sz w:val="24"/>
          <w:szCs w:val="24"/>
          <w:lang w:val="sr-Latn-RS"/>
        </w:rPr>
        <w:t xml:space="preserve"> svojevrsni liberal. On je vidio</w:t>
      </w:r>
      <w:r w:rsidR="00205866" w:rsidRPr="00185EDE">
        <w:rPr>
          <w:rFonts w:ascii="Times New Roman" w:hAnsi="Times New Roman" w:cs="Times New Roman"/>
          <w:sz w:val="24"/>
          <w:szCs w:val="24"/>
          <w:lang w:val="sr-Latn-RS"/>
        </w:rPr>
        <w:t>, naravno,</w:t>
      </w:r>
      <w:r w:rsidR="00AD3B19" w:rsidRPr="00185EDE">
        <w:rPr>
          <w:rFonts w:ascii="Times New Roman" w:hAnsi="Times New Roman" w:cs="Times New Roman"/>
          <w:sz w:val="24"/>
          <w:szCs w:val="24"/>
          <w:lang w:val="sr-Latn-RS"/>
        </w:rPr>
        <w:t xml:space="preserve"> samostalnu Hrvatsku državu u isto vrijeme, nešto malo kasnije</w:t>
      </w:r>
      <w:r w:rsidR="00205866" w:rsidRPr="00185EDE">
        <w:rPr>
          <w:rFonts w:ascii="Times New Roman" w:hAnsi="Times New Roman" w:cs="Times New Roman"/>
          <w:sz w:val="24"/>
          <w:szCs w:val="24"/>
          <w:lang w:val="sr-Latn-RS"/>
        </w:rPr>
        <w:t>,</w:t>
      </w:r>
      <w:r w:rsidR="00AD3B19" w:rsidRPr="00185EDE">
        <w:rPr>
          <w:rFonts w:ascii="Times New Roman" w:hAnsi="Times New Roman" w:cs="Times New Roman"/>
          <w:sz w:val="24"/>
          <w:szCs w:val="24"/>
          <w:lang w:val="sr-Latn-RS"/>
        </w:rPr>
        <w:t xml:space="preserve"> nego li sa srpske strane Vuk Stefanović Karadžić</w:t>
      </w:r>
      <w:r w:rsidR="00205866" w:rsidRPr="00185EDE">
        <w:rPr>
          <w:rFonts w:ascii="Times New Roman" w:hAnsi="Times New Roman" w:cs="Times New Roman"/>
          <w:sz w:val="24"/>
          <w:szCs w:val="24"/>
          <w:lang w:val="sr-Latn-RS"/>
        </w:rPr>
        <w:t>,</w:t>
      </w:r>
      <w:r w:rsidR="00AD3B19" w:rsidRPr="00185EDE">
        <w:rPr>
          <w:rFonts w:ascii="Times New Roman" w:hAnsi="Times New Roman" w:cs="Times New Roman"/>
          <w:sz w:val="24"/>
          <w:szCs w:val="24"/>
          <w:lang w:val="sr-Latn-RS"/>
        </w:rPr>
        <w:t xml:space="preserve"> koji su po logici svojih pozicija</w:t>
      </w:r>
      <w:r w:rsidR="00205866" w:rsidRPr="00185EDE">
        <w:rPr>
          <w:rFonts w:ascii="Times New Roman" w:hAnsi="Times New Roman" w:cs="Times New Roman"/>
          <w:sz w:val="24"/>
          <w:szCs w:val="24"/>
          <w:lang w:val="sr-Latn-RS"/>
        </w:rPr>
        <w:t xml:space="preserve"> –</w:t>
      </w:r>
      <w:r w:rsidR="00AD3B19" w:rsidRPr="00185EDE">
        <w:rPr>
          <w:rFonts w:ascii="Times New Roman" w:hAnsi="Times New Roman" w:cs="Times New Roman"/>
          <w:sz w:val="24"/>
          <w:szCs w:val="24"/>
          <w:lang w:val="sr-Latn-RS"/>
        </w:rPr>
        <w:t xml:space="preserve"> dakle</w:t>
      </w:r>
      <w:r w:rsidR="00205866" w:rsidRPr="00185EDE">
        <w:rPr>
          <w:rFonts w:ascii="Times New Roman" w:hAnsi="Times New Roman" w:cs="Times New Roman"/>
          <w:sz w:val="24"/>
          <w:szCs w:val="24"/>
          <w:lang w:val="sr-Latn-RS"/>
        </w:rPr>
        <w:t>,</w:t>
      </w:r>
      <w:r w:rsidR="00AD3B19" w:rsidRPr="00185EDE">
        <w:rPr>
          <w:rFonts w:ascii="Times New Roman" w:hAnsi="Times New Roman" w:cs="Times New Roman"/>
          <w:sz w:val="24"/>
          <w:szCs w:val="24"/>
          <w:lang w:val="sr-Latn-RS"/>
        </w:rPr>
        <w:t xml:space="preserve"> oni su bili promotori nacionalnih integracija</w:t>
      </w:r>
      <w:r w:rsidR="00205866" w:rsidRPr="00185EDE">
        <w:rPr>
          <w:rFonts w:ascii="Times New Roman" w:hAnsi="Times New Roman" w:cs="Times New Roman"/>
          <w:sz w:val="24"/>
          <w:szCs w:val="24"/>
          <w:lang w:val="sr-Latn-RS"/>
        </w:rPr>
        <w:t xml:space="preserve"> –</w:t>
      </w:r>
      <w:r w:rsidR="00AD3B19" w:rsidRPr="00185EDE">
        <w:rPr>
          <w:rFonts w:ascii="Times New Roman" w:hAnsi="Times New Roman" w:cs="Times New Roman"/>
          <w:sz w:val="24"/>
          <w:szCs w:val="24"/>
          <w:lang w:val="sr-Latn-RS"/>
        </w:rPr>
        <w:t xml:space="preserve"> za svoju naciju vidjeli veći prostor nego što je on u konačnici </w:t>
      </w:r>
      <w:r w:rsidR="005A6963" w:rsidRPr="00185EDE">
        <w:rPr>
          <w:rFonts w:ascii="Times New Roman" w:hAnsi="Times New Roman" w:cs="Times New Roman"/>
          <w:sz w:val="24"/>
          <w:szCs w:val="24"/>
          <w:lang w:val="sr-Latn-RS"/>
        </w:rPr>
        <w:t>dobiven. U tom smislu su oni percipirani kao neki uzurpatori, kon</w:t>
      </w:r>
      <w:r w:rsidR="00205866" w:rsidRPr="00185EDE">
        <w:rPr>
          <w:rFonts w:ascii="Times New Roman" w:hAnsi="Times New Roman" w:cs="Times New Roman"/>
          <w:sz w:val="24"/>
          <w:szCs w:val="24"/>
          <w:lang w:val="sr-Latn-RS"/>
        </w:rPr>
        <w:t>kvi</w:t>
      </w:r>
      <w:r w:rsidR="005A6963" w:rsidRPr="00185EDE">
        <w:rPr>
          <w:rFonts w:ascii="Times New Roman" w:hAnsi="Times New Roman" w:cs="Times New Roman"/>
          <w:sz w:val="24"/>
          <w:szCs w:val="24"/>
          <w:lang w:val="sr-Latn-RS"/>
        </w:rPr>
        <w:t>stadori i tako dalje, i tako dalje, od onih drugih. Uopće</w:t>
      </w:r>
      <w:r w:rsidR="00205866" w:rsidRPr="00185EDE">
        <w:rPr>
          <w:rFonts w:ascii="Times New Roman" w:hAnsi="Times New Roman" w:cs="Times New Roman"/>
          <w:sz w:val="24"/>
          <w:szCs w:val="24"/>
          <w:lang w:val="sr-Latn-RS"/>
        </w:rPr>
        <w:t>… (Molim?</w:t>
      </w:r>
      <w:r w:rsidR="005A6963"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N</w:t>
      </w:r>
      <w:r w:rsidR="005A6963" w:rsidRPr="00185EDE">
        <w:rPr>
          <w:rFonts w:ascii="Times New Roman" w:hAnsi="Times New Roman" w:cs="Times New Roman"/>
          <w:sz w:val="24"/>
          <w:szCs w:val="24"/>
          <w:lang w:val="sr-Latn-RS"/>
        </w:rPr>
        <w:t>ešto sam krivo rekao ili nemam vremena</w:t>
      </w:r>
      <w:r w:rsidR="00205866" w:rsidRPr="00185EDE">
        <w:rPr>
          <w:rFonts w:ascii="Times New Roman" w:hAnsi="Times New Roman" w:cs="Times New Roman"/>
          <w:sz w:val="24"/>
          <w:szCs w:val="24"/>
          <w:lang w:val="sr-Latn-RS"/>
        </w:rPr>
        <w:t>?)</w:t>
      </w:r>
      <w:r w:rsidR="005A6963" w:rsidRPr="00185EDE">
        <w:rPr>
          <w:rFonts w:ascii="Times New Roman" w:hAnsi="Times New Roman" w:cs="Times New Roman"/>
          <w:sz w:val="24"/>
          <w:szCs w:val="24"/>
          <w:lang w:val="sr-Latn-RS"/>
        </w:rPr>
        <w:t xml:space="preserve"> Hoću reći</w:t>
      </w:r>
      <w:r w:rsidR="00205866" w:rsidRPr="00185EDE">
        <w:rPr>
          <w:rFonts w:ascii="Times New Roman" w:hAnsi="Times New Roman" w:cs="Times New Roman"/>
          <w:sz w:val="24"/>
          <w:szCs w:val="24"/>
          <w:lang w:val="sr-Latn-RS"/>
        </w:rPr>
        <w:t>,</w:t>
      </w:r>
      <w:r w:rsidR="005A6963" w:rsidRPr="00185EDE">
        <w:rPr>
          <w:rFonts w:ascii="Times New Roman" w:hAnsi="Times New Roman" w:cs="Times New Roman"/>
          <w:sz w:val="24"/>
          <w:szCs w:val="24"/>
          <w:lang w:val="sr-Latn-RS"/>
        </w:rPr>
        <w:t xml:space="preserve"> i s time zapravo idem prema kraju.</w:t>
      </w:r>
      <w:r w:rsidR="00393213" w:rsidRPr="00185EDE">
        <w:rPr>
          <w:rFonts w:ascii="Times New Roman" w:hAnsi="Times New Roman" w:cs="Times New Roman"/>
          <w:sz w:val="24"/>
          <w:szCs w:val="24"/>
          <w:lang w:val="sr-Latn-RS"/>
        </w:rPr>
        <w:t xml:space="preserve"> Dakle</w:t>
      </w:r>
      <w:r w:rsidR="00205866" w:rsidRPr="00185EDE">
        <w:rPr>
          <w:rFonts w:ascii="Times New Roman" w:hAnsi="Times New Roman" w:cs="Times New Roman"/>
          <w:sz w:val="24"/>
          <w:szCs w:val="24"/>
          <w:lang w:val="sr-Latn-RS"/>
        </w:rPr>
        <w:t>,</w:t>
      </w:r>
      <w:r w:rsidR="00393213" w:rsidRPr="00185EDE">
        <w:rPr>
          <w:rFonts w:ascii="Times New Roman" w:hAnsi="Times New Roman" w:cs="Times New Roman"/>
          <w:sz w:val="24"/>
          <w:szCs w:val="24"/>
          <w:lang w:val="sr-Latn-RS"/>
        </w:rPr>
        <w:t xml:space="preserve"> taj Starčević je bio pobornik ideja Francuske revolucije. On je </w:t>
      </w:r>
      <w:r w:rsidR="009F1272" w:rsidRPr="00185EDE">
        <w:rPr>
          <w:rFonts w:ascii="Times New Roman" w:hAnsi="Times New Roman" w:cs="Times New Roman"/>
          <w:sz w:val="24"/>
          <w:szCs w:val="24"/>
          <w:lang w:val="sr-Latn-RS"/>
        </w:rPr>
        <w:t>1</w:t>
      </w:r>
      <w:r w:rsidR="00393213" w:rsidRPr="00185EDE">
        <w:rPr>
          <w:rFonts w:ascii="Times New Roman" w:hAnsi="Times New Roman" w:cs="Times New Roman"/>
          <w:sz w:val="24"/>
          <w:szCs w:val="24"/>
          <w:lang w:val="sr-Latn-RS"/>
        </w:rPr>
        <w:t>889. govorio</w:t>
      </w:r>
      <w:r w:rsidR="00205866" w:rsidRPr="00185EDE">
        <w:rPr>
          <w:rFonts w:ascii="Times New Roman" w:hAnsi="Times New Roman" w:cs="Times New Roman"/>
          <w:sz w:val="24"/>
          <w:szCs w:val="24"/>
          <w:lang w:val="sr-Latn-RS"/>
        </w:rPr>
        <w:t>:</w:t>
      </w:r>
      <w:r w:rsidR="00393213"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„O</w:t>
      </w:r>
      <w:r w:rsidR="00393213" w:rsidRPr="00185EDE">
        <w:rPr>
          <w:rFonts w:ascii="Times New Roman" w:hAnsi="Times New Roman" w:cs="Times New Roman"/>
          <w:sz w:val="24"/>
          <w:szCs w:val="24"/>
          <w:lang w:val="sr-Latn-RS"/>
        </w:rPr>
        <w:t>vo je stogodišnjica najveće</w:t>
      </w:r>
      <w:r w:rsidR="009F1272" w:rsidRPr="00185EDE">
        <w:rPr>
          <w:rFonts w:ascii="Times New Roman" w:hAnsi="Times New Roman" w:cs="Times New Roman"/>
          <w:sz w:val="24"/>
          <w:szCs w:val="24"/>
          <w:lang w:val="sr-Latn-RS"/>
        </w:rPr>
        <w:t>g</w:t>
      </w:r>
      <w:r w:rsidR="00393213" w:rsidRPr="00185EDE">
        <w:rPr>
          <w:rFonts w:ascii="Times New Roman" w:hAnsi="Times New Roman" w:cs="Times New Roman"/>
          <w:sz w:val="24"/>
          <w:szCs w:val="24"/>
          <w:lang w:val="sr-Latn-RS"/>
        </w:rPr>
        <w:t xml:space="preserve"> događaja uopće u svjetskoj povijesti kada je sloboda, jednakost, </w:t>
      </w:r>
      <w:r w:rsidR="001F476C" w:rsidRPr="00185EDE">
        <w:rPr>
          <w:rFonts w:ascii="Times New Roman" w:hAnsi="Times New Roman" w:cs="Times New Roman"/>
          <w:sz w:val="24"/>
          <w:szCs w:val="24"/>
          <w:lang w:val="sr-Latn-RS"/>
        </w:rPr>
        <w:t>zdravstvo</w:t>
      </w:r>
      <w:r w:rsidR="00205866" w:rsidRPr="00185EDE">
        <w:rPr>
          <w:rFonts w:ascii="Times New Roman" w:hAnsi="Times New Roman" w:cs="Times New Roman"/>
          <w:sz w:val="24"/>
          <w:szCs w:val="24"/>
          <w:lang w:val="sr-Latn-RS"/>
        </w:rPr>
        <w:t xml:space="preserve"> za sve ljude</w:t>
      </w:r>
      <w:r w:rsidR="00393213" w:rsidRPr="00185EDE">
        <w:rPr>
          <w:rFonts w:ascii="Times New Roman" w:hAnsi="Times New Roman" w:cs="Times New Roman"/>
          <w:color w:val="FF0000"/>
          <w:sz w:val="24"/>
          <w:szCs w:val="24"/>
          <w:lang w:val="sr-Latn-RS"/>
        </w:rPr>
        <w:t xml:space="preserve"> </w:t>
      </w:r>
      <w:r w:rsidR="00393213" w:rsidRPr="00185EDE">
        <w:rPr>
          <w:rFonts w:ascii="Times New Roman" w:hAnsi="Times New Roman" w:cs="Times New Roman"/>
          <w:sz w:val="24"/>
          <w:szCs w:val="24"/>
          <w:lang w:val="sr-Latn-RS"/>
        </w:rPr>
        <w:t>postao neki vrhunski ideal</w:t>
      </w:r>
      <w:r w:rsidR="00205866" w:rsidRPr="00185EDE">
        <w:rPr>
          <w:rFonts w:ascii="Times New Roman" w:hAnsi="Times New Roman" w:cs="Times New Roman"/>
          <w:sz w:val="24"/>
          <w:szCs w:val="24"/>
          <w:lang w:val="sr-Latn-RS"/>
        </w:rPr>
        <w:t>”</w:t>
      </w:r>
      <w:r w:rsidR="009916F4" w:rsidRPr="00185EDE">
        <w:rPr>
          <w:rFonts w:ascii="Times New Roman" w:hAnsi="Times New Roman" w:cs="Times New Roman"/>
          <w:sz w:val="24"/>
          <w:szCs w:val="24"/>
          <w:lang w:val="sr-Latn-RS"/>
        </w:rPr>
        <w:t>. Hrvatska ljevica</w:t>
      </w:r>
      <w:r w:rsidR="00205866" w:rsidRPr="00185EDE">
        <w:rPr>
          <w:rFonts w:ascii="Times New Roman" w:hAnsi="Times New Roman" w:cs="Times New Roman"/>
          <w:sz w:val="24"/>
          <w:szCs w:val="24"/>
          <w:lang w:val="sr-Latn-RS"/>
        </w:rPr>
        <w:t>,</w:t>
      </w:r>
      <w:r w:rsidR="009916F4" w:rsidRPr="00185EDE">
        <w:rPr>
          <w:rFonts w:ascii="Times New Roman" w:hAnsi="Times New Roman" w:cs="Times New Roman"/>
          <w:sz w:val="24"/>
          <w:szCs w:val="24"/>
          <w:lang w:val="sr-Latn-RS"/>
        </w:rPr>
        <w:t xml:space="preserve"> August Cesarec</w:t>
      </w:r>
      <w:r w:rsidR="00205866" w:rsidRPr="00185EDE">
        <w:rPr>
          <w:rFonts w:ascii="Times New Roman" w:hAnsi="Times New Roman" w:cs="Times New Roman"/>
          <w:sz w:val="24"/>
          <w:szCs w:val="24"/>
          <w:lang w:val="sr-Latn-RS"/>
        </w:rPr>
        <w:t>,</w:t>
      </w:r>
      <w:r w:rsidR="009916F4" w:rsidRPr="00185EDE">
        <w:rPr>
          <w:rFonts w:ascii="Times New Roman" w:hAnsi="Times New Roman" w:cs="Times New Roman"/>
          <w:sz w:val="24"/>
          <w:szCs w:val="24"/>
          <w:lang w:val="sr-Latn-RS"/>
        </w:rPr>
        <w:t xml:space="preserve"> koji je ubijen </w:t>
      </w:r>
      <w:r w:rsidR="00205866" w:rsidRPr="00185EDE">
        <w:rPr>
          <w:rFonts w:ascii="Times New Roman" w:hAnsi="Times New Roman" w:cs="Times New Roman"/>
          <w:sz w:val="24"/>
          <w:szCs w:val="24"/>
          <w:lang w:val="sr-Latn-RS"/>
        </w:rPr>
        <w:t>četrdeset prve</w:t>
      </w:r>
      <w:r w:rsidR="009916F4" w:rsidRPr="00185EDE">
        <w:rPr>
          <w:rFonts w:ascii="Times New Roman" w:hAnsi="Times New Roman" w:cs="Times New Roman"/>
          <w:sz w:val="24"/>
          <w:szCs w:val="24"/>
          <w:lang w:val="sr-Latn-RS"/>
        </w:rPr>
        <w:t xml:space="preserve"> je gurao Starčevića i tražio je da nacionalistička, da se Starčevića otme nacionalistima</w:t>
      </w:r>
      <w:r w:rsidR="00205866" w:rsidRPr="00185EDE">
        <w:rPr>
          <w:rFonts w:ascii="Times New Roman" w:hAnsi="Times New Roman" w:cs="Times New Roman"/>
          <w:sz w:val="24"/>
          <w:szCs w:val="24"/>
          <w:lang w:val="sr-Latn-RS"/>
        </w:rPr>
        <w:t xml:space="preserve"> ili</w:t>
      </w:r>
      <w:r w:rsidR="009916F4" w:rsidRPr="00185EDE">
        <w:rPr>
          <w:rFonts w:ascii="Times New Roman" w:hAnsi="Times New Roman" w:cs="Times New Roman"/>
          <w:sz w:val="24"/>
          <w:szCs w:val="24"/>
          <w:lang w:val="sr-Latn-RS"/>
        </w:rPr>
        <w:t xml:space="preserve"> šovinistima, tada je govorio frankovcima. Miroslav Krleža je govorio da je </w:t>
      </w:r>
      <w:r w:rsidR="00896B7B" w:rsidRPr="00185EDE">
        <w:rPr>
          <w:rFonts w:ascii="Times New Roman" w:hAnsi="Times New Roman" w:cs="Times New Roman"/>
          <w:sz w:val="24"/>
          <w:szCs w:val="24"/>
          <w:lang w:val="sr-Latn-RS"/>
        </w:rPr>
        <w:t>A</w:t>
      </w:r>
      <w:r w:rsidR="009916F4" w:rsidRPr="00185EDE">
        <w:rPr>
          <w:rFonts w:ascii="Times New Roman" w:hAnsi="Times New Roman" w:cs="Times New Roman"/>
          <w:sz w:val="24"/>
          <w:szCs w:val="24"/>
          <w:lang w:val="sr-Latn-RS"/>
        </w:rPr>
        <w:t xml:space="preserve">nte Starčević </w:t>
      </w:r>
      <w:r w:rsidR="00D45A94" w:rsidRPr="00185EDE">
        <w:rPr>
          <w:rFonts w:ascii="Times New Roman" w:hAnsi="Times New Roman" w:cs="Times New Roman"/>
          <w:i/>
          <w:iCs/>
          <w:sz w:val="24"/>
          <w:szCs w:val="24"/>
          <w:lang w:val="sr-Latn-RS"/>
        </w:rPr>
        <w:t>lampaš u krmežljivoj noći</w:t>
      </w:r>
      <w:r w:rsidR="00D45A94" w:rsidRPr="00185EDE">
        <w:rPr>
          <w:rFonts w:ascii="Times New Roman" w:hAnsi="Times New Roman" w:cs="Times New Roman"/>
          <w:sz w:val="24"/>
          <w:szCs w:val="24"/>
          <w:lang w:val="sr-Latn-RS"/>
        </w:rPr>
        <w:t>. Dakle</w:t>
      </w:r>
      <w:r w:rsidR="00205866" w:rsidRPr="00185EDE">
        <w:rPr>
          <w:rFonts w:ascii="Times New Roman" w:hAnsi="Times New Roman" w:cs="Times New Roman"/>
          <w:sz w:val="24"/>
          <w:szCs w:val="24"/>
          <w:lang w:val="sr-Latn-RS"/>
        </w:rPr>
        <w:t>,</w:t>
      </w:r>
      <w:r w:rsidR="00D45A94" w:rsidRPr="00185EDE">
        <w:rPr>
          <w:rFonts w:ascii="Times New Roman" w:hAnsi="Times New Roman" w:cs="Times New Roman"/>
          <w:sz w:val="24"/>
          <w:szCs w:val="24"/>
          <w:lang w:val="sr-Latn-RS"/>
        </w:rPr>
        <w:t xml:space="preserve"> on govori kajkavski</w:t>
      </w:r>
      <w:r w:rsidR="00205866" w:rsidRPr="00185EDE">
        <w:rPr>
          <w:rFonts w:ascii="Times New Roman" w:hAnsi="Times New Roman" w:cs="Times New Roman"/>
          <w:sz w:val="24"/>
          <w:szCs w:val="24"/>
          <w:lang w:val="sr-Latn-RS"/>
        </w:rPr>
        <w:t>, nadam se da razumiju i oni koji nisu kajkavci</w:t>
      </w:r>
      <w:r w:rsidR="00D45A94"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D45A94" w:rsidRPr="00185EDE">
        <w:rPr>
          <w:rFonts w:ascii="Times New Roman" w:hAnsi="Times New Roman" w:cs="Times New Roman"/>
          <w:sz w:val="24"/>
          <w:szCs w:val="24"/>
          <w:lang w:val="sr-Latn-RS"/>
        </w:rPr>
        <w:t>Dakle</w:t>
      </w:r>
      <w:r w:rsidR="00205866" w:rsidRPr="00185EDE">
        <w:rPr>
          <w:rFonts w:ascii="Times New Roman" w:hAnsi="Times New Roman" w:cs="Times New Roman"/>
          <w:sz w:val="24"/>
          <w:szCs w:val="24"/>
          <w:lang w:val="sr-Latn-RS"/>
        </w:rPr>
        <w:t>, lampaš –</w:t>
      </w:r>
      <w:r w:rsidR="00D45A94" w:rsidRPr="00185EDE">
        <w:rPr>
          <w:rFonts w:ascii="Times New Roman" w:hAnsi="Times New Roman" w:cs="Times New Roman"/>
          <w:sz w:val="24"/>
          <w:szCs w:val="24"/>
          <w:lang w:val="sr-Latn-RS"/>
        </w:rPr>
        <w:t xml:space="preserve"> onaj koji nosi svjetiljku u krmežljivoj, u noći koja je puna krmelji. Dakle</w:t>
      </w:r>
      <w:r w:rsidR="00205866" w:rsidRPr="00185EDE">
        <w:rPr>
          <w:rFonts w:ascii="Times New Roman" w:hAnsi="Times New Roman" w:cs="Times New Roman"/>
          <w:sz w:val="24"/>
          <w:szCs w:val="24"/>
          <w:lang w:val="sr-Latn-RS"/>
        </w:rPr>
        <w:t>,</w:t>
      </w:r>
      <w:r w:rsidR="00D45A94" w:rsidRPr="00185EDE">
        <w:rPr>
          <w:rFonts w:ascii="Times New Roman" w:hAnsi="Times New Roman" w:cs="Times New Roman"/>
          <w:sz w:val="24"/>
          <w:szCs w:val="24"/>
          <w:lang w:val="sr-Latn-RS"/>
        </w:rPr>
        <w:t xml:space="preserve"> to vam je zapravo neshvaćanje Starčevića</w:t>
      </w:r>
      <w:r w:rsidR="00F90D06" w:rsidRPr="00185EDE">
        <w:rPr>
          <w:rFonts w:ascii="Times New Roman" w:hAnsi="Times New Roman" w:cs="Times New Roman"/>
          <w:sz w:val="24"/>
          <w:szCs w:val="24"/>
          <w:lang w:val="sr-Latn-RS"/>
        </w:rPr>
        <w:t>. S druge strane</w:t>
      </w:r>
      <w:r w:rsidR="00205866" w:rsidRPr="00185EDE">
        <w:rPr>
          <w:rFonts w:ascii="Times New Roman" w:hAnsi="Times New Roman" w:cs="Times New Roman"/>
          <w:sz w:val="24"/>
          <w:szCs w:val="24"/>
          <w:lang w:val="sr-Latn-RS"/>
        </w:rPr>
        <w:t>,</w:t>
      </w:r>
      <w:r w:rsidR="00F90D06" w:rsidRPr="00185EDE">
        <w:rPr>
          <w:rFonts w:ascii="Times New Roman" w:hAnsi="Times New Roman" w:cs="Times New Roman"/>
          <w:sz w:val="24"/>
          <w:szCs w:val="24"/>
          <w:lang w:val="sr-Latn-RS"/>
        </w:rPr>
        <w:t xml:space="preserve"> imate neshvaćanje Vuka Stefanovića Karadžića</w:t>
      </w:r>
      <w:r w:rsidR="00205866" w:rsidRPr="00185EDE">
        <w:rPr>
          <w:rFonts w:ascii="Times New Roman" w:hAnsi="Times New Roman" w:cs="Times New Roman"/>
          <w:sz w:val="24"/>
          <w:szCs w:val="24"/>
          <w:lang w:val="sr-Latn-RS"/>
        </w:rPr>
        <w:t>;</w:t>
      </w:r>
      <w:r w:rsidR="00F90D06" w:rsidRPr="00185EDE">
        <w:rPr>
          <w:rFonts w:ascii="Times New Roman" w:hAnsi="Times New Roman" w:cs="Times New Roman"/>
          <w:sz w:val="24"/>
          <w:szCs w:val="24"/>
          <w:lang w:val="sr-Latn-RS"/>
        </w:rPr>
        <w:t xml:space="preserve"> prve i druge Jugoslavije</w:t>
      </w:r>
      <w:r w:rsidR="00205866" w:rsidRPr="00185EDE">
        <w:rPr>
          <w:rFonts w:ascii="Times New Roman" w:hAnsi="Times New Roman" w:cs="Times New Roman"/>
          <w:sz w:val="24"/>
          <w:szCs w:val="24"/>
          <w:lang w:val="sr-Latn-RS"/>
        </w:rPr>
        <w:t>;</w:t>
      </w:r>
      <w:r w:rsidR="00F90D06" w:rsidRPr="00185EDE">
        <w:rPr>
          <w:rFonts w:ascii="Times New Roman" w:hAnsi="Times New Roman" w:cs="Times New Roman"/>
          <w:sz w:val="24"/>
          <w:szCs w:val="24"/>
          <w:lang w:val="sr-Latn-RS"/>
        </w:rPr>
        <w:t xml:space="preserve"> jugoslavenstva kao ideologije i provedbene prakse koja je vezivala sve ove narode</w:t>
      </w:r>
      <w:r w:rsidR="00205866" w:rsidRPr="00185EDE">
        <w:rPr>
          <w:rFonts w:ascii="Times New Roman" w:hAnsi="Times New Roman" w:cs="Times New Roman"/>
          <w:sz w:val="24"/>
          <w:szCs w:val="24"/>
          <w:lang w:val="sr-Latn-RS"/>
        </w:rPr>
        <w:t xml:space="preserve"> 73 godine;</w:t>
      </w:r>
      <w:r w:rsidR="00F90D06"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n</w:t>
      </w:r>
      <w:r w:rsidR="00F90D06" w:rsidRPr="00185EDE">
        <w:rPr>
          <w:rFonts w:ascii="Times New Roman" w:hAnsi="Times New Roman" w:cs="Times New Roman"/>
          <w:sz w:val="24"/>
          <w:szCs w:val="24"/>
          <w:lang w:val="sr-Latn-RS"/>
        </w:rPr>
        <w:t>eshvaćanja</w:t>
      </w:r>
      <w:r w:rsidR="00205866" w:rsidRPr="00185EDE">
        <w:rPr>
          <w:rFonts w:ascii="Times New Roman" w:hAnsi="Times New Roman" w:cs="Times New Roman"/>
          <w:sz w:val="24"/>
          <w:szCs w:val="24"/>
          <w:lang w:val="sr-Latn-RS"/>
        </w:rPr>
        <w:t>,</w:t>
      </w:r>
      <w:r w:rsidR="00F90D06" w:rsidRPr="00185EDE">
        <w:rPr>
          <w:rFonts w:ascii="Times New Roman" w:hAnsi="Times New Roman" w:cs="Times New Roman"/>
          <w:sz w:val="24"/>
          <w:szCs w:val="24"/>
          <w:lang w:val="sr-Latn-RS"/>
        </w:rPr>
        <w:t xml:space="preserve"> zaprav</w:t>
      </w:r>
      <w:r w:rsidR="009F1272" w:rsidRPr="00185EDE">
        <w:rPr>
          <w:rFonts w:ascii="Times New Roman" w:hAnsi="Times New Roman" w:cs="Times New Roman"/>
          <w:sz w:val="24"/>
          <w:szCs w:val="24"/>
          <w:lang w:val="sr-Latn-RS"/>
        </w:rPr>
        <w:t>o</w:t>
      </w:r>
      <w:r w:rsidR="00205866" w:rsidRPr="00185EDE">
        <w:rPr>
          <w:rFonts w:ascii="Times New Roman" w:hAnsi="Times New Roman" w:cs="Times New Roman"/>
          <w:sz w:val="24"/>
          <w:szCs w:val="24"/>
          <w:lang w:val="sr-Latn-RS"/>
        </w:rPr>
        <w:t>,</w:t>
      </w:r>
      <w:r w:rsidR="00F90D06" w:rsidRPr="00185EDE">
        <w:rPr>
          <w:rFonts w:ascii="Times New Roman" w:hAnsi="Times New Roman" w:cs="Times New Roman"/>
          <w:sz w:val="24"/>
          <w:szCs w:val="24"/>
          <w:lang w:val="sr-Latn-RS"/>
        </w:rPr>
        <w:t xml:space="preserve"> jugoslavenske ideje i tenzija koje su se stvorile nakon </w:t>
      </w:r>
      <w:r w:rsidR="009F1272" w:rsidRPr="00185EDE">
        <w:rPr>
          <w:rFonts w:ascii="Times New Roman" w:hAnsi="Times New Roman" w:cs="Times New Roman"/>
          <w:sz w:val="24"/>
          <w:szCs w:val="24"/>
          <w:lang w:val="sr-Latn-RS"/>
        </w:rPr>
        <w:t>1</w:t>
      </w:r>
      <w:r w:rsidR="00F90D06" w:rsidRPr="00185EDE">
        <w:rPr>
          <w:rFonts w:ascii="Times New Roman" w:hAnsi="Times New Roman" w:cs="Times New Roman"/>
          <w:sz w:val="24"/>
          <w:szCs w:val="24"/>
          <w:lang w:val="sr-Latn-RS"/>
        </w:rPr>
        <w:t>918</w:t>
      </w:r>
      <w:r w:rsidR="00205866" w:rsidRPr="00185EDE">
        <w:rPr>
          <w:rFonts w:ascii="Times New Roman" w:hAnsi="Times New Roman" w:cs="Times New Roman"/>
          <w:sz w:val="24"/>
          <w:szCs w:val="24"/>
          <w:lang w:val="sr-Latn-RS"/>
        </w:rPr>
        <w:t>,</w:t>
      </w:r>
      <w:r w:rsidR="009F1272" w:rsidRPr="00185EDE">
        <w:rPr>
          <w:rFonts w:ascii="Times New Roman" w:hAnsi="Times New Roman" w:cs="Times New Roman"/>
          <w:sz w:val="24"/>
          <w:szCs w:val="24"/>
          <w:lang w:val="sr-Latn-RS"/>
        </w:rPr>
        <w:t xml:space="preserve"> </w:t>
      </w:r>
      <w:r w:rsidR="009713E0" w:rsidRPr="00185EDE">
        <w:rPr>
          <w:rFonts w:ascii="Times New Roman" w:hAnsi="Times New Roman" w:cs="Times New Roman"/>
          <w:sz w:val="24"/>
          <w:szCs w:val="24"/>
          <w:lang w:val="sr-Latn-RS"/>
        </w:rPr>
        <w:t>koje ne treba podcjenjivati</w:t>
      </w:r>
      <w:r w:rsidR="00205866" w:rsidRPr="00185EDE">
        <w:rPr>
          <w:rFonts w:ascii="Times New Roman" w:hAnsi="Times New Roman" w:cs="Times New Roman"/>
          <w:sz w:val="24"/>
          <w:szCs w:val="24"/>
          <w:lang w:val="sr-Latn-RS"/>
        </w:rPr>
        <w:t>,</w:t>
      </w:r>
      <w:r w:rsidR="009713E0" w:rsidRPr="00185EDE">
        <w:rPr>
          <w:rFonts w:ascii="Times New Roman" w:hAnsi="Times New Roman" w:cs="Times New Roman"/>
          <w:sz w:val="24"/>
          <w:szCs w:val="24"/>
          <w:lang w:val="sr-Latn-RS"/>
        </w:rPr>
        <w:t xml:space="preserve"> ali ne treba ih ni prenaglašavati</w:t>
      </w:r>
      <w:r w:rsidR="00205866" w:rsidRPr="00185EDE">
        <w:rPr>
          <w:rFonts w:ascii="Times New Roman" w:hAnsi="Times New Roman" w:cs="Times New Roman"/>
          <w:sz w:val="24"/>
          <w:szCs w:val="24"/>
          <w:lang w:val="sr-Latn-RS"/>
        </w:rPr>
        <w:t>;</w:t>
      </w:r>
      <w:r w:rsidR="009713E0" w:rsidRPr="00185EDE">
        <w:rPr>
          <w:rFonts w:ascii="Times New Roman" w:hAnsi="Times New Roman" w:cs="Times New Roman"/>
          <w:sz w:val="24"/>
          <w:szCs w:val="24"/>
          <w:lang w:val="sr-Latn-RS"/>
        </w:rPr>
        <w:t xml:space="preserve"> </w:t>
      </w:r>
      <w:r w:rsidR="00205866" w:rsidRPr="00185EDE">
        <w:rPr>
          <w:rFonts w:ascii="Times New Roman" w:hAnsi="Times New Roman" w:cs="Times New Roman"/>
          <w:sz w:val="24"/>
          <w:szCs w:val="24"/>
          <w:lang w:val="sr-Latn-RS"/>
        </w:rPr>
        <w:t>r</w:t>
      </w:r>
      <w:r w:rsidR="009713E0" w:rsidRPr="00185EDE">
        <w:rPr>
          <w:rFonts w:ascii="Times New Roman" w:hAnsi="Times New Roman" w:cs="Times New Roman"/>
          <w:sz w:val="24"/>
          <w:szCs w:val="24"/>
          <w:lang w:val="sr-Latn-RS"/>
        </w:rPr>
        <w:t xml:space="preserve">eorganizacije u drugoj Jugoslaviji, dakle </w:t>
      </w:r>
      <w:r w:rsidR="009F1272" w:rsidRPr="00185EDE">
        <w:rPr>
          <w:rFonts w:ascii="Times New Roman" w:hAnsi="Times New Roman" w:cs="Times New Roman"/>
          <w:sz w:val="24"/>
          <w:szCs w:val="24"/>
          <w:lang w:val="sr-Latn-RS"/>
        </w:rPr>
        <w:t>T</w:t>
      </w:r>
      <w:r w:rsidR="009713E0" w:rsidRPr="00185EDE">
        <w:rPr>
          <w:rFonts w:ascii="Times New Roman" w:hAnsi="Times New Roman" w:cs="Times New Roman"/>
          <w:sz w:val="24"/>
          <w:szCs w:val="24"/>
          <w:lang w:val="sr-Latn-RS"/>
        </w:rPr>
        <w:t>itovoj Jugoslaviji</w:t>
      </w:r>
      <w:r w:rsidR="00205866" w:rsidRPr="00185EDE">
        <w:rPr>
          <w:rFonts w:ascii="Times New Roman" w:hAnsi="Times New Roman" w:cs="Times New Roman"/>
          <w:sz w:val="24"/>
          <w:szCs w:val="24"/>
          <w:lang w:val="sr-Latn-RS"/>
        </w:rPr>
        <w:t>,</w:t>
      </w:r>
      <w:r w:rsidR="009713E0" w:rsidRPr="00185EDE">
        <w:rPr>
          <w:rFonts w:ascii="Times New Roman" w:hAnsi="Times New Roman" w:cs="Times New Roman"/>
          <w:sz w:val="24"/>
          <w:szCs w:val="24"/>
          <w:lang w:val="sr-Latn-RS"/>
        </w:rPr>
        <w:t xml:space="preserve"> koja se </w:t>
      </w:r>
      <w:r w:rsidR="00205866" w:rsidRPr="00185EDE">
        <w:rPr>
          <w:rFonts w:ascii="Times New Roman" w:hAnsi="Times New Roman" w:cs="Times New Roman"/>
          <w:sz w:val="24"/>
          <w:szCs w:val="24"/>
          <w:lang w:val="sr-Latn-RS"/>
        </w:rPr>
        <w:t>re</w:t>
      </w:r>
      <w:r w:rsidR="009713E0" w:rsidRPr="00185EDE">
        <w:rPr>
          <w:rFonts w:ascii="Times New Roman" w:hAnsi="Times New Roman" w:cs="Times New Roman"/>
          <w:sz w:val="24"/>
          <w:szCs w:val="24"/>
          <w:lang w:val="sr-Latn-RS"/>
        </w:rPr>
        <w:t>organizirala na drugačiji način nego ona koja je bila organizirana prva</w:t>
      </w:r>
      <w:r w:rsidR="00205866" w:rsidRPr="00185EDE">
        <w:rPr>
          <w:rFonts w:ascii="Times New Roman" w:hAnsi="Times New Roman" w:cs="Times New Roman"/>
          <w:sz w:val="24"/>
          <w:szCs w:val="24"/>
          <w:lang w:val="sr-Latn-RS"/>
        </w:rPr>
        <w:t xml:space="preserve"> (d</w:t>
      </w:r>
      <w:r w:rsidR="009713E0" w:rsidRPr="00185EDE">
        <w:rPr>
          <w:rFonts w:ascii="Times New Roman" w:hAnsi="Times New Roman" w:cs="Times New Roman"/>
          <w:sz w:val="24"/>
          <w:szCs w:val="24"/>
          <w:lang w:val="sr-Latn-RS"/>
        </w:rPr>
        <w:t>akle</w:t>
      </w:r>
      <w:r w:rsidR="00205866" w:rsidRPr="00185EDE">
        <w:rPr>
          <w:rFonts w:ascii="Times New Roman" w:hAnsi="Times New Roman" w:cs="Times New Roman"/>
          <w:sz w:val="24"/>
          <w:szCs w:val="24"/>
          <w:lang w:val="sr-Latn-RS"/>
        </w:rPr>
        <w:t>,</w:t>
      </w:r>
      <w:r w:rsidR="009713E0" w:rsidRPr="00185EDE">
        <w:rPr>
          <w:rFonts w:ascii="Times New Roman" w:hAnsi="Times New Roman" w:cs="Times New Roman"/>
          <w:sz w:val="24"/>
          <w:szCs w:val="24"/>
          <w:lang w:val="sr-Latn-RS"/>
        </w:rPr>
        <w:t xml:space="preserve"> prva </w:t>
      </w:r>
      <w:r w:rsidR="009F1272" w:rsidRPr="00185EDE">
        <w:rPr>
          <w:rFonts w:ascii="Times New Roman" w:hAnsi="Times New Roman" w:cs="Times New Roman"/>
          <w:sz w:val="24"/>
          <w:szCs w:val="24"/>
          <w:lang w:val="sr-Latn-RS"/>
        </w:rPr>
        <w:t>1</w:t>
      </w:r>
      <w:r w:rsidR="009713E0" w:rsidRPr="00185EDE">
        <w:rPr>
          <w:rFonts w:ascii="Times New Roman" w:hAnsi="Times New Roman" w:cs="Times New Roman"/>
          <w:sz w:val="24"/>
          <w:szCs w:val="24"/>
          <w:lang w:val="sr-Latn-RS"/>
        </w:rPr>
        <w:t>918. godine</w:t>
      </w:r>
      <w:r w:rsidR="00205866" w:rsidRPr="00185EDE">
        <w:rPr>
          <w:rFonts w:ascii="Times New Roman" w:hAnsi="Times New Roman" w:cs="Times New Roman"/>
          <w:sz w:val="24"/>
          <w:szCs w:val="24"/>
          <w:lang w:val="sr-Latn-RS"/>
        </w:rPr>
        <w:t>)</w:t>
      </w:r>
      <w:r w:rsidR="009713E0" w:rsidRPr="00185EDE">
        <w:rPr>
          <w:rFonts w:ascii="Times New Roman" w:hAnsi="Times New Roman" w:cs="Times New Roman"/>
          <w:sz w:val="24"/>
          <w:szCs w:val="24"/>
          <w:lang w:val="sr-Latn-RS"/>
        </w:rPr>
        <w:t xml:space="preserve"> i ta nerazumjevanja.</w:t>
      </w:r>
    </w:p>
    <w:p w14:paraId="1F7F2AFB" w14:textId="4887192C" w:rsidR="00AE4864" w:rsidRPr="00185EDE" w:rsidRDefault="00F830C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Dakle, m</w:t>
      </w:r>
      <w:r w:rsidR="009713E0" w:rsidRPr="00185EDE">
        <w:rPr>
          <w:rFonts w:ascii="Times New Roman" w:hAnsi="Times New Roman" w:cs="Times New Roman"/>
          <w:sz w:val="24"/>
          <w:szCs w:val="24"/>
          <w:lang w:val="sr-Latn-RS"/>
        </w:rPr>
        <w:t xml:space="preserve">i smo imali, ja mogu ponosno reći da sam bio jedan od zagovaratelja i promotora i </w:t>
      </w:r>
      <w:r w:rsidR="00C14E4B" w:rsidRPr="00185EDE">
        <w:rPr>
          <w:rFonts w:ascii="Times New Roman" w:hAnsi="Times New Roman" w:cs="Times New Roman"/>
          <w:sz w:val="24"/>
          <w:szCs w:val="24"/>
          <w:lang w:val="sr-Latn-RS"/>
        </w:rPr>
        <w:t xml:space="preserve">organizatora tih skupova hrvatskih i srpskih historičara koji su počeli </w:t>
      </w:r>
      <w:r w:rsidR="009F1272" w:rsidRPr="00185EDE">
        <w:rPr>
          <w:rFonts w:ascii="Times New Roman" w:hAnsi="Times New Roman" w:cs="Times New Roman"/>
          <w:sz w:val="24"/>
          <w:szCs w:val="24"/>
          <w:lang w:val="sr-Latn-RS"/>
        </w:rPr>
        <w:t>1998.</w:t>
      </w:r>
      <w:r w:rsidR="00C14E4B" w:rsidRPr="00185EDE">
        <w:rPr>
          <w:rFonts w:ascii="Times New Roman" w:hAnsi="Times New Roman" w:cs="Times New Roman"/>
          <w:sz w:val="24"/>
          <w:szCs w:val="24"/>
          <w:lang w:val="sr-Latn-RS"/>
        </w:rPr>
        <w:t xml:space="preserve"> godine</w:t>
      </w:r>
      <w:r w:rsidRPr="00185EDE">
        <w:rPr>
          <w:rFonts w:ascii="Times New Roman" w:hAnsi="Times New Roman" w:cs="Times New Roman"/>
          <w:sz w:val="24"/>
          <w:szCs w:val="24"/>
          <w:lang w:val="sr-Latn-RS"/>
        </w:rPr>
        <w:t>,</w:t>
      </w:r>
      <w:r w:rsidR="00C14E4B" w:rsidRPr="00185EDE">
        <w:rPr>
          <w:rFonts w:ascii="Times New Roman" w:hAnsi="Times New Roman" w:cs="Times New Roman"/>
          <w:sz w:val="24"/>
          <w:szCs w:val="24"/>
          <w:lang w:val="sr-Latn-RS"/>
        </w:rPr>
        <w:t xml:space="preserve"> i mi smo to onda proširili u kasnijim godinama na Crnu Goru i onda </w:t>
      </w:r>
      <w:r w:rsidRPr="00185EDE">
        <w:rPr>
          <w:rFonts w:ascii="Times New Roman" w:hAnsi="Times New Roman" w:cs="Times New Roman"/>
          <w:sz w:val="24"/>
          <w:szCs w:val="24"/>
          <w:lang w:val="sr-Latn-RS"/>
        </w:rPr>
        <w:t xml:space="preserve">i </w:t>
      </w:r>
      <w:r w:rsidR="00C14E4B" w:rsidRPr="00185EDE">
        <w:rPr>
          <w:rFonts w:ascii="Times New Roman" w:hAnsi="Times New Roman" w:cs="Times New Roman"/>
          <w:sz w:val="24"/>
          <w:szCs w:val="24"/>
          <w:lang w:val="sr-Latn-RS"/>
        </w:rPr>
        <w:t>na Bosnu i Hercegovinu</w:t>
      </w:r>
      <w:r w:rsidR="0089567F" w:rsidRPr="00185EDE">
        <w:rPr>
          <w:rFonts w:ascii="Times New Roman" w:hAnsi="Times New Roman" w:cs="Times New Roman"/>
          <w:sz w:val="24"/>
          <w:szCs w:val="24"/>
          <w:lang w:val="sr-Latn-RS"/>
        </w:rPr>
        <w:t>. Desetak godina je to trajalo, nije se nastavilo. Međutim</w:t>
      </w:r>
      <w:r w:rsidRPr="00185EDE">
        <w:rPr>
          <w:rFonts w:ascii="Times New Roman" w:hAnsi="Times New Roman" w:cs="Times New Roman"/>
          <w:sz w:val="24"/>
          <w:szCs w:val="24"/>
          <w:lang w:val="sr-Latn-RS"/>
        </w:rPr>
        <w:t>,</w:t>
      </w:r>
      <w:r w:rsidR="0089567F" w:rsidRPr="00185EDE">
        <w:rPr>
          <w:rFonts w:ascii="Times New Roman" w:hAnsi="Times New Roman" w:cs="Times New Roman"/>
          <w:sz w:val="24"/>
          <w:szCs w:val="24"/>
          <w:lang w:val="sr-Latn-RS"/>
        </w:rPr>
        <w:t xml:space="preserve"> činjenica jest da te </w:t>
      </w:r>
      <w:r w:rsidR="007C0D85" w:rsidRPr="00185EDE">
        <w:rPr>
          <w:rFonts w:ascii="Times New Roman" w:hAnsi="Times New Roman" w:cs="Times New Roman"/>
          <w:sz w:val="24"/>
          <w:szCs w:val="24"/>
          <w:lang w:val="sr-Latn-RS"/>
        </w:rPr>
        <w:t>d</w:t>
      </w:r>
      <w:r w:rsidR="0089567F" w:rsidRPr="00185EDE">
        <w:rPr>
          <w:rFonts w:ascii="Times New Roman" w:hAnsi="Times New Roman" w:cs="Times New Roman"/>
          <w:sz w:val="24"/>
          <w:szCs w:val="24"/>
          <w:lang w:val="sr-Latn-RS"/>
        </w:rPr>
        <w:t>i</w:t>
      </w:r>
      <w:r w:rsidR="007C0D85" w:rsidRPr="00185EDE">
        <w:rPr>
          <w:rFonts w:ascii="Times New Roman" w:hAnsi="Times New Roman" w:cs="Times New Roman"/>
          <w:sz w:val="24"/>
          <w:szCs w:val="24"/>
          <w:lang w:val="sr-Latn-RS"/>
        </w:rPr>
        <w:t>s</w:t>
      </w:r>
      <w:r w:rsidR="0089567F" w:rsidRPr="00185EDE">
        <w:rPr>
          <w:rFonts w:ascii="Times New Roman" w:hAnsi="Times New Roman" w:cs="Times New Roman"/>
          <w:sz w:val="24"/>
          <w:szCs w:val="24"/>
          <w:lang w:val="sr-Latn-RS"/>
        </w:rPr>
        <w:t>kusije o tome što se</w:t>
      </w:r>
      <w:r w:rsidR="007C0D85" w:rsidRPr="00185EDE">
        <w:rPr>
          <w:rFonts w:ascii="Times New Roman" w:hAnsi="Times New Roman" w:cs="Times New Roman"/>
          <w:sz w:val="24"/>
          <w:szCs w:val="24"/>
          <w:lang w:val="sr-Latn-RS"/>
        </w:rPr>
        <w:t xml:space="preserve"> dogodilo, što nas veže, što na</w:t>
      </w:r>
      <w:r w:rsidR="0089567F" w:rsidRPr="00185EDE">
        <w:rPr>
          <w:rFonts w:ascii="Times New Roman" w:hAnsi="Times New Roman" w:cs="Times New Roman"/>
          <w:sz w:val="24"/>
          <w:szCs w:val="24"/>
          <w:lang w:val="sr-Latn-RS"/>
        </w:rPr>
        <w:t xml:space="preserve">s razdvaja, gdje su naši, gdje su </w:t>
      </w:r>
      <w:r w:rsidR="00D75A5D" w:rsidRPr="00185EDE">
        <w:rPr>
          <w:rFonts w:ascii="Times New Roman" w:hAnsi="Times New Roman" w:cs="Times New Roman"/>
          <w:sz w:val="24"/>
          <w:szCs w:val="24"/>
          <w:lang w:val="sr-Latn-RS"/>
        </w:rPr>
        <w:t>razlike u našim stavovima, toga gotovo da nema. Dominira ovaj nacionalistički jednostrani, pristrani, rekao bih</w:t>
      </w:r>
      <w:r w:rsidRPr="00185EDE">
        <w:rPr>
          <w:rFonts w:ascii="Times New Roman" w:hAnsi="Times New Roman" w:cs="Times New Roman"/>
          <w:sz w:val="24"/>
          <w:szCs w:val="24"/>
          <w:lang w:val="sr-Latn-RS"/>
        </w:rPr>
        <w:t>,</w:t>
      </w:r>
      <w:r w:rsidR="00D75A5D" w:rsidRPr="00185EDE">
        <w:rPr>
          <w:rFonts w:ascii="Times New Roman" w:hAnsi="Times New Roman" w:cs="Times New Roman"/>
          <w:sz w:val="24"/>
          <w:szCs w:val="24"/>
          <w:lang w:val="sr-Latn-RS"/>
        </w:rPr>
        <w:t xml:space="preserve"> negatorski</w:t>
      </w:r>
      <w:r w:rsidRPr="00185EDE">
        <w:rPr>
          <w:rFonts w:ascii="Times New Roman" w:hAnsi="Times New Roman" w:cs="Times New Roman"/>
          <w:sz w:val="24"/>
          <w:szCs w:val="24"/>
          <w:lang w:val="sr-Latn-RS"/>
        </w:rPr>
        <w:t>,</w:t>
      </w:r>
      <w:r w:rsidR="00D75A5D" w:rsidRPr="00185EDE">
        <w:rPr>
          <w:rFonts w:ascii="Times New Roman" w:hAnsi="Times New Roman" w:cs="Times New Roman"/>
          <w:sz w:val="24"/>
          <w:szCs w:val="24"/>
          <w:lang w:val="sr-Latn-RS"/>
        </w:rPr>
        <w:t xml:space="preserve"> krajnje selektivni diskurs</w:t>
      </w:r>
      <w:r w:rsidRPr="00185EDE">
        <w:rPr>
          <w:rFonts w:ascii="Times New Roman" w:hAnsi="Times New Roman" w:cs="Times New Roman"/>
          <w:sz w:val="24"/>
          <w:szCs w:val="24"/>
          <w:lang w:val="sr-Latn-RS"/>
        </w:rPr>
        <w:t>,</w:t>
      </w:r>
      <w:r w:rsidR="00D75A5D" w:rsidRPr="00185EDE">
        <w:rPr>
          <w:rFonts w:ascii="Times New Roman" w:hAnsi="Times New Roman" w:cs="Times New Roman"/>
          <w:sz w:val="24"/>
          <w:szCs w:val="24"/>
          <w:lang w:val="sr-Latn-RS"/>
        </w:rPr>
        <w:t xml:space="preserve"> koji, tu smo već čuli</w:t>
      </w:r>
      <w:r w:rsidRPr="00185EDE">
        <w:rPr>
          <w:rFonts w:ascii="Times New Roman" w:hAnsi="Times New Roman" w:cs="Times New Roman"/>
          <w:sz w:val="24"/>
          <w:szCs w:val="24"/>
          <w:lang w:val="sr-Latn-RS"/>
        </w:rPr>
        <w:t>, dakle,</w:t>
      </w:r>
      <w:r w:rsidR="00D75A5D" w:rsidRPr="00185EDE">
        <w:rPr>
          <w:rFonts w:ascii="Times New Roman" w:hAnsi="Times New Roman" w:cs="Times New Roman"/>
          <w:sz w:val="24"/>
          <w:szCs w:val="24"/>
          <w:lang w:val="sr-Latn-RS"/>
        </w:rPr>
        <w:t xml:space="preserve"> i od sociologa i od drugih, dakle ubija ovo društvo. </w:t>
      </w:r>
      <w:r w:rsidRPr="00185EDE">
        <w:rPr>
          <w:rFonts w:ascii="Times New Roman" w:hAnsi="Times New Roman" w:cs="Times New Roman"/>
          <w:sz w:val="24"/>
          <w:szCs w:val="24"/>
          <w:lang w:val="sr-Latn-RS"/>
        </w:rPr>
        <w:t>Mi, dakle, n</w:t>
      </w:r>
      <w:r w:rsidR="00D75A5D" w:rsidRPr="00185EDE">
        <w:rPr>
          <w:rFonts w:ascii="Times New Roman" w:hAnsi="Times New Roman" w:cs="Times New Roman"/>
          <w:sz w:val="24"/>
          <w:szCs w:val="24"/>
          <w:lang w:val="sr-Latn-RS"/>
        </w:rPr>
        <w:t xml:space="preserve">e trebamo mi sada držat partijski sastanak pa govoriti </w:t>
      </w:r>
      <w:r w:rsidRPr="00185EDE">
        <w:rPr>
          <w:rFonts w:ascii="Times New Roman" w:hAnsi="Times New Roman" w:cs="Times New Roman"/>
          <w:sz w:val="24"/>
          <w:szCs w:val="24"/>
          <w:lang w:val="sr-Latn-RS"/>
        </w:rPr>
        <w:t>„D</w:t>
      </w:r>
      <w:r w:rsidR="00D75A5D" w:rsidRPr="00185EDE">
        <w:rPr>
          <w:rFonts w:ascii="Times New Roman" w:hAnsi="Times New Roman" w:cs="Times New Roman"/>
          <w:sz w:val="24"/>
          <w:szCs w:val="24"/>
          <w:lang w:val="sr-Latn-RS"/>
        </w:rPr>
        <w:t>rugovi mi moramo zagovarati bratstvo i jedinstvo</w:t>
      </w:r>
      <w:r w:rsidRPr="00185EDE">
        <w:rPr>
          <w:rFonts w:ascii="Times New Roman" w:hAnsi="Times New Roman" w:cs="Times New Roman"/>
          <w:sz w:val="24"/>
          <w:szCs w:val="24"/>
        </w:rPr>
        <w:t>”</w:t>
      </w:r>
      <w:r w:rsidR="00D75A5D" w:rsidRPr="00185EDE">
        <w:rPr>
          <w:rFonts w:ascii="Times New Roman" w:hAnsi="Times New Roman" w:cs="Times New Roman"/>
          <w:sz w:val="24"/>
          <w:szCs w:val="24"/>
          <w:lang w:val="sr-Latn-RS"/>
        </w:rPr>
        <w:t xml:space="preserve"> i nema</w:t>
      </w:r>
      <w:r w:rsidRPr="00185EDE">
        <w:rPr>
          <w:rFonts w:ascii="Times New Roman" w:hAnsi="Times New Roman" w:cs="Times New Roman"/>
          <w:sz w:val="24"/>
          <w:szCs w:val="24"/>
          <w:lang w:val="sr-Latn-RS"/>
        </w:rPr>
        <w:t xml:space="preserve"> drugoga,</w:t>
      </w:r>
      <w:r w:rsidR="00D75A5D" w:rsidRPr="00185EDE">
        <w:rPr>
          <w:rFonts w:ascii="Times New Roman" w:hAnsi="Times New Roman" w:cs="Times New Roman"/>
          <w:sz w:val="24"/>
          <w:szCs w:val="24"/>
          <w:lang w:val="sr-Latn-RS"/>
        </w:rPr>
        <w:t xml:space="preserve"> jel tako. Dakle</w:t>
      </w:r>
      <w:r w:rsidRPr="00185EDE">
        <w:rPr>
          <w:rFonts w:ascii="Times New Roman" w:hAnsi="Times New Roman" w:cs="Times New Roman"/>
          <w:sz w:val="24"/>
          <w:szCs w:val="24"/>
          <w:lang w:val="sr-Latn-RS"/>
        </w:rPr>
        <w:t>,</w:t>
      </w:r>
      <w:r w:rsidR="00D75A5D"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w:t>
      </w:r>
      <w:r w:rsidR="00CE0B9A" w:rsidRPr="00185EDE">
        <w:rPr>
          <w:rFonts w:ascii="Times New Roman" w:hAnsi="Times New Roman" w:cs="Times New Roman"/>
          <w:sz w:val="24"/>
          <w:szCs w:val="24"/>
          <w:lang w:val="sr-Latn-RS"/>
        </w:rPr>
        <w:t>čuvajte bratstvo i jedinstvo</w:t>
      </w:r>
      <w:r w:rsidRPr="00185EDE">
        <w:rPr>
          <w:rFonts w:ascii="Times New Roman" w:hAnsi="Times New Roman" w:cs="Times New Roman"/>
          <w:sz w:val="24"/>
          <w:szCs w:val="24"/>
        </w:rPr>
        <w:t>”</w:t>
      </w:r>
      <w:r w:rsidR="00CE0B9A" w:rsidRPr="00185EDE">
        <w:rPr>
          <w:rFonts w:ascii="Times New Roman" w:hAnsi="Times New Roman" w:cs="Times New Roman"/>
          <w:sz w:val="24"/>
          <w:szCs w:val="24"/>
          <w:lang w:val="sr-Latn-RS"/>
        </w:rPr>
        <w:t xml:space="preserve">, kako je drug Tito govorio, </w:t>
      </w:r>
      <w:r w:rsidRPr="00185EDE">
        <w:rPr>
          <w:rFonts w:ascii="Times New Roman" w:hAnsi="Times New Roman" w:cs="Times New Roman"/>
          <w:sz w:val="24"/>
          <w:szCs w:val="24"/>
          <w:lang w:val="sr-Latn-RS"/>
        </w:rPr>
        <w:t>„</w:t>
      </w:r>
      <w:r w:rsidR="00CE0B9A" w:rsidRPr="00185EDE">
        <w:rPr>
          <w:rFonts w:ascii="Times New Roman" w:hAnsi="Times New Roman" w:cs="Times New Roman"/>
          <w:sz w:val="24"/>
          <w:szCs w:val="24"/>
          <w:lang w:val="sr-Latn-RS"/>
        </w:rPr>
        <w:t>ko zenicu oka svoga</w:t>
      </w:r>
      <w:r w:rsidRPr="00185EDE">
        <w:rPr>
          <w:rFonts w:ascii="Times New Roman" w:hAnsi="Times New Roman" w:cs="Times New Roman"/>
          <w:sz w:val="24"/>
          <w:szCs w:val="24"/>
        </w:rPr>
        <w:t>”</w:t>
      </w:r>
      <w:r w:rsidR="00CE0B9A" w:rsidRPr="00185EDE">
        <w:rPr>
          <w:rFonts w:ascii="Times New Roman" w:hAnsi="Times New Roman" w:cs="Times New Roman"/>
          <w:sz w:val="24"/>
          <w:szCs w:val="24"/>
          <w:lang w:val="sr-Latn-RS"/>
        </w:rPr>
        <w:t>. Ta više priča ne prolazi</w:t>
      </w:r>
      <w:r w:rsidRPr="00185EDE">
        <w:rPr>
          <w:rFonts w:ascii="Times New Roman" w:hAnsi="Times New Roman" w:cs="Times New Roman"/>
          <w:sz w:val="24"/>
          <w:szCs w:val="24"/>
          <w:lang w:val="sr-Latn-RS"/>
        </w:rPr>
        <w:t>.</w:t>
      </w:r>
      <w:r w:rsidR="00CE0B9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M</w:t>
      </w:r>
      <w:r w:rsidR="00CE0B9A" w:rsidRPr="00185EDE">
        <w:rPr>
          <w:rFonts w:ascii="Times New Roman" w:hAnsi="Times New Roman" w:cs="Times New Roman"/>
          <w:sz w:val="24"/>
          <w:szCs w:val="24"/>
          <w:lang w:val="sr-Latn-RS"/>
        </w:rPr>
        <w:t>eđutim</w:t>
      </w:r>
      <w:r w:rsidRPr="00185EDE">
        <w:rPr>
          <w:rFonts w:ascii="Times New Roman" w:hAnsi="Times New Roman" w:cs="Times New Roman"/>
          <w:sz w:val="24"/>
          <w:szCs w:val="24"/>
          <w:lang w:val="sr-Latn-RS"/>
        </w:rPr>
        <w:t>,</w:t>
      </w:r>
      <w:r w:rsidR="00CE0B9A" w:rsidRPr="00185EDE">
        <w:rPr>
          <w:rFonts w:ascii="Times New Roman" w:hAnsi="Times New Roman" w:cs="Times New Roman"/>
          <w:sz w:val="24"/>
          <w:szCs w:val="24"/>
          <w:lang w:val="sr-Latn-RS"/>
        </w:rPr>
        <w:t xml:space="preserve"> realna povijest, realna prošlost o nama samima, pogotovo iz našeg rakursa. Ja sam kad sam nedavno</w:t>
      </w:r>
      <w:r w:rsidRPr="00185EDE">
        <w:rPr>
          <w:rFonts w:ascii="Times New Roman" w:hAnsi="Times New Roman" w:cs="Times New Roman"/>
          <w:sz w:val="24"/>
          <w:szCs w:val="24"/>
          <w:lang w:val="sr-Latn-RS"/>
        </w:rPr>
        <w:t xml:space="preserve"> –</w:t>
      </w:r>
      <w:r w:rsidR="00CE0B9A" w:rsidRPr="00185EDE">
        <w:rPr>
          <w:rFonts w:ascii="Times New Roman" w:hAnsi="Times New Roman" w:cs="Times New Roman"/>
          <w:sz w:val="24"/>
          <w:szCs w:val="24"/>
          <w:lang w:val="sr-Latn-RS"/>
        </w:rPr>
        <w:t xml:space="preserve"> ne nedavno, dosta davno </w:t>
      </w:r>
      <w:r w:rsidRPr="00185EDE">
        <w:rPr>
          <w:rFonts w:ascii="Times New Roman" w:hAnsi="Times New Roman" w:cs="Times New Roman"/>
          <w:sz w:val="24"/>
          <w:szCs w:val="24"/>
          <w:lang w:val="sr-Latn-RS"/>
        </w:rPr>
        <w:t xml:space="preserve">– </w:t>
      </w:r>
      <w:r w:rsidR="00CE0B9A" w:rsidRPr="00185EDE">
        <w:rPr>
          <w:rFonts w:ascii="Times New Roman" w:hAnsi="Times New Roman" w:cs="Times New Roman"/>
          <w:sz w:val="24"/>
          <w:szCs w:val="24"/>
          <w:lang w:val="sr-Latn-RS"/>
        </w:rPr>
        <w:t>govorio u Sarajevu</w:t>
      </w:r>
      <w:r w:rsidRPr="00185EDE">
        <w:rPr>
          <w:rFonts w:ascii="Times New Roman" w:hAnsi="Times New Roman" w:cs="Times New Roman"/>
          <w:sz w:val="24"/>
          <w:szCs w:val="24"/>
          <w:lang w:val="sr-Latn-RS"/>
        </w:rPr>
        <w:t>,</w:t>
      </w:r>
      <w:r w:rsidR="00CE0B9A" w:rsidRPr="00185EDE">
        <w:rPr>
          <w:rFonts w:ascii="Times New Roman" w:hAnsi="Times New Roman" w:cs="Times New Roman"/>
          <w:sz w:val="24"/>
          <w:szCs w:val="24"/>
          <w:lang w:val="sr-Latn-RS"/>
        </w:rPr>
        <w:t xml:space="preserve"> onda sam rekao </w:t>
      </w:r>
      <w:r w:rsidRPr="00185EDE">
        <w:rPr>
          <w:rFonts w:ascii="Times New Roman" w:hAnsi="Times New Roman" w:cs="Times New Roman"/>
          <w:sz w:val="24"/>
          <w:szCs w:val="24"/>
          <w:lang w:val="sr-Latn-RS"/>
        </w:rPr>
        <w:t xml:space="preserve">– </w:t>
      </w:r>
      <w:r w:rsidR="00CE0B9A" w:rsidRPr="00185EDE">
        <w:rPr>
          <w:rFonts w:ascii="Times New Roman" w:hAnsi="Times New Roman" w:cs="Times New Roman"/>
          <w:sz w:val="24"/>
          <w:szCs w:val="24"/>
          <w:lang w:val="sr-Latn-RS"/>
        </w:rPr>
        <w:t>gledajte pr</w:t>
      </w:r>
      <w:r w:rsidRPr="00185EDE">
        <w:rPr>
          <w:rFonts w:ascii="Times New Roman" w:hAnsi="Times New Roman" w:cs="Times New Roman"/>
          <w:sz w:val="24"/>
          <w:szCs w:val="24"/>
          <w:lang w:val="sr-Latn-RS"/>
        </w:rPr>
        <w:t>a</w:t>
      </w:r>
      <w:r w:rsidR="00CE0B9A" w:rsidRPr="00185EDE">
        <w:rPr>
          <w:rFonts w:ascii="Times New Roman" w:hAnsi="Times New Roman" w:cs="Times New Roman"/>
          <w:sz w:val="24"/>
          <w:szCs w:val="24"/>
          <w:lang w:val="sr-Latn-RS"/>
        </w:rPr>
        <w:t xml:space="preserve">vo ozdravljenje </w:t>
      </w:r>
      <w:r w:rsidRPr="00185EDE">
        <w:rPr>
          <w:rFonts w:ascii="Times New Roman" w:hAnsi="Times New Roman" w:cs="Times New Roman"/>
          <w:sz w:val="24"/>
          <w:szCs w:val="24"/>
          <w:lang w:val="sr-Latn-RS"/>
        </w:rPr>
        <w:t>(j</w:t>
      </w:r>
      <w:r w:rsidR="00CE0B9A" w:rsidRPr="00185EDE">
        <w:rPr>
          <w:rFonts w:ascii="Times New Roman" w:hAnsi="Times New Roman" w:cs="Times New Roman"/>
          <w:sz w:val="24"/>
          <w:szCs w:val="24"/>
          <w:lang w:val="sr-Latn-RS"/>
        </w:rPr>
        <w:t xml:space="preserve">er Bosna je i Hercegovina jedna specifična </w:t>
      </w:r>
      <w:r w:rsidR="00B81840" w:rsidRPr="00185EDE">
        <w:rPr>
          <w:rFonts w:ascii="Times New Roman" w:hAnsi="Times New Roman" w:cs="Times New Roman"/>
          <w:sz w:val="24"/>
          <w:szCs w:val="24"/>
          <w:lang w:val="sr-Latn-RS"/>
        </w:rPr>
        <w:t>tvorevina</w:t>
      </w:r>
      <w:r w:rsidRPr="00185EDE">
        <w:rPr>
          <w:rFonts w:ascii="Times New Roman" w:hAnsi="Times New Roman" w:cs="Times New Roman"/>
          <w:sz w:val="24"/>
          <w:szCs w:val="24"/>
          <w:lang w:val="sr-Latn-RS"/>
        </w:rPr>
        <w:t>)</w:t>
      </w:r>
      <w:r w:rsidR="00B81840" w:rsidRPr="00185EDE">
        <w:rPr>
          <w:rFonts w:ascii="Times New Roman" w:hAnsi="Times New Roman" w:cs="Times New Roman"/>
          <w:sz w:val="24"/>
          <w:szCs w:val="24"/>
          <w:lang w:val="sr-Latn-RS"/>
        </w:rPr>
        <w:t xml:space="preserve"> i kada ti narodi svaki ponaosob</w:t>
      </w:r>
      <w:r w:rsidRPr="00185EDE">
        <w:rPr>
          <w:rFonts w:ascii="Times New Roman" w:hAnsi="Times New Roman" w:cs="Times New Roman"/>
          <w:sz w:val="24"/>
          <w:szCs w:val="24"/>
          <w:lang w:val="sr-Latn-RS"/>
        </w:rPr>
        <w:t>,</w:t>
      </w:r>
      <w:r w:rsidR="00B81840" w:rsidRPr="00185EDE">
        <w:rPr>
          <w:rFonts w:ascii="Times New Roman" w:hAnsi="Times New Roman" w:cs="Times New Roman"/>
          <w:sz w:val="24"/>
          <w:szCs w:val="24"/>
          <w:lang w:val="sr-Latn-RS"/>
        </w:rPr>
        <w:t xml:space="preserve"> i kada se u Mostaru bude recimo branila </w:t>
      </w:r>
      <w:r w:rsidR="00792279" w:rsidRPr="00185EDE">
        <w:rPr>
          <w:rFonts w:ascii="Times New Roman" w:hAnsi="Times New Roman" w:cs="Times New Roman"/>
          <w:sz w:val="24"/>
          <w:szCs w:val="24"/>
          <w:lang w:val="sr-Latn-RS"/>
        </w:rPr>
        <w:t>d</w:t>
      </w:r>
      <w:r w:rsidR="009F1272" w:rsidRPr="00185EDE">
        <w:rPr>
          <w:rFonts w:ascii="Times New Roman" w:hAnsi="Times New Roman" w:cs="Times New Roman"/>
          <w:sz w:val="24"/>
          <w:szCs w:val="24"/>
          <w:lang w:val="sr-Latn-RS"/>
        </w:rPr>
        <w:t>i</w:t>
      </w:r>
      <w:r w:rsidR="00B81840" w:rsidRPr="00185EDE">
        <w:rPr>
          <w:rFonts w:ascii="Times New Roman" w:hAnsi="Times New Roman" w:cs="Times New Roman"/>
          <w:sz w:val="24"/>
          <w:szCs w:val="24"/>
          <w:lang w:val="sr-Latn-RS"/>
        </w:rPr>
        <w:t>zertacija recimo o ustaškim zločinima, kada se u Banja</w:t>
      </w:r>
      <w:r w:rsidRPr="00185EDE">
        <w:rPr>
          <w:rFonts w:ascii="Times New Roman" w:hAnsi="Times New Roman" w:cs="Times New Roman"/>
          <w:sz w:val="24"/>
          <w:szCs w:val="24"/>
          <w:lang w:val="sr-Latn-RS"/>
        </w:rPr>
        <w:t>l</w:t>
      </w:r>
      <w:r w:rsidR="00B81840" w:rsidRPr="00185EDE">
        <w:rPr>
          <w:rFonts w:ascii="Times New Roman" w:hAnsi="Times New Roman" w:cs="Times New Roman"/>
          <w:sz w:val="24"/>
          <w:szCs w:val="24"/>
          <w:lang w:val="sr-Latn-RS"/>
        </w:rPr>
        <w:t xml:space="preserve">uci bude branila na pravi način </w:t>
      </w:r>
      <w:r w:rsidR="00E726BB" w:rsidRPr="00185EDE">
        <w:rPr>
          <w:rFonts w:ascii="Times New Roman" w:hAnsi="Times New Roman" w:cs="Times New Roman"/>
          <w:sz w:val="24"/>
          <w:szCs w:val="24"/>
          <w:lang w:val="sr-Latn-RS"/>
        </w:rPr>
        <w:t>napisana dizertacija o Srebrenici</w:t>
      </w:r>
      <w:r w:rsidRPr="00185EDE">
        <w:rPr>
          <w:rFonts w:ascii="Times New Roman" w:hAnsi="Times New Roman" w:cs="Times New Roman"/>
          <w:sz w:val="24"/>
          <w:szCs w:val="24"/>
          <w:lang w:val="sr-Latn-RS"/>
        </w:rPr>
        <w:t>,</w:t>
      </w:r>
      <w:r w:rsidR="00E726BB" w:rsidRPr="00185EDE">
        <w:rPr>
          <w:rFonts w:ascii="Times New Roman" w:hAnsi="Times New Roman" w:cs="Times New Roman"/>
          <w:sz w:val="24"/>
          <w:szCs w:val="24"/>
          <w:lang w:val="sr-Latn-RS"/>
        </w:rPr>
        <w:t xml:space="preserve"> recimo</w:t>
      </w:r>
      <w:r w:rsidRPr="00185EDE">
        <w:rPr>
          <w:rFonts w:ascii="Times New Roman" w:hAnsi="Times New Roman" w:cs="Times New Roman"/>
          <w:sz w:val="24"/>
          <w:szCs w:val="24"/>
          <w:lang w:val="sr-Latn-RS"/>
        </w:rPr>
        <w:t>,</w:t>
      </w:r>
      <w:r w:rsidR="00E726BB" w:rsidRPr="00185EDE">
        <w:rPr>
          <w:rFonts w:ascii="Times New Roman" w:hAnsi="Times New Roman" w:cs="Times New Roman"/>
          <w:sz w:val="24"/>
          <w:szCs w:val="24"/>
          <w:lang w:val="sr-Latn-RS"/>
        </w:rPr>
        <w:t xml:space="preserve"> ili o Foči</w:t>
      </w:r>
      <w:r w:rsidR="009F1272" w:rsidRPr="00185EDE">
        <w:rPr>
          <w:rFonts w:ascii="Times New Roman" w:hAnsi="Times New Roman" w:cs="Times New Roman"/>
          <w:sz w:val="24"/>
          <w:szCs w:val="24"/>
          <w:lang w:val="sr-Latn-RS"/>
        </w:rPr>
        <w:t xml:space="preserve"> 19</w:t>
      </w:r>
      <w:r w:rsidR="00E726BB" w:rsidRPr="00185EDE">
        <w:rPr>
          <w:rFonts w:ascii="Times New Roman" w:hAnsi="Times New Roman" w:cs="Times New Roman"/>
          <w:sz w:val="24"/>
          <w:szCs w:val="24"/>
          <w:lang w:val="sr-Latn-RS"/>
        </w:rPr>
        <w:t>42. godine, kada se u Sarajevu budu branili doktorati o Handžak diviziji na pravi način onda</w:t>
      </w:r>
      <w:r w:rsidR="001C32FC" w:rsidRPr="00185EDE">
        <w:rPr>
          <w:rFonts w:ascii="Times New Roman" w:hAnsi="Times New Roman" w:cs="Times New Roman"/>
          <w:sz w:val="24"/>
          <w:szCs w:val="24"/>
          <w:lang w:val="sr-Latn-RS"/>
        </w:rPr>
        <w:t>,</w:t>
      </w:r>
      <w:r w:rsidR="00E726BB" w:rsidRPr="00185EDE">
        <w:rPr>
          <w:rFonts w:ascii="Times New Roman" w:hAnsi="Times New Roman" w:cs="Times New Roman"/>
          <w:sz w:val="24"/>
          <w:szCs w:val="24"/>
          <w:lang w:val="sr-Latn-RS"/>
        </w:rPr>
        <w:t xml:space="preserve"> ćemo biti bliže ozdravljen</w:t>
      </w:r>
      <w:r w:rsidRPr="00185EDE">
        <w:rPr>
          <w:rFonts w:ascii="Times New Roman" w:hAnsi="Times New Roman" w:cs="Times New Roman"/>
          <w:sz w:val="24"/>
          <w:szCs w:val="24"/>
          <w:lang w:val="sr-Latn-RS"/>
        </w:rPr>
        <w:t>j</w:t>
      </w:r>
      <w:r w:rsidR="00E726BB" w:rsidRPr="00185EDE">
        <w:rPr>
          <w:rFonts w:ascii="Times New Roman" w:hAnsi="Times New Roman" w:cs="Times New Roman"/>
          <w:sz w:val="24"/>
          <w:szCs w:val="24"/>
          <w:lang w:val="sr-Latn-RS"/>
        </w:rPr>
        <w:t>u. I naravno tu je apsolutna, apsolutna odgovornost politike</w:t>
      </w:r>
      <w:r w:rsidRPr="00185EDE">
        <w:rPr>
          <w:rFonts w:ascii="Times New Roman" w:hAnsi="Times New Roman" w:cs="Times New Roman"/>
          <w:sz w:val="24"/>
          <w:szCs w:val="24"/>
          <w:lang w:val="sr-Latn-RS"/>
        </w:rPr>
        <w:t>,</w:t>
      </w:r>
      <w:r w:rsidR="00E726BB" w:rsidRPr="00185EDE">
        <w:rPr>
          <w:rFonts w:ascii="Times New Roman" w:hAnsi="Times New Roman" w:cs="Times New Roman"/>
          <w:sz w:val="24"/>
          <w:szCs w:val="24"/>
          <w:lang w:val="sr-Latn-RS"/>
        </w:rPr>
        <w:t xml:space="preserve"> koja zapravo pumpa ta objašnjenja i blokira historiografiju da na pravi način profunkcionira.</w:t>
      </w:r>
      <w:r w:rsidR="0086189A" w:rsidRPr="00185EDE">
        <w:rPr>
          <w:rFonts w:ascii="Times New Roman" w:hAnsi="Times New Roman" w:cs="Times New Roman"/>
          <w:sz w:val="24"/>
          <w:szCs w:val="24"/>
          <w:lang w:val="sr-Latn-RS"/>
        </w:rPr>
        <w:t xml:space="preserve"> Imate u Hrvatskoj jedan snažan, neću reći dominantan,</w:t>
      </w:r>
      <w:r w:rsidRPr="00185EDE">
        <w:rPr>
          <w:rFonts w:ascii="Times New Roman" w:hAnsi="Times New Roman" w:cs="Times New Roman"/>
          <w:sz w:val="24"/>
          <w:szCs w:val="24"/>
          <w:lang w:val="sr-Latn-RS"/>
        </w:rPr>
        <w:t xml:space="preserve"> ali snažan</w:t>
      </w:r>
      <w:r w:rsidR="0086189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w:t>
      </w:r>
      <w:r w:rsidR="0086189A" w:rsidRPr="00185EDE">
        <w:rPr>
          <w:rFonts w:ascii="Times New Roman" w:hAnsi="Times New Roman" w:cs="Times New Roman"/>
          <w:sz w:val="24"/>
          <w:szCs w:val="24"/>
          <w:lang w:val="sr-Latn-RS"/>
        </w:rPr>
        <w:t>mi se tučemo koliko možemo</w:t>
      </w:r>
      <w:r w:rsidRPr="00185EDE">
        <w:rPr>
          <w:rFonts w:ascii="Times New Roman" w:hAnsi="Times New Roman" w:cs="Times New Roman"/>
          <w:sz w:val="24"/>
          <w:szCs w:val="24"/>
          <w:lang w:val="sr-Latn-RS"/>
        </w:rPr>
        <w:t>)</w:t>
      </w:r>
      <w:r w:rsidR="0086189A" w:rsidRPr="00185EDE">
        <w:rPr>
          <w:rFonts w:ascii="Times New Roman" w:hAnsi="Times New Roman" w:cs="Times New Roman"/>
          <w:sz w:val="24"/>
          <w:szCs w:val="24"/>
          <w:lang w:val="sr-Latn-RS"/>
        </w:rPr>
        <w:t xml:space="preserve"> stav da je Drugi svjetski rat počeo 1945. u svibnju, jel da, </w:t>
      </w:r>
      <w:r w:rsidRPr="00185EDE">
        <w:rPr>
          <w:rFonts w:ascii="Times New Roman" w:hAnsi="Times New Roman" w:cs="Times New Roman"/>
          <w:sz w:val="24"/>
          <w:szCs w:val="24"/>
          <w:lang w:val="sr-Latn-RS"/>
        </w:rPr>
        <w:t xml:space="preserve">u maju, </w:t>
      </w:r>
      <w:r w:rsidR="0086189A" w:rsidRPr="00185EDE">
        <w:rPr>
          <w:rFonts w:ascii="Times New Roman" w:hAnsi="Times New Roman" w:cs="Times New Roman"/>
          <w:sz w:val="24"/>
          <w:szCs w:val="24"/>
          <w:lang w:val="sr-Latn-RS"/>
        </w:rPr>
        <w:t>prije toga se ništa nije dogodilo. Ustaše</w:t>
      </w:r>
      <w:r w:rsidRPr="00185EDE">
        <w:rPr>
          <w:rFonts w:ascii="Times New Roman" w:hAnsi="Times New Roman" w:cs="Times New Roman"/>
          <w:sz w:val="24"/>
          <w:szCs w:val="24"/>
          <w:lang w:val="sr-Latn-RS"/>
        </w:rPr>
        <w:t>,</w:t>
      </w:r>
      <w:r w:rsidR="0086189A" w:rsidRPr="00185EDE">
        <w:rPr>
          <w:rFonts w:ascii="Times New Roman" w:hAnsi="Times New Roman" w:cs="Times New Roman"/>
          <w:sz w:val="24"/>
          <w:szCs w:val="24"/>
          <w:lang w:val="sr-Latn-RS"/>
        </w:rPr>
        <w:t xml:space="preserve"> t</w:t>
      </w:r>
      <w:r w:rsidRPr="00185EDE">
        <w:rPr>
          <w:rFonts w:ascii="Times New Roman" w:hAnsi="Times New Roman" w:cs="Times New Roman"/>
          <w:sz w:val="24"/>
          <w:szCs w:val="24"/>
          <w:lang w:val="sr-Latn-RS"/>
        </w:rPr>
        <w:t>o</w:t>
      </w:r>
      <w:r w:rsidR="0086189A" w:rsidRPr="00185EDE">
        <w:rPr>
          <w:rFonts w:ascii="Times New Roman" w:hAnsi="Times New Roman" w:cs="Times New Roman"/>
          <w:sz w:val="24"/>
          <w:szCs w:val="24"/>
          <w:lang w:val="sr-Latn-RS"/>
        </w:rPr>
        <w:t xml:space="preserve"> ne postoj</w:t>
      </w:r>
      <w:r w:rsidRPr="00185EDE">
        <w:rPr>
          <w:rFonts w:ascii="Times New Roman" w:hAnsi="Times New Roman" w:cs="Times New Roman"/>
          <w:sz w:val="24"/>
          <w:szCs w:val="24"/>
          <w:lang w:val="sr-Latn-RS"/>
        </w:rPr>
        <w:t>i</w:t>
      </w:r>
      <w:r w:rsidR="0086189A" w:rsidRPr="00185EDE">
        <w:rPr>
          <w:rFonts w:ascii="Times New Roman" w:hAnsi="Times New Roman" w:cs="Times New Roman"/>
          <w:sz w:val="24"/>
          <w:szCs w:val="24"/>
          <w:lang w:val="sr-Latn-RS"/>
        </w:rPr>
        <w:t xml:space="preserve">, ne. </w:t>
      </w:r>
      <w:r w:rsidR="008E0A22" w:rsidRPr="00185EDE">
        <w:rPr>
          <w:rFonts w:ascii="Times New Roman" w:hAnsi="Times New Roman" w:cs="Times New Roman"/>
          <w:sz w:val="24"/>
          <w:szCs w:val="24"/>
          <w:lang w:val="sr-Latn-RS"/>
        </w:rPr>
        <w:t>Imate isto tako u Beogradu</w:t>
      </w:r>
      <w:r w:rsidRPr="00185EDE">
        <w:rPr>
          <w:rFonts w:ascii="Times New Roman" w:hAnsi="Times New Roman" w:cs="Times New Roman"/>
          <w:sz w:val="24"/>
          <w:szCs w:val="24"/>
          <w:lang w:val="sr-Latn-RS"/>
        </w:rPr>
        <w:t xml:space="preserve"> –</w:t>
      </w:r>
      <w:r w:rsidR="008E0A22"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devedeset peta,</w:t>
      </w:r>
      <w:r w:rsidR="008E0A22" w:rsidRPr="00185EDE">
        <w:rPr>
          <w:rFonts w:ascii="Times New Roman" w:hAnsi="Times New Roman" w:cs="Times New Roman"/>
          <w:sz w:val="24"/>
          <w:szCs w:val="24"/>
          <w:lang w:val="sr-Latn-RS"/>
        </w:rPr>
        <w:t xml:space="preserve"> kao da nije postojao, kao da se nije dogodio</w:t>
      </w:r>
      <w:r w:rsidRPr="00185EDE">
        <w:rPr>
          <w:rFonts w:ascii="Times New Roman" w:hAnsi="Times New Roman" w:cs="Times New Roman"/>
          <w:sz w:val="24"/>
          <w:szCs w:val="24"/>
          <w:lang w:val="sr-Latn-RS"/>
        </w:rPr>
        <w:t>. Čekajte malo,</w:t>
      </w:r>
      <w:r w:rsidR="008E0A22"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pa </w:t>
      </w:r>
      <w:r w:rsidR="008E0A22" w:rsidRPr="00185EDE">
        <w:rPr>
          <w:rFonts w:ascii="Times New Roman" w:hAnsi="Times New Roman" w:cs="Times New Roman"/>
          <w:sz w:val="24"/>
          <w:szCs w:val="24"/>
          <w:lang w:val="sr-Latn-RS"/>
        </w:rPr>
        <w:t>postoji neka kronologija.</w:t>
      </w:r>
      <w:r w:rsidR="008D3827" w:rsidRPr="00185EDE">
        <w:rPr>
          <w:rFonts w:ascii="Times New Roman" w:hAnsi="Times New Roman" w:cs="Times New Roman"/>
          <w:sz w:val="24"/>
          <w:szCs w:val="24"/>
          <w:lang w:val="sr-Latn-RS"/>
        </w:rPr>
        <w:t xml:space="preserve"> Prema tome</w:t>
      </w:r>
      <w:r w:rsidR="008E0A22" w:rsidRPr="00185EDE">
        <w:rPr>
          <w:rFonts w:ascii="Times New Roman" w:hAnsi="Times New Roman" w:cs="Times New Roman"/>
          <w:sz w:val="24"/>
          <w:szCs w:val="24"/>
          <w:lang w:val="sr-Latn-RS"/>
        </w:rPr>
        <w:t>,</w:t>
      </w:r>
      <w:r w:rsidR="008D3827" w:rsidRPr="00185EDE">
        <w:rPr>
          <w:rFonts w:ascii="Times New Roman" w:hAnsi="Times New Roman" w:cs="Times New Roman"/>
          <w:sz w:val="24"/>
          <w:szCs w:val="24"/>
          <w:lang w:val="sr-Latn-RS"/>
        </w:rPr>
        <w:t xml:space="preserve"> ja uopće ne želim ovime uspostavljati bilo kakve ravnoteže, niti bilo kakve želje da prozivam ovoga ili onoga</w:t>
      </w:r>
      <w:r w:rsidRPr="00185EDE">
        <w:rPr>
          <w:rFonts w:ascii="Times New Roman" w:hAnsi="Times New Roman" w:cs="Times New Roman"/>
          <w:sz w:val="24"/>
          <w:szCs w:val="24"/>
          <w:lang w:val="sr-Latn-RS"/>
        </w:rPr>
        <w:t>,</w:t>
      </w:r>
      <w:r w:rsidR="00A201CB" w:rsidRPr="00185EDE">
        <w:rPr>
          <w:rFonts w:ascii="Times New Roman" w:hAnsi="Times New Roman" w:cs="Times New Roman"/>
          <w:sz w:val="24"/>
          <w:szCs w:val="24"/>
          <w:lang w:val="sr-Latn-RS"/>
        </w:rPr>
        <w:t xml:space="preserve"> ali hoću reći histori</w:t>
      </w:r>
      <w:r w:rsidR="00A72509" w:rsidRPr="00185EDE">
        <w:rPr>
          <w:rFonts w:ascii="Times New Roman" w:hAnsi="Times New Roman" w:cs="Times New Roman"/>
          <w:sz w:val="24"/>
          <w:szCs w:val="24"/>
          <w:lang w:val="sr-Latn-RS"/>
        </w:rPr>
        <w:t>o</w:t>
      </w:r>
      <w:r w:rsidR="00A201CB" w:rsidRPr="00185EDE">
        <w:rPr>
          <w:rFonts w:ascii="Times New Roman" w:hAnsi="Times New Roman" w:cs="Times New Roman"/>
          <w:sz w:val="24"/>
          <w:szCs w:val="24"/>
          <w:lang w:val="sr-Latn-RS"/>
        </w:rPr>
        <w:t>grafija može pomoći. Može nam pomoći, može, ali za to treba imati političku volju. Mi</w:t>
      </w:r>
      <w:r w:rsidRPr="00185EDE">
        <w:rPr>
          <w:rFonts w:ascii="Times New Roman" w:hAnsi="Times New Roman" w:cs="Times New Roman"/>
          <w:sz w:val="24"/>
          <w:szCs w:val="24"/>
          <w:lang w:val="sr-Latn-RS"/>
        </w:rPr>
        <w:t>,</w:t>
      </w:r>
      <w:r w:rsidR="00A201CB" w:rsidRPr="00185EDE">
        <w:rPr>
          <w:rFonts w:ascii="Times New Roman" w:hAnsi="Times New Roman" w:cs="Times New Roman"/>
          <w:sz w:val="24"/>
          <w:szCs w:val="24"/>
          <w:lang w:val="sr-Latn-RS"/>
        </w:rPr>
        <w:t xml:space="preserve"> ukoliko smo kao historičari</w:t>
      </w:r>
      <w:r w:rsidRPr="00185EDE">
        <w:rPr>
          <w:rFonts w:ascii="Times New Roman" w:hAnsi="Times New Roman" w:cs="Times New Roman"/>
          <w:sz w:val="24"/>
          <w:szCs w:val="24"/>
          <w:lang w:val="sr-Latn-RS"/>
        </w:rPr>
        <w:t>,</w:t>
      </w:r>
      <w:r w:rsidR="00A201CB" w:rsidRPr="00185EDE">
        <w:rPr>
          <w:rFonts w:ascii="Times New Roman" w:hAnsi="Times New Roman" w:cs="Times New Roman"/>
          <w:sz w:val="24"/>
          <w:szCs w:val="24"/>
          <w:lang w:val="sr-Latn-RS"/>
        </w:rPr>
        <w:t xml:space="preserve"> koji pošteno, ja se nadam</w:t>
      </w:r>
      <w:r w:rsidRPr="00185EDE">
        <w:rPr>
          <w:rFonts w:ascii="Times New Roman" w:hAnsi="Times New Roman" w:cs="Times New Roman"/>
          <w:sz w:val="24"/>
          <w:szCs w:val="24"/>
          <w:lang w:val="sr-Latn-RS"/>
        </w:rPr>
        <w:t>,</w:t>
      </w:r>
      <w:r w:rsidR="00A201CB" w:rsidRPr="00185EDE">
        <w:rPr>
          <w:rFonts w:ascii="Times New Roman" w:hAnsi="Times New Roman" w:cs="Times New Roman"/>
          <w:sz w:val="24"/>
          <w:szCs w:val="24"/>
          <w:lang w:val="sr-Latn-RS"/>
        </w:rPr>
        <w:t xml:space="preserve"> da pošteno mislim, </w:t>
      </w:r>
      <w:r w:rsidRPr="00185EDE">
        <w:rPr>
          <w:rFonts w:ascii="Times New Roman" w:hAnsi="Times New Roman" w:cs="Times New Roman"/>
          <w:sz w:val="24"/>
          <w:szCs w:val="24"/>
          <w:lang w:val="sr-Latn-RS"/>
        </w:rPr>
        <w:t xml:space="preserve">da </w:t>
      </w:r>
      <w:r w:rsidR="00A201CB" w:rsidRPr="00185EDE">
        <w:rPr>
          <w:rFonts w:ascii="Times New Roman" w:hAnsi="Times New Roman" w:cs="Times New Roman"/>
          <w:sz w:val="24"/>
          <w:szCs w:val="24"/>
          <w:lang w:val="sr-Latn-RS"/>
        </w:rPr>
        <w:t>recimo Tvrtko i ja i drugi, pošteno mislimo i želimo imati jedan zdrav stav prema prošlosti</w:t>
      </w:r>
      <w:r w:rsidRPr="00185EDE">
        <w:rPr>
          <w:rFonts w:ascii="Times New Roman" w:hAnsi="Times New Roman" w:cs="Times New Roman"/>
          <w:sz w:val="24"/>
          <w:szCs w:val="24"/>
          <w:lang w:val="sr-Latn-RS"/>
        </w:rPr>
        <w:t>;</w:t>
      </w:r>
      <w:r w:rsidR="00A201CB" w:rsidRPr="00185EDE">
        <w:rPr>
          <w:rFonts w:ascii="Times New Roman" w:hAnsi="Times New Roman" w:cs="Times New Roman"/>
          <w:sz w:val="24"/>
          <w:szCs w:val="24"/>
          <w:lang w:val="sr-Latn-RS"/>
        </w:rPr>
        <w:t xml:space="preserve"> međutim</w:t>
      </w:r>
      <w:r w:rsidRPr="00185EDE">
        <w:rPr>
          <w:rFonts w:ascii="Times New Roman" w:hAnsi="Times New Roman" w:cs="Times New Roman"/>
          <w:sz w:val="24"/>
          <w:szCs w:val="24"/>
          <w:lang w:val="sr-Latn-RS"/>
        </w:rPr>
        <w:t>,</w:t>
      </w:r>
      <w:r w:rsidR="00A201CB" w:rsidRPr="00185EDE">
        <w:rPr>
          <w:rFonts w:ascii="Times New Roman" w:hAnsi="Times New Roman" w:cs="Times New Roman"/>
          <w:sz w:val="24"/>
          <w:szCs w:val="24"/>
          <w:lang w:val="sr-Latn-RS"/>
        </w:rPr>
        <w:t xml:space="preserve"> ukoliko postoji ovakvo političko okruženje</w:t>
      </w:r>
      <w:r w:rsidR="004B2E8C" w:rsidRPr="00185EDE">
        <w:rPr>
          <w:rFonts w:ascii="Times New Roman" w:hAnsi="Times New Roman" w:cs="Times New Roman"/>
          <w:sz w:val="24"/>
          <w:szCs w:val="24"/>
          <w:lang w:val="sr-Latn-RS"/>
        </w:rPr>
        <w:t xml:space="preserve">, vrlo teško. Ja sam, </w:t>
      </w:r>
      <w:r w:rsidRPr="00185EDE">
        <w:rPr>
          <w:rFonts w:ascii="Times New Roman" w:hAnsi="Times New Roman" w:cs="Times New Roman"/>
          <w:sz w:val="24"/>
          <w:szCs w:val="24"/>
          <w:lang w:val="sr-Latn-RS"/>
        </w:rPr>
        <w:t xml:space="preserve">moram priznati da sam bio, prije dosta godina, </w:t>
      </w:r>
      <w:r w:rsidR="004B2E8C" w:rsidRPr="00185EDE">
        <w:rPr>
          <w:rFonts w:ascii="Times New Roman" w:hAnsi="Times New Roman" w:cs="Times New Roman"/>
          <w:sz w:val="24"/>
          <w:szCs w:val="24"/>
          <w:lang w:val="sr-Latn-RS"/>
        </w:rPr>
        <w:t xml:space="preserve">prije dvadeset, prije petnaest, prije deset </w:t>
      </w:r>
      <w:r w:rsidR="001C32FC" w:rsidRPr="00185EDE">
        <w:rPr>
          <w:rFonts w:ascii="Times New Roman" w:hAnsi="Times New Roman" w:cs="Times New Roman"/>
          <w:sz w:val="24"/>
          <w:szCs w:val="24"/>
          <w:lang w:val="sr-Latn-RS"/>
        </w:rPr>
        <w:t xml:space="preserve">godina </w:t>
      </w:r>
      <w:r w:rsidRPr="00185EDE">
        <w:rPr>
          <w:rFonts w:ascii="Times New Roman" w:hAnsi="Times New Roman" w:cs="Times New Roman"/>
          <w:sz w:val="24"/>
          <w:szCs w:val="24"/>
          <w:lang w:val="sr-Latn-RS"/>
        </w:rPr>
        <w:t xml:space="preserve">sam </w:t>
      </w:r>
      <w:r w:rsidR="004B2E8C" w:rsidRPr="00185EDE">
        <w:rPr>
          <w:rFonts w:ascii="Times New Roman" w:hAnsi="Times New Roman" w:cs="Times New Roman"/>
          <w:sz w:val="24"/>
          <w:szCs w:val="24"/>
          <w:lang w:val="sr-Latn-RS"/>
        </w:rPr>
        <w:t>bio optimist</w:t>
      </w:r>
      <w:r w:rsidRPr="00185EDE">
        <w:rPr>
          <w:rFonts w:ascii="Times New Roman" w:hAnsi="Times New Roman" w:cs="Times New Roman"/>
          <w:sz w:val="24"/>
          <w:szCs w:val="24"/>
          <w:lang w:val="sr-Latn-RS"/>
        </w:rPr>
        <w:t>.</w:t>
      </w:r>
      <w:r w:rsidR="004B2E8C"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S</w:t>
      </w:r>
      <w:r w:rsidR="004B2E8C" w:rsidRPr="00185EDE">
        <w:rPr>
          <w:rFonts w:ascii="Times New Roman" w:hAnsi="Times New Roman" w:cs="Times New Roman"/>
          <w:sz w:val="24"/>
          <w:szCs w:val="24"/>
          <w:lang w:val="sr-Latn-RS"/>
        </w:rPr>
        <w:t>ada u tom smislu</w:t>
      </w:r>
      <w:r w:rsidRPr="00185EDE">
        <w:rPr>
          <w:rFonts w:ascii="Times New Roman" w:hAnsi="Times New Roman" w:cs="Times New Roman"/>
          <w:sz w:val="24"/>
          <w:szCs w:val="24"/>
          <w:lang w:val="sr-Latn-RS"/>
        </w:rPr>
        <w:t>,</w:t>
      </w:r>
      <w:r w:rsidR="004B2E8C" w:rsidRPr="00185EDE">
        <w:rPr>
          <w:rFonts w:ascii="Times New Roman" w:hAnsi="Times New Roman" w:cs="Times New Roman"/>
          <w:sz w:val="24"/>
          <w:szCs w:val="24"/>
          <w:lang w:val="sr-Latn-RS"/>
        </w:rPr>
        <w:t xml:space="preserve"> u ovom kompleksu problema </w:t>
      </w:r>
      <w:r w:rsidRPr="00185EDE">
        <w:rPr>
          <w:rFonts w:ascii="Times New Roman" w:hAnsi="Times New Roman" w:cs="Times New Roman"/>
          <w:sz w:val="24"/>
          <w:szCs w:val="24"/>
          <w:lang w:val="sr-Latn-RS"/>
        </w:rPr>
        <w:t>o</w:t>
      </w:r>
      <w:r w:rsidR="004B2E8C" w:rsidRPr="00185EDE">
        <w:rPr>
          <w:rFonts w:ascii="Times New Roman" w:hAnsi="Times New Roman" w:cs="Times New Roman"/>
          <w:sz w:val="24"/>
          <w:szCs w:val="24"/>
          <w:lang w:val="sr-Latn-RS"/>
        </w:rPr>
        <w:t xml:space="preserve"> kojem sam govorio</w:t>
      </w:r>
      <w:r w:rsidRPr="00185EDE">
        <w:rPr>
          <w:rFonts w:ascii="Times New Roman" w:hAnsi="Times New Roman" w:cs="Times New Roman"/>
          <w:sz w:val="24"/>
          <w:szCs w:val="24"/>
          <w:lang w:val="sr-Latn-RS"/>
        </w:rPr>
        <w:t>,</w:t>
      </w:r>
      <w:r w:rsidR="004B2E8C" w:rsidRPr="00185EDE">
        <w:rPr>
          <w:rFonts w:ascii="Times New Roman" w:hAnsi="Times New Roman" w:cs="Times New Roman"/>
          <w:sz w:val="24"/>
          <w:szCs w:val="24"/>
          <w:lang w:val="sr-Latn-RS"/>
        </w:rPr>
        <w:t xml:space="preserve"> nažalost</w:t>
      </w:r>
      <w:r w:rsidRPr="00185EDE">
        <w:rPr>
          <w:rFonts w:ascii="Times New Roman" w:hAnsi="Times New Roman" w:cs="Times New Roman"/>
          <w:sz w:val="24"/>
          <w:szCs w:val="24"/>
          <w:lang w:val="sr-Latn-RS"/>
        </w:rPr>
        <w:t>,</w:t>
      </w:r>
      <w:r w:rsidR="004B2E8C" w:rsidRPr="00185EDE">
        <w:rPr>
          <w:rFonts w:ascii="Times New Roman" w:hAnsi="Times New Roman" w:cs="Times New Roman"/>
          <w:sz w:val="24"/>
          <w:szCs w:val="24"/>
          <w:lang w:val="sr-Latn-RS"/>
        </w:rPr>
        <w:t xml:space="preserve"> moj optimizam je poprilično okopnio i moram priznati da je preuzeo više pesimizam nego </w:t>
      </w:r>
      <w:r w:rsidRPr="00185EDE">
        <w:rPr>
          <w:rFonts w:ascii="Times New Roman" w:hAnsi="Times New Roman" w:cs="Times New Roman"/>
          <w:sz w:val="24"/>
          <w:szCs w:val="24"/>
          <w:lang w:val="sr-Latn-RS"/>
        </w:rPr>
        <w:t xml:space="preserve">li </w:t>
      </w:r>
      <w:r w:rsidR="004B2E8C" w:rsidRPr="00185EDE">
        <w:rPr>
          <w:rFonts w:ascii="Times New Roman" w:hAnsi="Times New Roman" w:cs="Times New Roman"/>
          <w:sz w:val="24"/>
          <w:szCs w:val="24"/>
          <w:lang w:val="sr-Latn-RS"/>
        </w:rPr>
        <w:t>optimizam. Hvala vam.</w:t>
      </w:r>
    </w:p>
    <w:p w14:paraId="6B0CA230" w14:textId="01DD9AC2" w:rsidR="004B2E8C" w:rsidRPr="00185EDE" w:rsidRDefault="004B2E8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F830CF"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a stv</w:t>
      </w:r>
      <w:r w:rsidR="00DB087D"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rno nikad nisam bio optimist pa onda </w:t>
      </w:r>
      <w:r w:rsidR="001518CD" w:rsidRPr="00185EDE">
        <w:rPr>
          <w:rFonts w:ascii="Times New Roman" w:hAnsi="Times New Roman" w:cs="Times New Roman"/>
          <w:sz w:val="24"/>
          <w:szCs w:val="24"/>
          <w:lang w:val="sr-Latn-RS"/>
        </w:rPr>
        <w:t>ne osjećam tu problem. Mo</w:t>
      </w:r>
      <w:r w:rsidR="00DB087D" w:rsidRPr="00185EDE">
        <w:rPr>
          <w:rFonts w:ascii="Times New Roman" w:hAnsi="Times New Roman" w:cs="Times New Roman"/>
          <w:sz w:val="24"/>
          <w:szCs w:val="24"/>
          <w:lang w:val="sr-Latn-RS"/>
        </w:rPr>
        <w:t>ž</w:t>
      </w:r>
      <w:r w:rsidR="001518CD" w:rsidRPr="00185EDE">
        <w:rPr>
          <w:rFonts w:ascii="Times New Roman" w:hAnsi="Times New Roman" w:cs="Times New Roman"/>
          <w:sz w:val="24"/>
          <w:szCs w:val="24"/>
          <w:lang w:val="sr-Latn-RS"/>
        </w:rPr>
        <w:t xml:space="preserve">da imamo mali problem što ovdje spomenuta Francuska revolucija je također </w:t>
      </w:r>
      <w:r w:rsidR="00F830CF" w:rsidRPr="00185EDE">
        <w:rPr>
          <w:rFonts w:ascii="Times New Roman" w:hAnsi="Times New Roman" w:cs="Times New Roman"/>
          <w:sz w:val="24"/>
          <w:szCs w:val="24"/>
          <w:lang w:val="sr-Latn-RS"/>
        </w:rPr>
        <w:t xml:space="preserve">nešto </w:t>
      </w:r>
      <w:r w:rsidR="001518CD" w:rsidRPr="00185EDE">
        <w:rPr>
          <w:rFonts w:ascii="Times New Roman" w:hAnsi="Times New Roman" w:cs="Times New Roman"/>
          <w:sz w:val="24"/>
          <w:szCs w:val="24"/>
          <w:lang w:val="sr-Latn-RS"/>
        </w:rPr>
        <w:t>što preispitujemo u moderno vrijeme. Molio bi</w:t>
      </w:r>
      <w:r w:rsidR="00F830CF" w:rsidRPr="00185EDE">
        <w:rPr>
          <w:rFonts w:ascii="Times New Roman" w:hAnsi="Times New Roman" w:cs="Times New Roman"/>
          <w:sz w:val="24"/>
          <w:szCs w:val="24"/>
          <w:lang w:val="sr-Latn-RS"/>
        </w:rPr>
        <w:t>h</w:t>
      </w:r>
      <w:r w:rsidR="001518CD" w:rsidRPr="00185EDE">
        <w:rPr>
          <w:rFonts w:ascii="Times New Roman" w:hAnsi="Times New Roman" w:cs="Times New Roman"/>
          <w:sz w:val="24"/>
          <w:szCs w:val="24"/>
          <w:lang w:val="sr-Latn-RS"/>
        </w:rPr>
        <w:t xml:space="preserve"> sada još Mirsada Duratovića i onda gospodina Berišu</w:t>
      </w:r>
      <w:r w:rsidR="00F830CF" w:rsidRPr="00185EDE">
        <w:rPr>
          <w:rFonts w:ascii="Times New Roman" w:hAnsi="Times New Roman" w:cs="Times New Roman"/>
          <w:sz w:val="24"/>
          <w:szCs w:val="24"/>
          <w:lang w:val="sr-Latn-RS"/>
        </w:rPr>
        <w:t>,</w:t>
      </w:r>
      <w:r w:rsidR="001518CD" w:rsidRPr="00185EDE">
        <w:rPr>
          <w:rFonts w:ascii="Times New Roman" w:hAnsi="Times New Roman" w:cs="Times New Roman"/>
          <w:sz w:val="24"/>
          <w:szCs w:val="24"/>
          <w:lang w:val="sr-Latn-RS"/>
        </w:rPr>
        <w:t xml:space="preserve"> ali tako da znamo da publika slijedi.</w:t>
      </w:r>
    </w:p>
    <w:p w14:paraId="72B8BD60" w14:textId="2D86BBED" w:rsidR="0008419B" w:rsidRPr="00185EDE" w:rsidRDefault="001518CD"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Mirsad Duratović:</w:t>
      </w:r>
      <w:r w:rsidRPr="00185EDE">
        <w:rPr>
          <w:rFonts w:ascii="Times New Roman" w:hAnsi="Times New Roman" w:cs="Times New Roman"/>
          <w:sz w:val="24"/>
          <w:szCs w:val="24"/>
          <w:lang w:val="sr-Latn-RS"/>
        </w:rPr>
        <w:t xml:space="preserve"> </w:t>
      </w:r>
      <w:r w:rsidR="0008419B"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 xml:space="preserve">amoljen sam ispred organizatora da kažem nešto o praksi sjećanja i </w:t>
      </w:r>
      <w:r w:rsidR="002C4E4B" w:rsidRPr="00185EDE">
        <w:rPr>
          <w:rFonts w:ascii="Times New Roman" w:hAnsi="Times New Roman" w:cs="Times New Roman"/>
          <w:sz w:val="24"/>
          <w:szCs w:val="24"/>
          <w:lang w:val="sr-Latn-RS"/>
        </w:rPr>
        <w:t>o tome kako smo mi u Prijedoru, još jednom kažem u Bosni i Hercegovini, uradili i odnosno kako se trudimo</w:t>
      </w:r>
      <w:r w:rsidR="0008419B" w:rsidRPr="00185EDE">
        <w:rPr>
          <w:rFonts w:ascii="Times New Roman" w:hAnsi="Times New Roman" w:cs="Times New Roman"/>
          <w:sz w:val="24"/>
          <w:szCs w:val="24"/>
          <w:lang w:val="sr-Latn-RS"/>
        </w:rPr>
        <w:t>,</w:t>
      </w:r>
      <w:r w:rsidR="002C4E4B" w:rsidRPr="00185EDE">
        <w:rPr>
          <w:rFonts w:ascii="Times New Roman" w:hAnsi="Times New Roman" w:cs="Times New Roman"/>
          <w:sz w:val="24"/>
          <w:szCs w:val="24"/>
          <w:lang w:val="sr-Latn-RS"/>
        </w:rPr>
        <w:t xml:space="preserve"> kao što ovdje piše</w:t>
      </w:r>
      <w:r w:rsidR="0008419B" w:rsidRPr="00185EDE">
        <w:rPr>
          <w:rFonts w:ascii="Times New Roman" w:hAnsi="Times New Roman" w:cs="Times New Roman"/>
          <w:sz w:val="24"/>
          <w:szCs w:val="24"/>
          <w:lang w:val="sr-Latn-RS"/>
        </w:rPr>
        <w:t>,</w:t>
      </w:r>
      <w:r w:rsidR="002C4E4B" w:rsidRPr="00185EDE">
        <w:rPr>
          <w:rFonts w:ascii="Times New Roman" w:hAnsi="Times New Roman" w:cs="Times New Roman"/>
          <w:sz w:val="24"/>
          <w:szCs w:val="24"/>
          <w:lang w:val="sr-Latn-RS"/>
        </w:rPr>
        <w:t xml:space="preserve"> da žrtve žive u sjećanju društva. </w:t>
      </w:r>
    </w:p>
    <w:p w14:paraId="27C4DA97" w14:textId="3E208153" w:rsidR="000F2552" w:rsidRPr="00185EDE" w:rsidRDefault="002C4E4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Change w:id="1140" w:author="Natasa Kandic" w:date="2020-05-21T09:30:00Z">
            <w:rPr>
              <w:rFonts w:ascii="Times New Roman" w:hAnsi="Times New Roman" w:cs="Times New Roman"/>
              <w:sz w:val="24"/>
              <w:szCs w:val="24"/>
              <w:highlight w:val="yellow"/>
              <w:lang w:val="sr-Latn-RS"/>
            </w:rPr>
          </w:rPrChange>
        </w:rPr>
        <w:t>Sve komemoracije, svi događaji, sva sjećanja, dani sjećanja koje imamo na žrtve, prijedorske žrtve, moram reći</w:t>
      </w:r>
      <w:r w:rsidR="0008419B" w:rsidRPr="00185EDE">
        <w:rPr>
          <w:rFonts w:ascii="Times New Roman" w:hAnsi="Times New Roman" w:cs="Times New Roman"/>
          <w:sz w:val="24"/>
          <w:szCs w:val="24"/>
          <w:lang w:val="sr-Latn-RS"/>
          <w:rPrChange w:id="1141"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142" w:author="Natasa Kandic" w:date="2020-05-21T09:30:00Z">
            <w:rPr>
              <w:rFonts w:ascii="Times New Roman" w:hAnsi="Times New Roman" w:cs="Times New Roman"/>
              <w:sz w:val="24"/>
              <w:szCs w:val="24"/>
              <w:highlight w:val="yellow"/>
              <w:lang w:val="sr-Latn-RS"/>
            </w:rPr>
          </w:rPrChange>
        </w:rPr>
        <w:t xml:space="preserve"> dešavaju se u samom Prijedoru. Znači</w:t>
      </w:r>
      <w:r w:rsidR="0008419B" w:rsidRPr="00185EDE">
        <w:rPr>
          <w:rFonts w:ascii="Times New Roman" w:hAnsi="Times New Roman" w:cs="Times New Roman"/>
          <w:sz w:val="24"/>
          <w:szCs w:val="24"/>
          <w:lang w:val="sr-Latn-RS"/>
          <w:rPrChange w:id="114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144" w:author="Natasa Kandic" w:date="2020-05-21T09:30:00Z">
            <w:rPr>
              <w:rFonts w:ascii="Times New Roman" w:hAnsi="Times New Roman" w:cs="Times New Roman"/>
              <w:sz w:val="24"/>
              <w:szCs w:val="24"/>
              <w:highlight w:val="yellow"/>
              <w:lang w:val="sr-Latn-RS"/>
            </w:rPr>
          </w:rPrChange>
        </w:rPr>
        <w:t xml:space="preserve"> mi smo se vratili u Prijedor</w:t>
      </w:r>
      <w:r w:rsidR="0008419B" w:rsidRPr="00185EDE">
        <w:rPr>
          <w:rFonts w:ascii="Times New Roman" w:hAnsi="Times New Roman" w:cs="Times New Roman"/>
          <w:sz w:val="24"/>
          <w:szCs w:val="24"/>
          <w:lang w:val="sr-Latn-RS"/>
          <w:rPrChange w:id="1145"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146" w:author="Natasa Kandic" w:date="2020-05-21T09:30:00Z">
            <w:rPr>
              <w:rFonts w:ascii="Times New Roman" w:hAnsi="Times New Roman" w:cs="Times New Roman"/>
              <w:sz w:val="24"/>
              <w:szCs w:val="24"/>
              <w:highlight w:val="yellow"/>
              <w:lang w:val="sr-Latn-RS"/>
            </w:rPr>
          </w:rPrChange>
        </w:rPr>
        <w:t xml:space="preserve"> koji je danas dio Republike Srpske</w:t>
      </w:r>
      <w:r w:rsidR="001C32FC" w:rsidRPr="00185EDE">
        <w:rPr>
          <w:rFonts w:ascii="Times New Roman" w:hAnsi="Times New Roman" w:cs="Times New Roman"/>
          <w:sz w:val="24"/>
          <w:szCs w:val="24"/>
          <w:lang w:val="sr-Latn-RS"/>
          <w:rPrChange w:id="1147" w:author="Natasa Kandic" w:date="2020-05-21T09:30:00Z">
            <w:rPr>
              <w:rFonts w:ascii="Times New Roman" w:hAnsi="Times New Roman" w:cs="Times New Roman"/>
              <w:sz w:val="24"/>
              <w:szCs w:val="24"/>
              <w:highlight w:val="yellow"/>
              <w:lang w:val="sr-Latn-RS"/>
            </w:rPr>
          </w:rPrChange>
        </w:rPr>
        <w:t>,</w:t>
      </w:r>
      <w:r w:rsidR="00990784" w:rsidRPr="00185EDE">
        <w:rPr>
          <w:rFonts w:ascii="Times New Roman" w:hAnsi="Times New Roman" w:cs="Times New Roman"/>
          <w:sz w:val="24"/>
          <w:szCs w:val="24"/>
          <w:lang w:val="sr-Latn-RS"/>
          <w:rPrChange w:id="1148" w:author="Natasa Kandic" w:date="2020-05-21T09:30:00Z">
            <w:rPr>
              <w:rFonts w:ascii="Times New Roman" w:hAnsi="Times New Roman" w:cs="Times New Roman"/>
              <w:sz w:val="24"/>
              <w:szCs w:val="24"/>
              <w:highlight w:val="yellow"/>
              <w:lang w:val="sr-Latn-RS"/>
            </w:rPr>
          </w:rPrChange>
        </w:rPr>
        <w:t xml:space="preserve"> </w:t>
      </w:r>
      <w:r w:rsidR="0008419B" w:rsidRPr="00185EDE">
        <w:rPr>
          <w:rFonts w:ascii="Times New Roman" w:hAnsi="Times New Roman" w:cs="Times New Roman"/>
          <w:sz w:val="24"/>
          <w:szCs w:val="24"/>
          <w:lang w:val="sr-Latn-RS"/>
          <w:rPrChange w:id="1149" w:author="Natasa Kandic" w:date="2020-05-21T09:30:00Z">
            <w:rPr>
              <w:rFonts w:ascii="Times New Roman" w:hAnsi="Times New Roman" w:cs="Times New Roman"/>
              <w:sz w:val="24"/>
              <w:szCs w:val="24"/>
              <w:highlight w:val="yellow"/>
              <w:lang w:val="sr-Latn-RS"/>
            </w:rPr>
          </w:rPrChange>
        </w:rPr>
        <w:t xml:space="preserve">žrtve nekog sistema i Vojske Republike Srpske, </w:t>
      </w:r>
      <w:r w:rsidR="00990784" w:rsidRPr="00185EDE">
        <w:rPr>
          <w:rFonts w:ascii="Times New Roman" w:hAnsi="Times New Roman" w:cs="Times New Roman"/>
          <w:sz w:val="24"/>
          <w:szCs w:val="24"/>
          <w:lang w:val="sr-Latn-RS"/>
          <w:rPrChange w:id="1150" w:author="Natasa Kandic" w:date="2020-05-21T09:30:00Z">
            <w:rPr>
              <w:rFonts w:ascii="Times New Roman" w:hAnsi="Times New Roman" w:cs="Times New Roman"/>
              <w:sz w:val="24"/>
              <w:szCs w:val="24"/>
              <w:highlight w:val="yellow"/>
              <w:lang w:val="sr-Latn-RS"/>
            </w:rPr>
          </w:rPrChange>
        </w:rPr>
        <w:t xml:space="preserve">ali sve naše komemoracije ipak organizujemo i održavamo u samom Prijedoru. Pomenuću samo taksativno neke od njih. Imamo trinaest većih komemoracija i jedan znatan broj manjih </w:t>
      </w:r>
      <w:r w:rsidR="0008419B" w:rsidRPr="00185EDE">
        <w:rPr>
          <w:rFonts w:ascii="Times New Roman" w:hAnsi="Times New Roman" w:cs="Times New Roman"/>
          <w:sz w:val="24"/>
          <w:szCs w:val="24"/>
          <w:lang w:val="sr-Latn-RS"/>
          <w:rPrChange w:id="1151" w:author="Natasa Kandic" w:date="2020-05-21T09:30:00Z">
            <w:rPr>
              <w:rFonts w:ascii="Times New Roman" w:hAnsi="Times New Roman" w:cs="Times New Roman"/>
              <w:sz w:val="24"/>
              <w:szCs w:val="24"/>
              <w:highlight w:val="yellow"/>
              <w:lang w:val="sr-Latn-RS"/>
            </w:rPr>
          </w:rPrChange>
        </w:rPr>
        <w:t xml:space="preserve">– </w:t>
      </w:r>
      <w:r w:rsidR="00990784" w:rsidRPr="00185EDE">
        <w:rPr>
          <w:rFonts w:ascii="Times New Roman" w:hAnsi="Times New Roman" w:cs="Times New Roman"/>
          <w:sz w:val="24"/>
          <w:szCs w:val="24"/>
          <w:lang w:val="sr-Latn-RS"/>
          <w:rPrChange w:id="1152" w:author="Natasa Kandic" w:date="2020-05-21T09:30:00Z">
            <w:rPr>
              <w:rFonts w:ascii="Times New Roman" w:hAnsi="Times New Roman" w:cs="Times New Roman"/>
              <w:sz w:val="24"/>
              <w:szCs w:val="24"/>
              <w:highlight w:val="yellow"/>
              <w:lang w:val="sr-Latn-RS"/>
            </w:rPr>
          </w:rPrChange>
        </w:rPr>
        <w:t>posjeta logorima</w:t>
      </w:r>
      <w:r w:rsidR="0008419B" w:rsidRPr="00185EDE">
        <w:rPr>
          <w:rFonts w:ascii="Times New Roman" w:hAnsi="Times New Roman" w:cs="Times New Roman"/>
          <w:sz w:val="24"/>
          <w:szCs w:val="24"/>
          <w:lang w:val="sr-Latn-RS"/>
          <w:rPrChange w:id="1153" w:author="Natasa Kandic" w:date="2020-05-21T09:30:00Z">
            <w:rPr>
              <w:rFonts w:ascii="Times New Roman" w:hAnsi="Times New Roman" w:cs="Times New Roman"/>
              <w:sz w:val="24"/>
              <w:szCs w:val="24"/>
              <w:highlight w:val="yellow"/>
              <w:lang w:val="sr-Latn-RS"/>
            </w:rPr>
          </w:rPrChange>
        </w:rPr>
        <w:t>,</w:t>
      </w:r>
      <w:r w:rsidR="00990784" w:rsidRPr="00185EDE">
        <w:rPr>
          <w:rFonts w:ascii="Times New Roman" w:hAnsi="Times New Roman" w:cs="Times New Roman"/>
          <w:sz w:val="24"/>
          <w:szCs w:val="24"/>
          <w:lang w:val="sr-Latn-RS"/>
          <w:rPrChange w:id="1154" w:author="Natasa Kandic" w:date="2020-05-21T09:30:00Z">
            <w:rPr>
              <w:rFonts w:ascii="Times New Roman" w:hAnsi="Times New Roman" w:cs="Times New Roman"/>
              <w:sz w:val="24"/>
              <w:szCs w:val="24"/>
              <w:highlight w:val="yellow"/>
              <w:lang w:val="sr-Latn-RS"/>
            </w:rPr>
          </w:rPrChange>
        </w:rPr>
        <w:t xml:space="preserve"> bivšim masovnim grobnicama, ali i skupove koji se održavaju na glavnom gradskom trgu</w:t>
      </w:r>
      <w:r w:rsidR="000B38B9" w:rsidRPr="00185EDE">
        <w:rPr>
          <w:rFonts w:ascii="Times New Roman" w:hAnsi="Times New Roman" w:cs="Times New Roman"/>
          <w:sz w:val="24"/>
          <w:szCs w:val="24"/>
          <w:lang w:val="sr-Latn-RS"/>
          <w:rPrChange w:id="1155" w:author="Natasa Kandic" w:date="2020-05-21T09:30:00Z">
            <w:rPr>
              <w:rFonts w:ascii="Times New Roman" w:hAnsi="Times New Roman" w:cs="Times New Roman"/>
              <w:sz w:val="24"/>
              <w:szCs w:val="24"/>
              <w:highlight w:val="yellow"/>
              <w:lang w:val="sr-Latn-RS"/>
            </w:rPr>
          </w:rPrChange>
        </w:rPr>
        <w:t xml:space="preserve"> i na glavnom prijedorskom šetalištu</w:t>
      </w:r>
      <w:r w:rsidR="0008419B" w:rsidRPr="00185EDE">
        <w:rPr>
          <w:rFonts w:ascii="Times New Roman" w:hAnsi="Times New Roman" w:cs="Times New Roman"/>
          <w:sz w:val="24"/>
          <w:szCs w:val="24"/>
          <w:lang w:val="sr-Latn-RS"/>
          <w:rPrChange w:id="1156" w:author="Natasa Kandic" w:date="2020-05-21T09:30:00Z">
            <w:rPr>
              <w:rFonts w:ascii="Times New Roman" w:hAnsi="Times New Roman" w:cs="Times New Roman"/>
              <w:sz w:val="24"/>
              <w:szCs w:val="24"/>
              <w:highlight w:val="yellow"/>
              <w:lang w:val="sr-Latn-RS"/>
            </w:rPr>
          </w:rPrChange>
        </w:rPr>
        <w:t xml:space="preserve"> neke protestne šetnje</w:t>
      </w:r>
      <w:r w:rsidR="000B38B9" w:rsidRPr="00185EDE">
        <w:rPr>
          <w:rFonts w:ascii="Times New Roman" w:hAnsi="Times New Roman" w:cs="Times New Roman"/>
          <w:sz w:val="24"/>
          <w:szCs w:val="24"/>
          <w:lang w:val="sr-Latn-RS"/>
          <w:rPrChange w:id="1157" w:author="Natasa Kandic" w:date="2020-05-21T09:30:00Z">
            <w:rPr>
              <w:rFonts w:ascii="Times New Roman" w:hAnsi="Times New Roman" w:cs="Times New Roman"/>
              <w:sz w:val="24"/>
              <w:szCs w:val="24"/>
              <w:highlight w:val="yellow"/>
              <w:lang w:val="sr-Latn-RS"/>
            </w:rPr>
          </w:rPrChange>
        </w:rPr>
        <w:t xml:space="preserve"> u znak sjećanja na diskriminatorski položaj povratnika</w:t>
      </w:r>
      <w:r w:rsidR="0008419B" w:rsidRPr="00185EDE">
        <w:rPr>
          <w:rFonts w:ascii="Times New Roman" w:hAnsi="Times New Roman" w:cs="Times New Roman"/>
          <w:sz w:val="24"/>
          <w:szCs w:val="24"/>
          <w:lang w:val="sr-Latn-RS"/>
          <w:rPrChange w:id="1158" w:author="Natasa Kandic" w:date="2020-05-21T09:30:00Z">
            <w:rPr>
              <w:rFonts w:ascii="Times New Roman" w:hAnsi="Times New Roman" w:cs="Times New Roman"/>
              <w:sz w:val="24"/>
              <w:szCs w:val="24"/>
              <w:highlight w:val="yellow"/>
              <w:lang w:val="sr-Latn-RS"/>
            </w:rPr>
          </w:rPrChange>
        </w:rPr>
        <w:t>,</w:t>
      </w:r>
      <w:r w:rsidR="000B38B9" w:rsidRPr="00185EDE">
        <w:rPr>
          <w:rFonts w:ascii="Times New Roman" w:hAnsi="Times New Roman" w:cs="Times New Roman"/>
          <w:sz w:val="24"/>
          <w:szCs w:val="24"/>
          <w:lang w:val="sr-Latn-RS"/>
          <w:rPrChange w:id="1159" w:author="Natasa Kandic" w:date="2020-05-21T09:30:00Z">
            <w:rPr>
              <w:rFonts w:ascii="Times New Roman" w:hAnsi="Times New Roman" w:cs="Times New Roman"/>
              <w:sz w:val="24"/>
              <w:szCs w:val="24"/>
              <w:highlight w:val="yellow"/>
              <w:lang w:val="sr-Latn-RS"/>
            </w:rPr>
          </w:rPrChange>
        </w:rPr>
        <w:t xml:space="preserve"> odnosno preživjelih žrtava prijedorskog genocida.</w:t>
      </w:r>
      <w:r w:rsidR="000B38B9" w:rsidRPr="00185EDE">
        <w:rPr>
          <w:rFonts w:ascii="Times New Roman" w:hAnsi="Times New Roman" w:cs="Times New Roman"/>
          <w:sz w:val="24"/>
          <w:szCs w:val="24"/>
          <w:lang w:val="sr-Latn-RS"/>
        </w:rPr>
        <w:t xml:space="preserve"> U logorima Keraterm i Omarska postavili smo spomen ploče</w:t>
      </w:r>
      <w:r w:rsidR="0008419B" w:rsidRPr="00185EDE">
        <w:rPr>
          <w:rFonts w:ascii="Times New Roman" w:hAnsi="Times New Roman" w:cs="Times New Roman"/>
          <w:sz w:val="24"/>
          <w:szCs w:val="24"/>
          <w:lang w:val="sr-Latn-RS"/>
        </w:rPr>
        <w:t>,</w:t>
      </w:r>
      <w:r w:rsidR="000B38B9" w:rsidRPr="00185EDE">
        <w:rPr>
          <w:rFonts w:ascii="Times New Roman" w:hAnsi="Times New Roman" w:cs="Times New Roman"/>
          <w:sz w:val="24"/>
          <w:szCs w:val="24"/>
          <w:lang w:val="sr-Latn-RS"/>
        </w:rPr>
        <w:t xml:space="preserve"> a procedura za otvaranje Memorijalnog centra u bivšem logoru Trnopolje je u toku</w:t>
      </w:r>
      <w:r w:rsidR="0008419B" w:rsidRPr="00185EDE">
        <w:rPr>
          <w:rFonts w:ascii="Times New Roman" w:hAnsi="Times New Roman" w:cs="Times New Roman"/>
          <w:sz w:val="24"/>
          <w:szCs w:val="24"/>
          <w:lang w:val="sr-Latn-RS"/>
        </w:rPr>
        <w:t>:</w:t>
      </w:r>
      <w:r w:rsidR="000B38B9" w:rsidRPr="00185EDE">
        <w:rPr>
          <w:rFonts w:ascii="Times New Roman" w:hAnsi="Times New Roman" w:cs="Times New Roman"/>
          <w:sz w:val="24"/>
          <w:szCs w:val="24"/>
          <w:lang w:val="sr-Latn-RS"/>
        </w:rPr>
        <w:t xml:space="preserve"> </w:t>
      </w:r>
      <w:r w:rsidR="0008419B" w:rsidRPr="00185EDE">
        <w:rPr>
          <w:rFonts w:ascii="Times New Roman" w:hAnsi="Times New Roman" w:cs="Times New Roman"/>
          <w:sz w:val="24"/>
          <w:szCs w:val="24"/>
          <w:lang w:val="sr-Latn-RS"/>
        </w:rPr>
        <w:t>d</w:t>
      </w:r>
      <w:r w:rsidR="000B38B9" w:rsidRPr="00185EDE">
        <w:rPr>
          <w:rFonts w:ascii="Times New Roman" w:hAnsi="Times New Roman" w:cs="Times New Roman"/>
          <w:sz w:val="24"/>
          <w:szCs w:val="24"/>
          <w:lang w:val="sr-Latn-RS"/>
        </w:rPr>
        <w:t>obili smo početne saglas</w:t>
      </w:r>
      <w:r w:rsidR="00A72509" w:rsidRPr="00185EDE">
        <w:rPr>
          <w:rFonts w:ascii="Times New Roman" w:hAnsi="Times New Roman" w:cs="Times New Roman"/>
          <w:sz w:val="24"/>
          <w:szCs w:val="24"/>
          <w:lang w:val="sr-Latn-RS"/>
        </w:rPr>
        <w:t>n</w:t>
      </w:r>
      <w:r w:rsidR="000B38B9" w:rsidRPr="00185EDE">
        <w:rPr>
          <w:rFonts w:ascii="Times New Roman" w:hAnsi="Times New Roman" w:cs="Times New Roman"/>
          <w:sz w:val="24"/>
          <w:szCs w:val="24"/>
          <w:lang w:val="sr-Latn-RS"/>
        </w:rPr>
        <w:t xml:space="preserve">osti, a očekujemo ovih dana potpisivanje ugovora između </w:t>
      </w:r>
      <w:r w:rsidR="00434C36" w:rsidRPr="00185EDE">
        <w:rPr>
          <w:rFonts w:ascii="Times New Roman" w:hAnsi="Times New Roman" w:cs="Times New Roman"/>
          <w:sz w:val="24"/>
          <w:szCs w:val="24"/>
          <w:lang w:val="sr-Latn-RS"/>
        </w:rPr>
        <w:t>grada Prijedora</w:t>
      </w:r>
      <w:r w:rsidR="0008419B" w:rsidRPr="00185EDE">
        <w:rPr>
          <w:rFonts w:ascii="Times New Roman" w:hAnsi="Times New Roman" w:cs="Times New Roman"/>
          <w:sz w:val="24"/>
          <w:szCs w:val="24"/>
          <w:lang w:val="sr-Latn-RS"/>
        </w:rPr>
        <w:t>,</w:t>
      </w:r>
      <w:r w:rsidR="00434C36" w:rsidRPr="00185EDE">
        <w:rPr>
          <w:rFonts w:ascii="Times New Roman" w:hAnsi="Times New Roman" w:cs="Times New Roman"/>
          <w:sz w:val="24"/>
          <w:szCs w:val="24"/>
          <w:lang w:val="sr-Latn-RS"/>
        </w:rPr>
        <w:t xml:space="preserve"> koji je vlasnik prostora</w:t>
      </w:r>
      <w:r w:rsidR="0008419B" w:rsidRPr="00185EDE">
        <w:rPr>
          <w:rFonts w:ascii="Times New Roman" w:hAnsi="Times New Roman" w:cs="Times New Roman"/>
          <w:sz w:val="24"/>
          <w:szCs w:val="24"/>
          <w:lang w:val="sr-Latn-RS"/>
        </w:rPr>
        <w:t>,</w:t>
      </w:r>
      <w:r w:rsidR="00434C36" w:rsidRPr="00185EDE">
        <w:rPr>
          <w:rFonts w:ascii="Times New Roman" w:hAnsi="Times New Roman" w:cs="Times New Roman"/>
          <w:sz w:val="24"/>
          <w:szCs w:val="24"/>
          <w:lang w:val="sr-Latn-RS"/>
        </w:rPr>
        <w:t xml:space="preserve"> i dva udruženja logoraša iz Prijedora i Kozarca i nadamo se u toku sljedeće godine </w:t>
      </w:r>
      <w:r w:rsidR="0008419B" w:rsidRPr="00185EDE">
        <w:rPr>
          <w:rFonts w:ascii="Times New Roman" w:hAnsi="Times New Roman" w:cs="Times New Roman"/>
          <w:sz w:val="24"/>
          <w:szCs w:val="24"/>
          <w:lang w:val="sr-Latn-RS"/>
        </w:rPr>
        <w:t xml:space="preserve">da će </w:t>
      </w:r>
      <w:r w:rsidR="00434C36" w:rsidRPr="00185EDE">
        <w:rPr>
          <w:rFonts w:ascii="Times New Roman" w:hAnsi="Times New Roman" w:cs="Times New Roman"/>
          <w:sz w:val="24"/>
          <w:szCs w:val="24"/>
          <w:lang w:val="sr-Latn-RS"/>
        </w:rPr>
        <w:t>biti otvoren Memorijalni centar u bivšem logoru Trnopolje. Pokrenuli smo postupak za dodjelu naziva, nekoliko naziva ulica u samom gradu Prijedoru koj</w:t>
      </w:r>
      <w:r w:rsidR="0008419B" w:rsidRPr="00185EDE">
        <w:rPr>
          <w:rFonts w:ascii="Times New Roman" w:hAnsi="Times New Roman" w:cs="Times New Roman"/>
          <w:sz w:val="24"/>
          <w:szCs w:val="24"/>
          <w:lang w:val="sr-Latn-RS"/>
        </w:rPr>
        <w:t>e</w:t>
      </w:r>
      <w:r w:rsidR="00434C36" w:rsidRPr="00185EDE">
        <w:rPr>
          <w:rFonts w:ascii="Times New Roman" w:hAnsi="Times New Roman" w:cs="Times New Roman"/>
          <w:sz w:val="24"/>
          <w:szCs w:val="24"/>
          <w:lang w:val="sr-Latn-RS"/>
        </w:rPr>
        <w:t xml:space="preserve"> će nositi imena u znak sjećanja na žrtve iz Prijedora. Takođe su pokrenute procedure za obilježavanje masovnih grobnica jer </w:t>
      </w:r>
      <w:r w:rsidR="00EC6CEE" w:rsidRPr="00185EDE">
        <w:rPr>
          <w:rFonts w:ascii="Times New Roman" w:hAnsi="Times New Roman" w:cs="Times New Roman"/>
          <w:sz w:val="24"/>
          <w:szCs w:val="24"/>
          <w:lang w:val="sr-Latn-RS"/>
        </w:rPr>
        <w:t>Zakon o nestalim osobama države Bosne i Hercegovine omogućava žrtvama da obilježe sva mjesta ekshumacija</w:t>
      </w:r>
      <w:r w:rsidR="00B16320" w:rsidRPr="00185EDE">
        <w:rPr>
          <w:rFonts w:ascii="Times New Roman" w:hAnsi="Times New Roman" w:cs="Times New Roman"/>
          <w:sz w:val="24"/>
          <w:szCs w:val="24"/>
          <w:lang w:val="sr-Latn-RS"/>
        </w:rPr>
        <w:t>,</w:t>
      </w:r>
      <w:r w:rsidR="00EC6CEE" w:rsidRPr="00185EDE">
        <w:rPr>
          <w:rFonts w:ascii="Times New Roman" w:hAnsi="Times New Roman" w:cs="Times New Roman"/>
          <w:sz w:val="24"/>
          <w:szCs w:val="24"/>
          <w:lang w:val="sr-Latn-RS"/>
        </w:rPr>
        <w:t xml:space="preserve"> da li pojedinačnih, grupnih ili masovnih grobnica. Mi smo pokrenuli inicijativu i takođe smo na pragu da dobijemo saglasnost i za </w:t>
      </w:r>
      <w:r w:rsidR="00B16320" w:rsidRPr="00185EDE">
        <w:rPr>
          <w:rFonts w:ascii="Times New Roman" w:hAnsi="Times New Roman" w:cs="Times New Roman"/>
          <w:sz w:val="24"/>
          <w:szCs w:val="24"/>
          <w:lang w:val="sr-Latn-RS"/>
        </w:rPr>
        <w:t xml:space="preserve">obilježavanje </w:t>
      </w:r>
      <w:r w:rsidR="00EC6CEE" w:rsidRPr="00185EDE">
        <w:rPr>
          <w:rFonts w:ascii="Times New Roman" w:hAnsi="Times New Roman" w:cs="Times New Roman"/>
          <w:sz w:val="24"/>
          <w:szCs w:val="24"/>
          <w:lang w:val="sr-Latn-RS"/>
        </w:rPr>
        <w:t>četiri, trenutno četiri masovne grobnice u Prijedoru. Uradili smo jednu foto</w:t>
      </w:r>
      <w:r w:rsidR="00B16320" w:rsidRPr="00185EDE">
        <w:rPr>
          <w:rFonts w:ascii="Times New Roman" w:hAnsi="Times New Roman" w:cs="Times New Roman"/>
          <w:sz w:val="24"/>
          <w:szCs w:val="24"/>
          <w:lang w:val="sr-Latn-RS"/>
        </w:rPr>
        <w:t>-</w:t>
      </w:r>
      <w:r w:rsidR="00EC6CEE" w:rsidRPr="00185EDE">
        <w:rPr>
          <w:rFonts w:ascii="Times New Roman" w:hAnsi="Times New Roman" w:cs="Times New Roman"/>
          <w:sz w:val="24"/>
          <w:szCs w:val="24"/>
          <w:lang w:val="sr-Latn-RS"/>
        </w:rPr>
        <w:t>monografiju</w:t>
      </w:r>
      <w:r w:rsidR="00B16320" w:rsidRPr="00185EDE">
        <w:rPr>
          <w:rFonts w:ascii="Times New Roman" w:hAnsi="Times New Roman" w:cs="Times New Roman"/>
          <w:sz w:val="24"/>
          <w:szCs w:val="24"/>
          <w:lang w:val="sr-Latn-RS"/>
        </w:rPr>
        <w:t>,</w:t>
      </w:r>
      <w:r w:rsidR="00EC6CEE" w:rsidRPr="00185EDE">
        <w:rPr>
          <w:rFonts w:ascii="Times New Roman" w:hAnsi="Times New Roman" w:cs="Times New Roman"/>
          <w:sz w:val="24"/>
          <w:szCs w:val="24"/>
          <w:lang w:val="sr-Latn-RS"/>
        </w:rPr>
        <w:t xml:space="preserve"> </w:t>
      </w:r>
      <w:r w:rsidR="00307EB1" w:rsidRPr="00185EDE">
        <w:rPr>
          <w:rFonts w:ascii="Times New Roman" w:hAnsi="Times New Roman" w:cs="Times New Roman"/>
          <w:sz w:val="24"/>
          <w:szCs w:val="24"/>
          <w:lang w:val="sr-Latn-RS"/>
        </w:rPr>
        <w:t xml:space="preserve">odnosno knjigu ubijenih </w:t>
      </w:r>
      <w:r w:rsidR="00B16320" w:rsidRPr="00185EDE">
        <w:rPr>
          <w:rFonts w:ascii="Times New Roman" w:hAnsi="Times New Roman" w:cs="Times New Roman"/>
          <w:sz w:val="24"/>
          <w:szCs w:val="24"/>
          <w:lang w:val="sr-Latn-RS"/>
        </w:rPr>
        <w:t>P</w:t>
      </w:r>
      <w:r w:rsidR="00307EB1" w:rsidRPr="00185EDE">
        <w:rPr>
          <w:rFonts w:ascii="Times New Roman" w:hAnsi="Times New Roman" w:cs="Times New Roman"/>
          <w:sz w:val="24"/>
          <w:szCs w:val="24"/>
          <w:lang w:val="sr-Latn-RS"/>
        </w:rPr>
        <w:t>rijedorčana</w:t>
      </w:r>
      <w:r w:rsidR="00B16320" w:rsidRPr="00185EDE">
        <w:rPr>
          <w:rFonts w:ascii="Times New Roman" w:hAnsi="Times New Roman" w:cs="Times New Roman"/>
          <w:sz w:val="24"/>
          <w:szCs w:val="24"/>
          <w:lang w:val="sr-Latn-RS"/>
        </w:rPr>
        <w:t>,</w:t>
      </w:r>
      <w:r w:rsidR="00307EB1" w:rsidRPr="00185EDE">
        <w:rPr>
          <w:rFonts w:ascii="Times New Roman" w:hAnsi="Times New Roman" w:cs="Times New Roman"/>
          <w:sz w:val="24"/>
          <w:szCs w:val="24"/>
          <w:lang w:val="sr-Latn-RS"/>
        </w:rPr>
        <w:t xml:space="preserve"> u kojoj se nalaze fotografije do sada registrovane </w:t>
      </w:r>
      <w:r w:rsidR="001C32FC" w:rsidRPr="00185EDE">
        <w:rPr>
          <w:rFonts w:ascii="Times New Roman" w:hAnsi="Times New Roman" w:cs="Times New Roman"/>
          <w:sz w:val="24"/>
          <w:szCs w:val="24"/>
          <w:lang w:val="sr-Latn-RS"/>
        </w:rPr>
        <w:t>3176</w:t>
      </w:r>
      <w:r w:rsidR="00307EB1" w:rsidRPr="00185EDE">
        <w:rPr>
          <w:rFonts w:ascii="Times New Roman" w:hAnsi="Times New Roman" w:cs="Times New Roman"/>
          <w:sz w:val="24"/>
          <w:szCs w:val="24"/>
          <w:lang w:val="sr-Latn-RS"/>
        </w:rPr>
        <w:t xml:space="preserve"> ubijene žrt</w:t>
      </w:r>
      <w:r w:rsidR="00B16320" w:rsidRPr="00185EDE">
        <w:rPr>
          <w:rFonts w:ascii="Times New Roman" w:hAnsi="Times New Roman" w:cs="Times New Roman"/>
          <w:sz w:val="24"/>
          <w:szCs w:val="24"/>
          <w:lang w:val="sr-Latn-RS"/>
        </w:rPr>
        <w:t>v</w:t>
      </w:r>
      <w:r w:rsidR="00307EB1" w:rsidRPr="00185EDE">
        <w:rPr>
          <w:rFonts w:ascii="Times New Roman" w:hAnsi="Times New Roman" w:cs="Times New Roman"/>
          <w:sz w:val="24"/>
          <w:szCs w:val="24"/>
          <w:lang w:val="sr-Latn-RS"/>
        </w:rPr>
        <w:t xml:space="preserve">e civila </w:t>
      </w:r>
      <w:r w:rsidR="00B16320" w:rsidRPr="00185EDE">
        <w:rPr>
          <w:rFonts w:ascii="Times New Roman" w:hAnsi="Times New Roman" w:cs="Times New Roman"/>
          <w:sz w:val="24"/>
          <w:szCs w:val="24"/>
          <w:lang w:val="sr-Latn-RS"/>
        </w:rPr>
        <w:t xml:space="preserve">iz Prijedora, </w:t>
      </w:r>
      <w:r w:rsidR="00307EB1" w:rsidRPr="00185EDE">
        <w:rPr>
          <w:rFonts w:ascii="Times New Roman" w:hAnsi="Times New Roman" w:cs="Times New Roman"/>
          <w:sz w:val="24"/>
          <w:szCs w:val="24"/>
          <w:lang w:val="sr-Latn-RS"/>
        </w:rPr>
        <w:t>sa onim osnovnim generalijama mjestima rođenja, stradanja i ukopa</w:t>
      </w:r>
      <w:r w:rsidR="00B16320" w:rsidRPr="00185EDE">
        <w:rPr>
          <w:rFonts w:ascii="Times New Roman" w:hAnsi="Times New Roman" w:cs="Times New Roman"/>
          <w:sz w:val="24"/>
          <w:szCs w:val="24"/>
          <w:lang w:val="sr-Latn-RS"/>
        </w:rPr>
        <w:t>,</w:t>
      </w:r>
      <w:r w:rsidR="00307EB1" w:rsidRPr="00185EDE">
        <w:rPr>
          <w:rFonts w:ascii="Times New Roman" w:hAnsi="Times New Roman" w:cs="Times New Roman"/>
          <w:sz w:val="24"/>
          <w:szCs w:val="24"/>
          <w:lang w:val="sr-Latn-RS"/>
        </w:rPr>
        <w:t xml:space="preserve"> i ekshumacija. </w:t>
      </w:r>
      <w:r w:rsidR="00B16320" w:rsidRPr="00185EDE">
        <w:rPr>
          <w:rFonts w:ascii="Times New Roman" w:hAnsi="Times New Roman" w:cs="Times New Roman"/>
          <w:sz w:val="24"/>
          <w:szCs w:val="24"/>
          <w:lang w:val="sr-Latn-RS"/>
        </w:rPr>
        <w:t>Takođe, imamo jednu, u</w:t>
      </w:r>
      <w:r w:rsidR="00307EB1" w:rsidRPr="00185EDE">
        <w:rPr>
          <w:rFonts w:ascii="Times New Roman" w:hAnsi="Times New Roman" w:cs="Times New Roman"/>
          <w:sz w:val="24"/>
          <w:szCs w:val="24"/>
          <w:lang w:val="sr-Latn-RS"/>
        </w:rPr>
        <w:t>veli smo jednu književnu nagradu, književno veče</w:t>
      </w:r>
      <w:r w:rsidR="007E5710" w:rsidRPr="00185EDE">
        <w:rPr>
          <w:rFonts w:ascii="Times New Roman" w:hAnsi="Times New Roman" w:cs="Times New Roman"/>
          <w:sz w:val="24"/>
          <w:szCs w:val="24"/>
          <w:lang w:val="sr-Latn-RS"/>
        </w:rPr>
        <w:t xml:space="preserve"> u znak sjećanja na sve ubijene prijedorske logoraše</w:t>
      </w:r>
      <w:r w:rsidR="00B16320"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 xml:space="preserve"> koja nosi ime jednog prijedorskog ubijenog ljekara</w:t>
      </w:r>
      <w:r w:rsidR="00B16320"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 xml:space="preserve"> doktora Ese Sadikovića koji je bio i ljekar </w:t>
      </w:r>
      <w:r w:rsidR="00B16320" w:rsidRPr="00185EDE">
        <w:rPr>
          <w:rFonts w:ascii="Times New Roman" w:hAnsi="Times New Roman" w:cs="Times New Roman"/>
          <w:sz w:val="24"/>
          <w:szCs w:val="24"/>
          <w:lang w:val="sr-Latn-RS"/>
        </w:rPr>
        <w:t>organizacije</w:t>
      </w:r>
      <w:r w:rsidR="007E5710" w:rsidRPr="00185EDE">
        <w:rPr>
          <w:rFonts w:ascii="Times New Roman" w:hAnsi="Times New Roman" w:cs="Times New Roman"/>
          <w:sz w:val="24"/>
          <w:szCs w:val="24"/>
          <w:lang w:val="sr-Latn-RS"/>
        </w:rPr>
        <w:t xml:space="preserve">, svjetske organizacije </w:t>
      </w:r>
      <w:r w:rsidR="00B16320"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Ljekari bez granica</w:t>
      </w:r>
      <w:r w:rsidR="00B16320"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 koji je ubijen u logoru Omarska</w:t>
      </w:r>
      <w:r w:rsidR="00B16320" w:rsidRPr="00185EDE">
        <w:rPr>
          <w:rFonts w:ascii="Times New Roman" w:hAnsi="Times New Roman" w:cs="Times New Roman"/>
          <w:sz w:val="24"/>
          <w:szCs w:val="24"/>
          <w:lang w:val="sr-Latn-RS"/>
        </w:rPr>
        <w:t>, da</w:t>
      </w:r>
      <w:r w:rsidR="001C32FC"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 xml:space="preserve"> Imamo jednu putujuću izložbu fotografija</w:t>
      </w:r>
      <w:r w:rsidR="00B16320"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 xml:space="preserve"> koju smo prikazali u više gradova</w:t>
      </w:r>
      <w:r w:rsidR="00B16320" w:rsidRPr="00185EDE">
        <w:rPr>
          <w:rFonts w:ascii="Times New Roman" w:hAnsi="Times New Roman" w:cs="Times New Roman"/>
          <w:sz w:val="24"/>
          <w:szCs w:val="24"/>
          <w:lang w:val="sr-Latn-RS"/>
        </w:rPr>
        <w:t>,</w:t>
      </w:r>
      <w:r w:rsidR="007E5710" w:rsidRPr="00185EDE">
        <w:rPr>
          <w:rFonts w:ascii="Times New Roman" w:hAnsi="Times New Roman" w:cs="Times New Roman"/>
          <w:sz w:val="24"/>
          <w:szCs w:val="24"/>
          <w:lang w:val="sr-Latn-RS"/>
        </w:rPr>
        <w:t xml:space="preserve"> pa i ovdje u Hrvatskoj</w:t>
      </w:r>
      <w:r w:rsidR="0043250F" w:rsidRPr="00185EDE">
        <w:rPr>
          <w:rFonts w:ascii="Times New Roman" w:hAnsi="Times New Roman" w:cs="Times New Roman"/>
          <w:sz w:val="24"/>
          <w:szCs w:val="24"/>
          <w:lang w:val="sr-Latn-RS"/>
        </w:rPr>
        <w:t xml:space="preserve"> u Muzeju umjetnosti i obrta u Zagrebu, Muzeju grada Varaždina i više evropskih gradova</w:t>
      </w:r>
      <w:r w:rsidR="000F2552" w:rsidRPr="00185EDE">
        <w:rPr>
          <w:rFonts w:ascii="Times New Roman" w:hAnsi="Times New Roman" w:cs="Times New Roman"/>
          <w:sz w:val="24"/>
          <w:szCs w:val="24"/>
          <w:lang w:val="sr-Latn-RS"/>
        </w:rPr>
        <w:t>;</w:t>
      </w:r>
      <w:r w:rsidR="0043250F" w:rsidRPr="00185EDE">
        <w:rPr>
          <w:rFonts w:ascii="Times New Roman" w:hAnsi="Times New Roman" w:cs="Times New Roman"/>
          <w:sz w:val="24"/>
          <w:szCs w:val="24"/>
          <w:lang w:val="sr-Latn-RS"/>
        </w:rPr>
        <w:t xml:space="preserve"> </w:t>
      </w:r>
      <w:r w:rsidR="000F2552" w:rsidRPr="00185EDE">
        <w:rPr>
          <w:rFonts w:ascii="Times New Roman" w:hAnsi="Times New Roman" w:cs="Times New Roman"/>
          <w:sz w:val="24"/>
          <w:szCs w:val="24"/>
          <w:lang w:val="sr-Latn-RS"/>
        </w:rPr>
        <w:t>z</w:t>
      </w:r>
      <w:r w:rsidR="0043250F" w:rsidRPr="00185EDE">
        <w:rPr>
          <w:rFonts w:ascii="Times New Roman" w:hAnsi="Times New Roman" w:cs="Times New Roman"/>
          <w:sz w:val="24"/>
          <w:szCs w:val="24"/>
          <w:lang w:val="sr-Latn-RS"/>
        </w:rPr>
        <w:t>nači</w:t>
      </w:r>
      <w:r w:rsidR="000F2552" w:rsidRPr="00185EDE">
        <w:rPr>
          <w:rFonts w:ascii="Times New Roman" w:hAnsi="Times New Roman" w:cs="Times New Roman"/>
          <w:sz w:val="24"/>
          <w:szCs w:val="24"/>
          <w:lang w:val="sr-Latn-RS"/>
        </w:rPr>
        <w:t>,</w:t>
      </w:r>
      <w:r w:rsidR="0043250F" w:rsidRPr="00185EDE">
        <w:rPr>
          <w:rFonts w:ascii="Times New Roman" w:hAnsi="Times New Roman" w:cs="Times New Roman"/>
          <w:sz w:val="24"/>
          <w:szCs w:val="24"/>
          <w:lang w:val="sr-Latn-RS"/>
        </w:rPr>
        <w:t xml:space="preserve"> ne samo da posjećujemo gradove po Bosni i Hercegovini nego i čitavoj Evropi. A u Muzeju holokausta u Čikagu je izložen na j</w:t>
      </w:r>
      <w:r w:rsidR="000F2552" w:rsidRPr="00185EDE">
        <w:rPr>
          <w:rFonts w:ascii="Times New Roman" w:hAnsi="Times New Roman" w:cs="Times New Roman"/>
          <w:sz w:val="24"/>
          <w:szCs w:val="24"/>
          <w:lang w:val="sr-Latn-RS"/>
        </w:rPr>
        <w:t>e</w:t>
      </w:r>
      <w:r w:rsidR="0043250F" w:rsidRPr="00185EDE">
        <w:rPr>
          <w:rFonts w:ascii="Times New Roman" w:hAnsi="Times New Roman" w:cs="Times New Roman"/>
          <w:sz w:val="24"/>
          <w:szCs w:val="24"/>
          <w:lang w:val="sr-Latn-RS"/>
        </w:rPr>
        <w:t>dnom zidu, jedan panel, j</w:t>
      </w:r>
      <w:r w:rsidR="00F467F9" w:rsidRPr="00185EDE">
        <w:rPr>
          <w:rFonts w:ascii="Times New Roman" w:hAnsi="Times New Roman" w:cs="Times New Roman"/>
          <w:sz w:val="24"/>
          <w:szCs w:val="24"/>
          <w:lang w:val="sr-Latn-RS"/>
        </w:rPr>
        <w:t>e</w:t>
      </w:r>
      <w:r w:rsidR="0043250F" w:rsidRPr="00185EDE">
        <w:rPr>
          <w:rFonts w:ascii="Times New Roman" w:hAnsi="Times New Roman" w:cs="Times New Roman"/>
          <w:sz w:val="24"/>
          <w:szCs w:val="24"/>
          <w:lang w:val="sr-Latn-RS"/>
        </w:rPr>
        <w:t>d</w:t>
      </w:r>
      <w:r w:rsidR="00F467F9" w:rsidRPr="00185EDE">
        <w:rPr>
          <w:rFonts w:ascii="Times New Roman" w:hAnsi="Times New Roman" w:cs="Times New Roman"/>
          <w:sz w:val="24"/>
          <w:szCs w:val="24"/>
          <w:lang w:val="sr-Latn-RS"/>
        </w:rPr>
        <w:t>a</w:t>
      </w:r>
      <w:r w:rsidR="0043250F" w:rsidRPr="00185EDE">
        <w:rPr>
          <w:rFonts w:ascii="Times New Roman" w:hAnsi="Times New Roman" w:cs="Times New Roman"/>
          <w:sz w:val="24"/>
          <w:szCs w:val="24"/>
          <w:lang w:val="sr-Latn-RS"/>
        </w:rPr>
        <w:t>n pano, koji govori o bivšem logoru Omarska i prijedorskim logorima</w:t>
      </w:r>
      <w:r w:rsidR="000F2552" w:rsidRPr="00185EDE">
        <w:rPr>
          <w:rFonts w:ascii="Times New Roman" w:hAnsi="Times New Roman" w:cs="Times New Roman"/>
          <w:sz w:val="24"/>
          <w:szCs w:val="24"/>
          <w:lang w:val="sr-Latn-RS"/>
        </w:rPr>
        <w:t>,</w:t>
      </w:r>
      <w:r w:rsidR="0043250F" w:rsidRPr="00185EDE">
        <w:rPr>
          <w:rFonts w:ascii="Times New Roman" w:hAnsi="Times New Roman" w:cs="Times New Roman"/>
          <w:sz w:val="24"/>
          <w:szCs w:val="24"/>
          <w:lang w:val="sr-Latn-RS"/>
        </w:rPr>
        <w:t xml:space="preserve"> i gdje je ispričana priča jednog bivšeg logoraša Omarske koji danas živi u Čikagu</w:t>
      </w:r>
      <w:r w:rsidR="009853EA" w:rsidRPr="00185EDE">
        <w:rPr>
          <w:rFonts w:ascii="Times New Roman" w:hAnsi="Times New Roman" w:cs="Times New Roman"/>
          <w:sz w:val="24"/>
          <w:szCs w:val="24"/>
          <w:lang w:val="sr-Latn-RS"/>
        </w:rPr>
        <w:t xml:space="preserve"> i u toku sljedeće godine biće postavljena stalna izložba </w:t>
      </w:r>
      <w:r w:rsidR="000F2552" w:rsidRPr="00185EDE">
        <w:rPr>
          <w:rFonts w:ascii="Times New Roman" w:hAnsi="Times New Roman" w:cs="Times New Roman"/>
          <w:sz w:val="24"/>
          <w:szCs w:val="24"/>
          <w:lang w:val="sr-Latn-RS"/>
        </w:rPr>
        <w:t xml:space="preserve">fotografija </w:t>
      </w:r>
      <w:r w:rsidR="009853EA" w:rsidRPr="00185EDE">
        <w:rPr>
          <w:rFonts w:ascii="Times New Roman" w:hAnsi="Times New Roman" w:cs="Times New Roman"/>
          <w:sz w:val="24"/>
          <w:szCs w:val="24"/>
          <w:lang w:val="sr-Latn-RS"/>
        </w:rPr>
        <w:t xml:space="preserve">o prijedorskim ratnim zločinima u Muzeju holokausta u Čikagu. Do danas su napisane i izdane </w:t>
      </w:r>
      <w:r w:rsidR="001C32FC" w:rsidRPr="00185EDE">
        <w:rPr>
          <w:rFonts w:ascii="Times New Roman" w:hAnsi="Times New Roman" w:cs="Times New Roman"/>
          <w:sz w:val="24"/>
          <w:szCs w:val="24"/>
          <w:lang w:val="sr-Latn-RS"/>
        </w:rPr>
        <w:t>32</w:t>
      </w:r>
      <w:r w:rsidR="009853EA" w:rsidRPr="00185EDE">
        <w:rPr>
          <w:rFonts w:ascii="Times New Roman" w:hAnsi="Times New Roman" w:cs="Times New Roman"/>
          <w:sz w:val="24"/>
          <w:szCs w:val="24"/>
          <w:lang w:val="sr-Latn-RS"/>
        </w:rPr>
        <w:t xml:space="preserve"> knjige</w:t>
      </w:r>
      <w:r w:rsidR="000F2552" w:rsidRPr="00185EDE">
        <w:rPr>
          <w:rFonts w:ascii="Times New Roman" w:hAnsi="Times New Roman" w:cs="Times New Roman"/>
          <w:sz w:val="24"/>
          <w:szCs w:val="24"/>
          <w:lang w:val="sr-Latn-RS"/>
        </w:rPr>
        <w:t>,</w:t>
      </w:r>
      <w:r w:rsidR="009853EA" w:rsidRPr="00185EDE">
        <w:rPr>
          <w:rFonts w:ascii="Times New Roman" w:hAnsi="Times New Roman" w:cs="Times New Roman"/>
          <w:sz w:val="24"/>
          <w:szCs w:val="24"/>
          <w:lang w:val="sr-Latn-RS"/>
        </w:rPr>
        <w:t xml:space="preserve"> što autobiografske</w:t>
      </w:r>
      <w:r w:rsidR="000F2552" w:rsidRPr="00185EDE">
        <w:rPr>
          <w:rFonts w:ascii="Times New Roman" w:hAnsi="Times New Roman" w:cs="Times New Roman"/>
          <w:sz w:val="24"/>
          <w:szCs w:val="24"/>
          <w:lang w:val="sr-Latn-RS"/>
        </w:rPr>
        <w:t>, biografske</w:t>
      </w:r>
      <w:r w:rsidR="009853EA" w:rsidRPr="00185EDE">
        <w:rPr>
          <w:rFonts w:ascii="Times New Roman" w:hAnsi="Times New Roman" w:cs="Times New Roman"/>
          <w:sz w:val="24"/>
          <w:szCs w:val="24"/>
          <w:lang w:val="sr-Latn-RS"/>
        </w:rPr>
        <w:t xml:space="preserve"> i dokumentarne o prijedorskim ratnim zločinima</w:t>
      </w:r>
      <w:r w:rsidR="000F2552" w:rsidRPr="00185EDE">
        <w:rPr>
          <w:rFonts w:ascii="Times New Roman" w:hAnsi="Times New Roman" w:cs="Times New Roman"/>
          <w:sz w:val="24"/>
          <w:szCs w:val="24"/>
          <w:lang w:val="sr-Latn-RS"/>
        </w:rPr>
        <w:t>;</w:t>
      </w:r>
      <w:r w:rsidR="009853EA" w:rsidRPr="00185EDE">
        <w:rPr>
          <w:rFonts w:ascii="Times New Roman" w:hAnsi="Times New Roman" w:cs="Times New Roman"/>
          <w:sz w:val="24"/>
          <w:szCs w:val="24"/>
          <w:lang w:val="sr-Latn-RS"/>
        </w:rPr>
        <w:t xml:space="preserve"> snimljen je veći broj dokumentarnih filmova. Snimili smo znatan broj izjava</w:t>
      </w:r>
      <w:r w:rsidR="000F2552" w:rsidRPr="00185EDE">
        <w:rPr>
          <w:rFonts w:ascii="Times New Roman" w:hAnsi="Times New Roman" w:cs="Times New Roman"/>
          <w:sz w:val="24"/>
          <w:szCs w:val="24"/>
          <w:lang w:val="sr-Latn-RS"/>
        </w:rPr>
        <w:t>, video-izjava,</w:t>
      </w:r>
      <w:r w:rsidR="009853EA" w:rsidRPr="00185EDE">
        <w:rPr>
          <w:rFonts w:ascii="Times New Roman" w:hAnsi="Times New Roman" w:cs="Times New Roman"/>
          <w:sz w:val="24"/>
          <w:szCs w:val="24"/>
          <w:lang w:val="sr-Latn-RS"/>
        </w:rPr>
        <w:t xml:space="preserve"> preživjelih </w:t>
      </w:r>
      <w:r w:rsidR="00F02C32" w:rsidRPr="00185EDE">
        <w:rPr>
          <w:rFonts w:ascii="Times New Roman" w:hAnsi="Times New Roman" w:cs="Times New Roman"/>
          <w:sz w:val="24"/>
          <w:szCs w:val="24"/>
          <w:lang w:val="sr-Latn-RS"/>
        </w:rPr>
        <w:t xml:space="preserve">logoraša i žrtava prijedorskih zločina. </w:t>
      </w:r>
    </w:p>
    <w:p w14:paraId="2DA2B735" w14:textId="29071F20" w:rsidR="00E82C49" w:rsidRPr="00185EDE" w:rsidRDefault="00F02C32"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Što se tiče spomenika njih</w:t>
      </w:r>
      <w:r w:rsidR="000F2552" w:rsidRPr="00185EDE">
        <w:rPr>
          <w:rFonts w:ascii="Times New Roman" w:hAnsi="Times New Roman" w:cs="Times New Roman"/>
          <w:sz w:val="24"/>
          <w:szCs w:val="24"/>
          <w:lang w:val="sr-Latn-RS"/>
        </w:rPr>
        <w:t>, nažalost, nema</w:t>
      </w:r>
      <w:r w:rsidRPr="00185EDE">
        <w:rPr>
          <w:rFonts w:ascii="Times New Roman" w:hAnsi="Times New Roman" w:cs="Times New Roman"/>
          <w:sz w:val="24"/>
          <w:szCs w:val="24"/>
          <w:lang w:val="sr-Latn-RS"/>
        </w:rPr>
        <w:t xml:space="preserve"> danas u Prijedoru, pravih onih spom</w:t>
      </w:r>
      <w:r w:rsidR="00682993"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nika</w:t>
      </w:r>
      <w:r w:rsidR="000F25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jer lokalne vlasti ne dozvoljavaju da se podigne bilo kakav spomenik u znak sjećanja na nesrpske civilne žrtve iz Prijedora. Trenutno smo, ajde da kažem</w:t>
      </w:r>
      <w:r w:rsidR="000F25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završnoj fazi, u pregovorima sa gradskim vlastima grada Prijedora da se </w:t>
      </w:r>
      <w:r w:rsidR="00626F8E" w:rsidRPr="00185EDE">
        <w:rPr>
          <w:rFonts w:ascii="Times New Roman" w:hAnsi="Times New Roman" w:cs="Times New Roman"/>
          <w:sz w:val="24"/>
          <w:szCs w:val="24"/>
          <w:lang w:val="sr-Latn-RS"/>
        </w:rPr>
        <w:t xml:space="preserve">podigne barem spomenik ubijenoj djeci Prijedora za </w:t>
      </w:r>
      <w:r w:rsidR="001C32FC" w:rsidRPr="00185EDE">
        <w:rPr>
          <w:rFonts w:ascii="Times New Roman" w:hAnsi="Times New Roman" w:cs="Times New Roman"/>
          <w:sz w:val="24"/>
          <w:szCs w:val="24"/>
          <w:lang w:val="sr-Latn-RS"/>
        </w:rPr>
        <w:t>102</w:t>
      </w:r>
      <w:r w:rsidR="00626F8E" w:rsidRPr="00185EDE">
        <w:rPr>
          <w:rFonts w:ascii="Times New Roman" w:hAnsi="Times New Roman" w:cs="Times New Roman"/>
          <w:sz w:val="24"/>
          <w:szCs w:val="24"/>
          <w:lang w:val="sr-Latn-RS"/>
        </w:rPr>
        <w:t xml:space="preserve"> ubijene djece Prijedora. Načelno je dogovorena lokacija i mislim da ćemo istrajati u tome i da ćemo dobiti tu lokaciju. Naravno</w:t>
      </w:r>
      <w:r w:rsidR="000F2552" w:rsidRPr="00185EDE">
        <w:rPr>
          <w:rFonts w:ascii="Times New Roman" w:hAnsi="Times New Roman" w:cs="Times New Roman"/>
          <w:sz w:val="24"/>
          <w:szCs w:val="24"/>
          <w:lang w:val="sr-Latn-RS"/>
        </w:rPr>
        <w:t>,</w:t>
      </w:r>
      <w:r w:rsidR="00626F8E" w:rsidRPr="00185EDE">
        <w:rPr>
          <w:rFonts w:ascii="Times New Roman" w:hAnsi="Times New Roman" w:cs="Times New Roman"/>
          <w:sz w:val="24"/>
          <w:szCs w:val="24"/>
          <w:lang w:val="sr-Latn-RS"/>
        </w:rPr>
        <w:t xml:space="preserve"> sve ovo što sam pobrojao</w:t>
      </w:r>
      <w:r w:rsidR="000F2552" w:rsidRPr="00185EDE">
        <w:rPr>
          <w:rFonts w:ascii="Times New Roman" w:hAnsi="Times New Roman" w:cs="Times New Roman"/>
          <w:sz w:val="24"/>
          <w:szCs w:val="24"/>
          <w:lang w:val="sr-Latn-RS"/>
        </w:rPr>
        <w:t xml:space="preserve"> –</w:t>
      </w:r>
      <w:r w:rsidR="00626F8E" w:rsidRPr="00185EDE">
        <w:rPr>
          <w:rFonts w:ascii="Times New Roman" w:hAnsi="Times New Roman" w:cs="Times New Roman"/>
          <w:sz w:val="24"/>
          <w:szCs w:val="24"/>
          <w:lang w:val="sr-Latn-RS"/>
        </w:rPr>
        <w:t xml:space="preserve"> iza nas ne stoji država u Prijedoru. Sve je ovo rezultat rada nevladinih organizacija i civilnog sektora. Ne stoji ni državna</w:t>
      </w:r>
      <w:r w:rsidR="000F2552" w:rsidRPr="00185EDE">
        <w:rPr>
          <w:rFonts w:ascii="Times New Roman" w:hAnsi="Times New Roman" w:cs="Times New Roman"/>
          <w:sz w:val="24"/>
          <w:szCs w:val="24"/>
          <w:lang w:val="sr-Latn-RS"/>
        </w:rPr>
        <w:t>,</w:t>
      </w:r>
      <w:r w:rsidR="00626F8E" w:rsidRPr="00185EDE">
        <w:rPr>
          <w:rFonts w:ascii="Times New Roman" w:hAnsi="Times New Roman" w:cs="Times New Roman"/>
          <w:sz w:val="24"/>
          <w:szCs w:val="24"/>
          <w:lang w:val="sr-Latn-RS"/>
        </w:rPr>
        <w:t xml:space="preserve"> ni entitetska, ni jedna ni druga</w:t>
      </w:r>
      <w:r w:rsidR="000F2552" w:rsidRPr="00185EDE">
        <w:rPr>
          <w:rFonts w:ascii="Times New Roman" w:hAnsi="Times New Roman" w:cs="Times New Roman"/>
          <w:sz w:val="24"/>
          <w:szCs w:val="24"/>
          <w:lang w:val="sr-Latn-RS"/>
        </w:rPr>
        <w:t>,</w:t>
      </w:r>
      <w:r w:rsidR="00626F8E" w:rsidRPr="00185EDE">
        <w:rPr>
          <w:rFonts w:ascii="Times New Roman" w:hAnsi="Times New Roman" w:cs="Times New Roman"/>
          <w:sz w:val="24"/>
          <w:szCs w:val="24"/>
          <w:lang w:val="sr-Latn-RS"/>
        </w:rPr>
        <w:t xml:space="preserve"> ni lokalna vlast. Znači</w:t>
      </w:r>
      <w:r w:rsidR="000F2552" w:rsidRPr="00185EDE">
        <w:rPr>
          <w:rFonts w:ascii="Times New Roman" w:hAnsi="Times New Roman" w:cs="Times New Roman"/>
          <w:sz w:val="24"/>
          <w:szCs w:val="24"/>
          <w:lang w:val="sr-Latn-RS"/>
        </w:rPr>
        <w:t>,</w:t>
      </w:r>
      <w:r w:rsidR="00626F8E" w:rsidRPr="00185EDE">
        <w:rPr>
          <w:rFonts w:ascii="Times New Roman" w:hAnsi="Times New Roman" w:cs="Times New Roman"/>
          <w:sz w:val="24"/>
          <w:szCs w:val="24"/>
          <w:lang w:val="sr-Latn-RS"/>
        </w:rPr>
        <w:t xml:space="preserve"> sve</w:t>
      </w:r>
      <w:r w:rsidR="00927B46" w:rsidRPr="00185EDE">
        <w:rPr>
          <w:rFonts w:ascii="Times New Roman" w:hAnsi="Times New Roman" w:cs="Times New Roman"/>
          <w:sz w:val="24"/>
          <w:szCs w:val="24"/>
          <w:lang w:val="sr-Latn-RS"/>
        </w:rPr>
        <w:t xml:space="preserve"> je ovo rezultat pritiska, a naravno</w:t>
      </w:r>
      <w:r w:rsidR="000F2552" w:rsidRPr="00185EDE">
        <w:rPr>
          <w:rFonts w:ascii="Times New Roman" w:hAnsi="Times New Roman" w:cs="Times New Roman"/>
          <w:sz w:val="24"/>
          <w:szCs w:val="24"/>
          <w:lang w:val="sr-Latn-RS"/>
        </w:rPr>
        <w:t>,</w:t>
      </w:r>
      <w:r w:rsidR="00927B46" w:rsidRPr="00185EDE">
        <w:rPr>
          <w:rFonts w:ascii="Times New Roman" w:hAnsi="Times New Roman" w:cs="Times New Roman"/>
          <w:sz w:val="24"/>
          <w:szCs w:val="24"/>
          <w:lang w:val="sr-Latn-RS"/>
        </w:rPr>
        <w:t xml:space="preserve"> i troškovi svi nisu nijedan, nijedan od ovih pobrojanih, ni manifestacija, nisu dio nekog projekta. Ja sam na čelu org</w:t>
      </w:r>
      <w:r w:rsidR="000F2552" w:rsidRPr="00185EDE">
        <w:rPr>
          <w:rFonts w:ascii="Times New Roman" w:hAnsi="Times New Roman" w:cs="Times New Roman"/>
          <w:sz w:val="24"/>
          <w:szCs w:val="24"/>
          <w:lang w:val="sr-Latn-RS"/>
        </w:rPr>
        <w:t>a</w:t>
      </w:r>
      <w:r w:rsidR="00927B46" w:rsidRPr="00185EDE">
        <w:rPr>
          <w:rFonts w:ascii="Times New Roman" w:hAnsi="Times New Roman" w:cs="Times New Roman"/>
          <w:sz w:val="24"/>
          <w:szCs w:val="24"/>
          <w:lang w:val="sr-Latn-RS"/>
        </w:rPr>
        <w:t>nizacije koja je formirana 2012. godine i moram vam reći da ponosan sam na to da mogu ovdje reći da od 2012. godine do danas imali smo samo jedan projekat i to sa jednom partnerskom organizacijom sa Kosova</w:t>
      </w:r>
      <w:r w:rsidR="000F2552" w:rsidRPr="00185EDE">
        <w:rPr>
          <w:rFonts w:ascii="Times New Roman" w:hAnsi="Times New Roman" w:cs="Times New Roman"/>
          <w:sz w:val="24"/>
          <w:szCs w:val="24"/>
          <w:lang w:val="sr-Latn-RS"/>
        </w:rPr>
        <w:t xml:space="preserve"> –</w:t>
      </w:r>
      <w:r w:rsidR="00501D9D" w:rsidRPr="00185EDE">
        <w:rPr>
          <w:rFonts w:ascii="Times New Roman" w:hAnsi="Times New Roman" w:cs="Times New Roman"/>
          <w:sz w:val="24"/>
          <w:szCs w:val="24"/>
          <w:lang w:val="sr-Latn-RS"/>
        </w:rPr>
        <w:t xml:space="preserve"> </w:t>
      </w:r>
      <w:r w:rsidR="000F2552" w:rsidRPr="00185EDE">
        <w:rPr>
          <w:rFonts w:ascii="Times New Roman" w:hAnsi="Times New Roman" w:cs="Times New Roman"/>
          <w:sz w:val="24"/>
          <w:szCs w:val="24"/>
          <w:lang w:val="sr-Latn-RS"/>
        </w:rPr>
        <w:t>j</w:t>
      </w:r>
      <w:r w:rsidR="00501D9D" w:rsidRPr="00185EDE">
        <w:rPr>
          <w:rFonts w:ascii="Times New Roman" w:hAnsi="Times New Roman" w:cs="Times New Roman"/>
          <w:sz w:val="24"/>
          <w:szCs w:val="24"/>
          <w:lang w:val="sr-Latn-RS"/>
        </w:rPr>
        <w:t>avno govorenje i ta</w:t>
      </w:r>
      <w:r w:rsidR="000F2552" w:rsidRPr="00185EDE">
        <w:rPr>
          <w:rFonts w:ascii="Times New Roman" w:hAnsi="Times New Roman" w:cs="Times New Roman"/>
          <w:sz w:val="24"/>
          <w:szCs w:val="24"/>
          <w:lang w:val="sr-Latn-RS"/>
        </w:rPr>
        <w:t>k</w:t>
      </w:r>
      <w:r w:rsidR="00501D9D" w:rsidRPr="00185EDE">
        <w:rPr>
          <w:rFonts w:ascii="Times New Roman" w:hAnsi="Times New Roman" w:cs="Times New Roman"/>
          <w:sz w:val="24"/>
          <w:szCs w:val="24"/>
          <w:lang w:val="sr-Latn-RS"/>
        </w:rPr>
        <w:t>o nešto slično</w:t>
      </w:r>
      <w:r w:rsidR="000F2552" w:rsidRPr="00185EDE">
        <w:rPr>
          <w:rFonts w:ascii="Times New Roman" w:hAnsi="Times New Roman" w:cs="Times New Roman"/>
          <w:sz w:val="24"/>
          <w:szCs w:val="24"/>
          <w:lang w:val="sr-Latn-RS"/>
        </w:rPr>
        <w:t xml:space="preserve"> –</w:t>
      </w:r>
      <w:r w:rsidR="00501D9D" w:rsidRPr="00185EDE">
        <w:rPr>
          <w:rFonts w:ascii="Times New Roman" w:hAnsi="Times New Roman" w:cs="Times New Roman"/>
          <w:sz w:val="24"/>
          <w:szCs w:val="24"/>
          <w:lang w:val="sr-Latn-RS"/>
        </w:rPr>
        <w:t xml:space="preserve"> međutim</w:t>
      </w:r>
      <w:r w:rsidR="000F2552" w:rsidRPr="00185EDE">
        <w:rPr>
          <w:rFonts w:ascii="Times New Roman" w:hAnsi="Times New Roman" w:cs="Times New Roman"/>
          <w:sz w:val="24"/>
          <w:szCs w:val="24"/>
          <w:lang w:val="sr-Latn-RS"/>
        </w:rPr>
        <w:t>,</w:t>
      </w:r>
      <w:r w:rsidR="00501D9D" w:rsidRPr="00185EDE">
        <w:rPr>
          <w:rFonts w:ascii="Times New Roman" w:hAnsi="Times New Roman" w:cs="Times New Roman"/>
          <w:sz w:val="24"/>
          <w:szCs w:val="24"/>
          <w:lang w:val="sr-Latn-RS"/>
        </w:rPr>
        <w:t xml:space="preserve"> nismo se bazirali na projekte i</w:t>
      </w:r>
      <w:r w:rsidR="000F2552" w:rsidRPr="00185EDE">
        <w:rPr>
          <w:rFonts w:ascii="Times New Roman" w:hAnsi="Times New Roman" w:cs="Times New Roman"/>
          <w:sz w:val="24"/>
          <w:szCs w:val="24"/>
          <w:lang w:val="sr-Latn-RS"/>
        </w:rPr>
        <w:t>,</w:t>
      </w:r>
      <w:r w:rsidR="00501D9D" w:rsidRPr="00185EDE">
        <w:rPr>
          <w:rFonts w:ascii="Times New Roman" w:hAnsi="Times New Roman" w:cs="Times New Roman"/>
          <w:sz w:val="24"/>
          <w:szCs w:val="24"/>
          <w:lang w:val="sr-Latn-RS"/>
        </w:rPr>
        <w:t xml:space="preserve"> kažem</w:t>
      </w:r>
      <w:r w:rsidR="000F2552" w:rsidRPr="00185EDE">
        <w:rPr>
          <w:rFonts w:ascii="Times New Roman" w:hAnsi="Times New Roman" w:cs="Times New Roman"/>
          <w:sz w:val="24"/>
          <w:szCs w:val="24"/>
          <w:lang w:val="sr-Latn-RS"/>
        </w:rPr>
        <w:t>,</w:t>
      </w:r>
      <w:r w:rsidR="00501D9D" w:rsidRPr="00185EDE">
        <w:rPr>
          <w:rFonts w:ascii="Times New Roman" w:hAnsi="Times New Roman" w:cs="Times New Roman"/>
          <w:sz w:val="24"/>
          <w:szCs w:val="24"/>
          <w:lang w:val="sr-Latn-RS"/>
        </w:rPr>
        <w:t xml:space="preserve"> </w:t>
      </w:r>
      <w:r w:rsidR="000F2552" w:rsidRPr="00185EDE">
        <w:rPr>
          <w:rFonts w:ascii="Times New Roman" w:hAnsi="Times New Roman" w:cs="Times New Roman"/>
          <w:sz w:val="24"/>
          <w:szCs w:val="24"/>
          <w:lang w:val="sr-Latn-RS"/>
        </w:rPr>
        <w:t xml:space="preserve">ono što </w:t>
      </w:r>
      <w:r w:rsidR="00501D9D" w:rsidRPr="00185EDE">
        <w:rPr>
          <w:rFonts w:ascii="Times New Roman" w:hAnsi="Times New Roman" w:cs="Times New Roman"/>
          <w:sz w:val="24"/>
          <w:szCs w:val="24"/>
          <w:lang w:val="sr-Latn-RS"/>
        </w:rPr>
        <w:t xml:space="preserve">čista obraza i možemo reći da sve što smo radili </w:t>
      </w:r>
      <w:r w:rsidR="000F2552" w:rsidRPr="00185EDE">
        <w:rPr>
          <w:rFonts w:ascii="Times New Roman" w:hAnsi="Times New Roman" w:cs="Times New Roman"/>
          <w:sz w:val="24"/>
          <w:szCs w:val="24"/>
          <w:lang w:val="sr-Latn-RS"/>
        </w:rPr>
        <w:t xml:space="preserve">– </w:t>
      </w:r>
      <w:r w:rsidR="00501D9D" w:rsidRPr="00185EDE">
        <w:rPr>
          <w:rFonts w:ascii="Times New Roman" w:hAnsi="Times New Roman" w:cs="Times New Roman"/>
          <w:sz w:val="24"/>
          <w:szCs w:val="24"/>
          <w:lang w:val="sr-Latn-RS"/>
        </w:rPr>
        <w:t xml:space="preserve">radili smo upravo zbog onih kojima je oduzeto pravo, oduzeti </w:t>
      </w:r>
      <w:r w:rsidR="000F2552" w:rsidRPr="00185EDE">
        <w:rPr>
          <w:rFonts w:ascii="Times New Roman" w:hAnsi="Times New Roman" w:cs="Times New Roman"/>
          <w:sz w:val="24"/>
          <w:szCs w:val="24"/>
          <w:lang w:val="sr-Latn-RS"/>
        </w:rPr>
        <w:t xml:space="preserve">im </w:t>
      </w:r>
      <w:r w:rsidR="00501D9D" w:rsidRPr="00185EDE">
        <w:rPr>
          <w:rFonts w:ascii="Times New Roman" w:hAnsi="Times New Roman" w:cs="Times New Roman"/>
          <w:sz w:val="24"/>
          <w:szCs w:val="24"/>
          <w:lang w:val="sr-Latn-RS"/>
        </w:rPr>
        <w:t>životi</w:t>
      </w:r>
      <w:r w:rsidR="000F2552" w:rsidRPr="00185EDE">
        <w:rPr>
          <w:rFonts w:ascii="Times New Roman" w:hAnsi="Times New Roman" w:cs="Times New Roman"/>
          <w:sz w:val="24"/>
          <w:szCs w:val="24"/>
          <w:lang w:val="sr-Latn-RS"/>
        </w:rPr>
        <w:t>,</w:t>
      </w:r>
      <w:r w:rsidR="00501D9D" w:rsidRPr="00185EDE">
        <w:rPr>
          <w:rFonts w:ascii="Times New Roman" w:hAnsi="Times New Roman" w:cs="Times New Roman"/>
          <w:sz w:val="24"/>
          <w:szCs w:val="24"/>
          <w:lang w:val="sr-Latn-RS"/>
        </w:rPr>
        <w:t xml:space="preserve"> da mogu govoriti o svom stradanju. I takođe</w:t>
      </w:r>
      <w:r w:rsidR="000F2552" w:rsidRPr="00185EDE">
        <w:rPr>
          <w:rFonts w:ascii="Times New Roman" w:hAnsi="Times New Roman" w:cs="Times New Roman"/>
          <w:sz w:val="24"/>
          <w:szCs w:val="24"/>
          <w:lang w:val="sr-Latn-RS"/>
        </w:rPr>
        <w:t>,</w:t>
      </w:r>
      <w:r w:rsidR="00501D9D" w:rsidRPr="00185EDE">
        <w:rPr>
          <w:rFonts w:ascii="Times New Roman" w:hAnsi="Times New Roman" w:cs="Times New Roman"/>
          <w:sz w:val="24"/>
          <w:szCs w:val="24"/>
          <w:lang w:val="sr-Latn-RS"/>
        </w:rPr>
        <w:t xml:space="preserve"> što se tiče Prijedora</w:t>
      </w:r>
      <w:r w:rsidR="000F2552" w:rsidRPr="00185EDE">
        <w:rPr>
          <w:rFonts w:ascii="Times New Roman" w:hAnsi="Times New Roman" w:cs="Times New Roman"/>
          <w:sz w:val="24"/>
          <w:szCs w:val="24"/>
          <w:lang w:val="sr-Latn-RS"/>
        </w:rPr>
        <w:t>,</w:t>
      </w:r>
      <w:r w:rsidR="00501D9D" w:rsidRPr="00185EDE">
        <w:rPr>
          <w:rFonts w:ascii="Times New Roman" w:hAnsi="Times New Roman" w:cs="Times New Roman"/>
          <w:sz w:val="24"/>
          <w:szCs w:val="24"/>
          <w:lang w:val="sr-Latn-RS"/>
        </w:rPr>
        <w:t xml:space="preserve"> ovdje se pojavi s vremena na vrijeme na bosanskom, srpskom, hrvatskom jeziku</w:t>
      </w:r>
      <w:r w:rsidR="00E82C49" w:rsidRPr="00185EDE">
        <w:rPr>
          <w:rFonts w:ascii="Times New Roman" w:hAnsi="Times New Roman" w:cs="Times New Roman"/>
          <w:sz w:val="24"/>
          <w:szCs w:val="24"/>
          <w:lang w:val="sr-Latn-RS"/>
        </w:rPr>
        <w:t xml:space="preserve">, </w:t>
      </w:r>
      <w:r w:rsidR="000F2552" w:rsidRPr="00185EDE">
        <w:rPr>
          <w:rFonts w:ascii="Times New Roman" w:hAnsi="Times New Roman" w:cs="Times New Roman"/>
          <w:sz w:val="24"/>
          <w:szCs w:val="24"/>
          <w:lang w:val="sr-Latn-RS"/>
        </w:rPr>
        <w:t xml:space="preserve">ali </w:t>
      </w:r>
      <w:r w:rsidR="00E82C49" w:rsidRPr="00185EDE">
        <w:rPr>
          <w:rFonts w:ascii="Times New Roman" w:hAnsi="Times New Roman" w:cs="Times New Roman"/>
          <w:sz w:val="24"/>
          <w:szCs w:val="24"/>
          <w:lang w:val="sr-Latn-RS"/>
        </w:rPr>
        <w:t>mislim i na svim drugim jezicima</w:t>
      </w:r>
      <w:r w:rsidR="000F2552" w:rsidRPr="00185EDE">
        <w:rPr>
          <w:rFonts w:ascii="Times New Roman" w:hAnsi="Times New Roman" w:cs="Times New Roman"/>
          <w:sz w:val="24"/>
          <w:szCs w:val="24"/>
          <w:lang w:val="sr-Latn-RS"/>
        </w:rPr>
        <w:t>, kaže</w:t>
      </w:r>
      <w:r w:rsidR="000F2552" w:rsidRPr="00185EDE">
        <w:rPr>
          <w:rFonts w:ascii="Times New Roman" w:hAnsi="Times New Roman" w:cs="Times New Roman"/>
          <w:b/>
          <w:sz w:val="24"/>
          <w:szCs w:val="24"/>
          <w:lang w:val="sr-Latn-RS"/>
          <w:rPrChange w:id="1160" w:author="Natasa Kandic" w:date="2020-05-21T09:30:00Z">
            <w:rPr>
              <w:rFonts w:ascii="Times New Roman" w:hAnsi="Times New Roman" w:cs="Times New Roman"/>
              <w:b/>
              <w:sz w:val="24"/>
              <w:szCs w:val="24"/>
              <w:highlight w:val="yellow"/>
              <w:lang w:val="sr-Latn-RS"/>
            </w:rPr>
          </w:rPrChange>
        </w:rPr>
        <w:t>:</w:t>
      </w:r>
      <w:r w:rsidR="001C32FC" w:rsidRPr="00185EDE">
        <w:rPr>
          <w:rFonts w:ascii="Times New Roman" w:hAnsi="Times New Roman" w:cs="Times New Roman"/>
          <w:b/>
          <w:sz w:val="24"/>
          <w:szCs w:val="24"/>
          <w:lang w:val="sr-Latn-RS"/>
          <w:rPrChange w:id="1161" w:author="Natasa Kandic" w:date="2020-05-21T09:30:00Z">
            <w:rPr>
              <w:rFonts w:ascii="Times New Roman" w:hAnsi="Times New Roman" w:cs="Times New Roman"/>
              <w:b/>
              <w:sz w:val="24"/>
              <w:szCs w:val="24"/>
              <w:highlight w:val="yellow"/>
              <w:lang w:val="sr-Latn-RS"/>
            </w:rPr>
          </w:rPrChange>
        </w:rPr>
        <w:t xml:space="preserve"> „S</w:t>
      </w:r>
      <w:r w:rsidR="00E82C49" w:rsidRPr="00185EDE">
        <w:rPr>
          <w:rFonts w:ascii="Times New Roman" w:hAnsi="Times New Roman" w:cs="Times New Roman"/>
          <w:b/>
          <w:sz w:val="24"/>
          <w:szCs w:val="24"/>
          <w:lang w:val="sr-Latn-RS"/>
          <w:rPrChange w:id="1162" w:author="Natasa Kandic" w:date="2020-05-21T09:30:00Z">
            <w:rPr>
              <w:rFonts w:ascii="Times New Roman" w:hAnsi="Times New Roman" w:cs="Times New Roman"/>
              <w:b/>
              <w:sz w:val="24"/>
              <w:szCs w:val="24"/>
              <w:highlight w:val="yellow"/>
              <w:lang w:val="sr-Latn-RS"/>
            </w:rPr>
          </w:rPrChange>
        </w:rPr>
        <w:t>udske činjenice onemogućavaju totalnu kontrolu prošlosti</w:t>
      </w:r>
      <w:r w:rsidR="000F2552" w:rsidRPr="00185EDE">
        <w:rPr>
          <w:rFonts w:ascii="Times New Roman" w:hAnsi="Times New Roman" w:cs="Times New Roman"/>
          <w:b/>
          <w:sz w:val="24"/>
          <w:szCs w:val="24"/>
          <w:lang w:val="sr-Latn-RS"/>
          <w:rPrChange w:id="1163" w:author="Natasa Kandic" w:date="2020-05-21T09:30:00Z">
            <w:rPr>
              <w:rFonts w:ascii="Times New Roman" w:hAnsi="Times New Roman" w:cs="Times New Roman"/>
              <w:b/>
              <w:sz w:val="24"/>
              <w:szCs w:val="24"/>
              <w:highlight w:val="yellow"/>
              <w:lang w:val="sr-Latn-RS"/>
            </w:rPr>
          </w:rPrChange>
        </w:rPr>
        <w:t>”</w:t>
      </w:r>
      <w:r w:rsidR="00E82C49" w:rsidRPr="00185EDE">
        <w:rPr>
          <w:rFonts w:ascii="Times New Roman" w:hAnsi="Times New Roman" w:cs="Times New Roman"/>
          <w:b/>
          <w:sz w:val="24"/>
          <w:szCs w:val="24"/>
          <w:lang w:val="sr-Latn-RS"/>
          <w:rPrChange w:id="1164" w:author="Natasa Kandic" w:date="2020-05-21T09:30:00Z">
            <w:rPr>
              <w:rFonts w:ascii="Times New Roman" w:hAnsi="Times New Roman" w:cs="Times New Roman"/>
              <w:b/>
              <w:sz w:val="24"/>
              <w:szCs w:val="24"/>
              <w:highlight w:val="yellow"/>
              <w:lang w:val="sr-Latn-RS"/>
            </w:rPr>
          </w:rPrChange>
        </w:rPr>
        <w:t>.</w:t>
      </w:r>
      <w:r w:rsidR="00E82C49" w:rsidRPr="00185EDE">
        <w:rPr>
          <w:rFonts w:ascii="Times New Roman" w:hAnsi="Times New Roman" w:cs="Times New Roman"/>
          <w:sz w:val="24"/>
          <w:szCs w:val="24"/>
          <w:lang w:val="sr-Latn-RS"/>
        </w:rPr>
        <w:t xml:space="preserve"> Na tom polju</w:t>
      </w:r>
      <w:r w:rsidR="000F2552" w:rsidRPr="00185EDE">
        <w:rPr>
          <w:rFonts w:ascii="Times New Roman" w:hAnsi="Times New Roman" w:cs="Times New Roman"/>
          <w:sz w:val="24"/>
          <w:szCs w:val="24"/>
          <w:lang w:val="sr-Latn-RS"/>
        </w:rPr>
        <w:t>,</w:t>
      </w:r>
      <w:r w:rsidR="00E82C49" w:rsidRPr="00185EDE">
        <w:rPr>
          <w:rFonts w:ascii="Times New Roman" w:hAnsi="Times New Roman" w:cs="Times New Roman"/>
          <w:sz w:val="24"/>
          <w:szCs w:val="24"/>
          <w:lang w:val="sr-Latn-RS"/>
        </w:rPr>
        <w:t xml:space="preserve"> mogu takođe reći da je </w:t>
      </w:r>
      <w:r w:rsidR="00E82C49" w:rsidRPr="00185EDE">
        <w:rPr>
          <w:rFonts w:ascii="Times New Roman" w:hAnsi="Times New Roman" w:cs="Times New Roman"/>
          <w:sz w:val="24"/>
          <w:szCs w:val="24"/>
          <w:lang w:val="sr-Latn-RS"/>
          <w:rPrChange w:id="1165" w:author="Natasa Kandic" w:date="2020-05-21T09:30:00Z">
            <w:rPr>
              <w:rFonts w:ascii="Times New Roman" w:hAnsi="Times New Roman" w:cs="Times New Roman"/>
              <w:sz w:val="24"/>
              <w:szCs w:val="24"/>
              <w:highlight w:val="yellow"/>
              <w:lang w:val="sr-Latn-RS"/>
            </w:rPr>
          </w:rPrChange>
        </w:rPr>
        <w:t>Prijedor trenutno grad sa najvećim brojem presuđenih zločina</w:t>
      </w:r>
      <w:r w:rsidR="001C036E" w:rsidRPr="00185EDE">
        <w:rPr>
          <w:rFonts w:ascii="Times New Roman" w:hAnsi="Times New Roman" w:cs="Times New Roman"/>
          <w:sz w:val="24"/>
          <w:szCs w:val="24"/>
          <w:lang w:val="sr-Latn-RS"/>
          <w:rPrChange w:id="1166" w:author="Natasa Kandic" w:date="2020-05-21T09:30:00Z">
            <w:rPr>
              <w:rFonts w:ascii="Times New Roman" w:hAnsi="Times New Roman" w:cs="Times New Roman"/>
              <w:sz w:val="24"/>
              <w:szCs w:val="24"/>
              <w:highlight w:val="yellow"/>
              <w:lang w:val="sr-Latn-RS"/>
            </w:rPr>
          </w:rPrChange>
        </w:rPr>
        <w:t xml:space="preserve">ca i utvrđenih činjenica </w:t>
      </w:r>
      <w:r w:rsidR="000F2552" w:rsidRPr="00185EDE">
        <w:rPr>
          <w:rFonts w:ascii="Times New Roman" w:hAnsi="Times New Roman" w:cs="Times New Roman"/>
          <w:sz w:val="24"/>
          <w:szCs w:val="24"/>
          <w:lang w:val="sr-Latn-RS"/>
          <w:rPrChange w:id="1167" w:author="Natasa Kandic" w:date="2020-05-21T09:30:00Z">
            <w:rPr>
              <w:rFonts w:ascii="Times New Roman" w:hAnsi="Times New Roman" w:cs="Times New Roman"/>
              <w:sz w:val="24"/>
              <w:szCs w:val="24"/>
              <w:highlight w:val="yellow"/>
              <w:lang w:val="sr-Latn-RS"/>
            </w:rPr>
          </w:rPrChange>
        </w:rPr>
        <w:t>onog</w:t>
      </w:r>
      <w:r w:rsidR="001C036E" w:rsidRPr="00185EDE">
        <w:rPr>
          <w:rFonts w:ascii="Times New Roman" w:hAnsi="Times New Roman" w:cs="Times New Roman"/>
          <w:sz w:val="24"/>
          <w:szCs w:val="24"/>
          <w:lang w:val="sr-Latn-RS"/>
          <w:rPrChange w:id="1168" w:author="Natasa Kandic" w:date="2020-05-21T09:30:00Z">
            <w:rPr>
              <w:rFonts w:ascii="Times New Roman" w:hAnsi="Times New Roman" w:cs="Times New Roman"/>
              <w:sz w:val="24"/>
              <w:szCs w:val="24"/>
              <w:highlight w:val="yellow"/>
              <w:lang w:val="sr-Latn-RS"/>
            </w:rPr>
          </w:rPrChange>
        </w:rPr>
        <w:t xml:space="preserve"> št</w:t>
      </w:r>
      <w:r w:rsidR="000F2552" w:rsidRPr="00185EDE">
        <w:rPr>
          <w:rFonts w:ascii="Times New Roman" w:hAnsi="Times New Roman" w:cs="Times New Roman"/>
          <w:sz w:val="24"/>
          <w:szCs w:val="24"/>
          <w:lang w:val="sr-Latn-RS"/>
          <w:rPrChange w:id="1169" w:author="Natasa Kandic" w:date="2020-05-21T09:30:00Z">
            <w:rPr>
              <w:rFonts w:ascii="Times New Roman" w:hAnsi="Times New Roman" w:cs="Times New Roman"/>
              <w:sz w:val="24"/>
              <w:szCs w:val="24"/>
              <w:highlight w:val="yellow"/>
              <w:lang w:val="sr-Latn-RS"/>
            </w:rPr>
          </w:rPrChange>
        </w:rPr>
        <w:t>o</w:t>
      </w:r>
      <w:r w:rsidR="001C036E" w:rsidRPr="00185EDE">
        <w:rPr>
          <w:rFonts w:ascii="Times New Roman" w:hAnsi="Times New Roman" w:cs="Times New Roman"/>
          <w:sz w:val="24"/>
          <w:szCs w:val="24"/>
          <w:lang w:val="sr-Latn-RS"/>
          <w:rPrChange w:id="1170" w:author="Natasa Kandic" w:date="2020-05-21T09:30:00Z">
            <w:rPr>
              <w:rFonts w:ascii="Times New Roman" w:hAnsi="Times New Roman" w:cs="Times New Roman"/>
              <w:sz w:val="24"/>
              <w:szCs w:val="24"/>
              <w:highlight w:val="yellow"/>
              <w:lang w:val="sr-Latn-RS"/>
            </w:rPr>
          </w:rPrChange>
        </w:rPr>
        <w:t xml:space="preserve"> se dešavalo u Prijedoru. Mi do danas imamo </w:t>
      </w:r>
      <w:r w:rsidR="001C32FC" w:rsidRPr="00185EDE">
        <w:rPr>
          <w:rFonts w:ascii="Times New Roman" w:hAnsi="Times New Roman" w:cs="Times New Roman"/>
          <w:sz w:val="24"/>
          <w:szCs w:val="24"/>
          <w:lang w:val="sr-Latn-RS"/>
          <w:rPrChange w:id="1171" w:author="Natasa Kandic" w:date="2020-05-21T09:30:00Z">
            <w:rPr>
              <w:rFonts w:ascii="Times New Roman" w:hAnsi="Times New Roman" w:cs="Times New Roman"/>
              <w:sz w:val="24"/>
              <w:szCs w:val="24"/>
              <w:highlight w:val="yellow"/>
              <w:lang w:val="sr-Latn-RS"/>
            </w:rPr>
          </w:rPrChange>
        </w:rPr>
        <w:t>60</w:t>
      </w:r>
      <w:r w:rsidR="001C036E" w:rsidRPr="00185EDE">
        <w:rPr>
          <w:rFonts w:ascii="Times New Roman" w:hAnsi="Times New Roman" w:cs="Times New Roman"/>
          <w:sz w:val="24"/>
          <w:szCs w:val="24"/>
          <w:lang w:val="sr-Latn-RS"/>
          <w:rPrChange w:id="1172" w:author="Natasa Kandic" w:date="2020-05-21T09:30:00Z">
            <w:rPr>
              <w:rFonts w:ascii="Times New Roman" w:hAnsi="Times New Roman" w:cs="Times New Roman"/>
              <w:sz w:val="24"/>
              <w:szCs w:val="24"/>
              <w:highlight w:val="yellow"/>
              <w:lang w:val="sr-Latn-RS"/>
            </w:rPr>
          </w:rPrChange>
        </w:rPr>
        <w:t xml:space="preserve"> pravosnažnih presuda za ratne zločine počinjene u Prijedoru. </w:t>
      </w:r>
      <w:r w:rsidR="000F2552" w:rsidRPr="00185EDE">
        <w:rPr>
          <w:rFonts w:ascii="Times New Roman" w:hAnsi="Times New Roman" w:cs="Times New Roman"/>
          <w:sz w:val="24"/>
          <w:szCs w:val="24"/>
          <w:lang w:val="sr-Latn-RS"/>
          <w:rPrChange w:id="1173" w:author="Natasa Kandic" w:date="2020-05-21T09:30:00Z">
            <w:rPr>
              <w:rFonts w:ascii="Times New Roman" w:hAnsi="Times New Roman" w:cs="Times New Roman"/>
              <w:sz w:val="24"/>
              <w:szCs w:val="24"/>
              <w:highlight w:val="yellow"/>
              <w:lang w:val="sr-Latn-RS"/>
            </w:rPr>
          </w:rPrChange>
        </w:rPr>
        <w:t>Naravno, i</w:t>
      </w:r>
      <w:r w:rsidR="001C32FC" w:rsidRPr="00185EDE">
        <w:rPr>
          <w:rFonts w:ascii="Times New Roman" w:hAnsi="Times New Roman" w:cs="Times New Roman"/>
          <w:sz w:val="24"/>
          <w:szCs w:val="24"/>
          <w:lang w:val="sr-Latn-RS"/>
          <w:rPrChange w:id="1174" w:author="Natasa Kandic" w:date="2020-05-21T09:30:00Z">
            <w:rPr>
              <w:rFonts w:ascii="Times New Roman" w:hAnsi="Times New Roman" w:cs="Times New Roman"/>
              <w:sz w:val="24"/>
              <w:szCs w:val="24"/>
              <w:highlight w:val="yellow"/>
              <w:lang w:val="sr-Latn-RS"/>
            </w:rPr>
          </w:rPrChange>
        </w:rPr>
        <w:t>ma</w:t>
      </w:r>
      <w:r w:rsidR="000F2552" w:rsidRPr="00185EDE">
        <w:rPr>
          <w:rFonts w:ascii="Times New Roman" w:hAnsi="Times New Roman" w:cs="Times New Roman"/>
          <w:sz w:val="24"/>
          <w:szCs w:val="24"/>
          <w:lang w:val="sr-Latn-RS"/>
          <w:rPrChange w:id="1175" w:author="Natasa Kandic" w:date="2020-05-21T09:30:00Z">
            <w:rPr>
              <w:rFonts w:ascii="Times New Roman" w:hAnsi="Times New Roman" w:cs="Times New Roman"/>
              <w:sz w:val="24"/>
              <w:szCs w:val="24"/>
              <w:highlight w:val="yellow"/>
              <w:lang w:val="sr-Latn-RS"/>
            </w:rPr>
          </w:rPrChange>
        </w:rPr>
        <w:t>mo određen broj procesa koji su</w:t>
      </w:r>
      <w:r w:rsidR="001C32FC" w:rsidRPr="00185EDE">
        <w:rPr>
          <w:rFonts w:ascii="Times New Roman" w:hAnsi="Times New Roman" w:cs="Times New Roman"/>
          <w:sz w:val="24"/>
          <w:szCs w:val="24"/>
          <w:lang w:val="sr-Latn-RS"/>
          <w:rPrChange w:id="1176" w:author="Natasa Kandic" w:date="2020-05-21T09:30:00Z">
            <w:rPr>
              <w:rFonts w:ascii="Times New Roman" w:hAnsi="Times New Roman" w:cs="Times New Roman"/>
              <w:sz w:val="24"/>
              <w:szCs w:val="24"/>
              <w:highlight w:val="yellow"/>
              <w:lang w:val="sr-Latn-RS"/>
            </w:rPr>
          </w:rPrChange>
        </w:rPr>
        <w:t xml:space="preserve"> u toku</w:t>
      </w:r>
      <w:r w:rsidR="001C036E" w:rsidRPr="00185EDE">
        <w:rPr>
          <w:rFonts w:ascii="Times New Roman" w:hAnsi="Times New Roman" w:cs="Times New Roman"/>
          <w:sz w:val="24"/>
          <w:szCs w:val="24"/>
          <w:lang w:val="sr-Latn-RS"/>
          <w:rPrChange w:id="1177" w:author="Natasa Kandic" w:date="2020-05-21T09:30:00Z">
            <w:rPr>
              <w:rFonts w:ascii="Times New Roman" w:hAnsi="Times New Roman" w:cs="Times New Roman"/>
              <w:sz w:val="24"/>
              <w:szCs w:val="24"/>
              <w:highlight w:val="yellow"/>
              <w:lang w:val="sr-Latn-RS"/>
            </w:rPr>
          </w:rPrChange>
        </w:rPr>
        <w:t xml:space="preserve"> na sudu Bosne i Hercegovine</w:t>
      </w:r>
      <w:r w:rsidR="001C32FC" w:rsidRPr="00185EDE">
        <w:rPr>
          <w:rFonts w:ascii="Times New Roman" w:hAnsi="Times New Roman" w:cs="Times New Roman"/>
          <w:sz w:val="24"/>
          <w:szCs w:val="24"/>
          <w:lang w:val="sr-Latn-RS"/>
          <w:rPrChange w:id="1178" w:author="Natasa Kandic" w:date="2020-05-21T09:30:00Z">
            <w:rPr>
              <w:rFonts w:ascii="Times New Roman" w:hAnsi="Times New Roman" w:cs="Times New Roman"/>
              <w:sz w:val="24"/>
              <w:szCs w:val="24"/>
              <w:highlight w:val="yellow"/>
              <w:lang w:val="sr-Latn-RS"/>
            </w:rPr>
          </w:rPrChange>
        </w:rPr>
        <w:t xml:space="preserve"> </w:t>
      </w:r>
      <w:r w:rsidR="001C036E" w:rsidRPr="00185EDE">
        <w:rPr>
          <w:rFonts w:ascii="Times New Roman" w:hAnsi="Times New Roman" w:cs="Times New Roman"/>
          <w:sz w:val="24"/>
          <w:szCs w:val="24"/>
          <w:lang w:val="sr-Latn-RS"/>
          <w:rPrChange w:id="1179" w:author="Natasa Kandic" w:date="2020-05-21T09:30:00Z">
            <w:rPr>
              <w:rFonts w:ascii="Times New Roman" w:hAnsi="Times New Roman" w:cs="Times New Roman"/>
              <w:sz w:val="24"/>
              <w:szCs w:val="24"/>
              <w:highlight w:val="yellow"/>
              <w:lang w:val="sr-Latn-RS"/>
            </w:rPr>
          </w:rPrChange>
        </w:rPr>
        <w:t>i</w:t>
      </w:r>
      <w:r w:rsidR="000F2552" w:rsidRPr="00185EDE">
        <w:rPr>
          <w:rFonts w:ascii="Times New Roman" w:hAnsi="Times New Roman" w:cs="Times New Roman"/>
          <w:sz w:val="24"/>
          <w:szCs w:val="24"/>
          <w:lang w:val="sr-Latn-RS"/>
          <w:rPrChange w:id="1180" w:author="Natasa Kandic" w:date="2020-05-21T09:30:00Z">
            <w:rPr>
              <w:rFonts w:ascii="Times New Roman" w:hAnsi="Times New Roman" w:cs="Times New Roman"/>
              <w:sz w:val="24"/>
              <w:szCs w:val="24"/>
              <w:highlight w:val="yellow"/>
              <w:lang w:val="sr-Latn-RS"/>
            </w:rPr>
          </w:rPrChange>
        </w:rPr>
        <w:t>, naravno,</w:t>
      </w:r>
      <w:r w:rsidR="001C036E" w:rsidRPr="00185EDE">
        <w:rPr>
          <w:rFonts w:ascii="Times New Roman" w:hAnsi="Times New Roman" w:cs="Times New Roman"/>
          <w:sz w:val="24"/>
          <w:szCs w:val="24"/>
          <w:lang w:val="sr-Latn-RS"/>
          <w:rPrChange w:id="1181" w:author="Natasa Kandic" w:date="2020-05-21T09:30:00Z">
            <w:rPr>
              <w:rFonts w:ascii="Times New Roman" w:hAnsi="Times New Roman" w:cs="Times New Roman"/>
              <w:sz w:val="24"/>
              <w:szCs w:val="24"/>
              <w:highlight w:val="yellow"/>
              <w:lang w:val="sr-Latn-RS"/>
            </w:rPr>
          </w:rPrChange>
        </w:rPr>
        <w:t xml:space="preserve"> </w:t>
      </w:r>
      <w:r w:rsidR="000F2552" w:rsidRPr="00185EDE">
        <w:rPr>
          <w:rFonts w:ascii="Times New Roman" w:hAnsi="Times New Roman" w:cs="Times New Roman"/>
          <w:sz w:val="24"/>
          <w:szCs w:val="24"/>
          <w:lang w:val="sr-Latn-RS"/>
          <w:rPrChange w:id="1182" w:author="Natasa Kandic" w:date="2020-05-21T09:30:00Z">
            <w:rPr>
              <w:rFonts w:ascii="Times New Roman" w:hAnsi="Times New Roman" w:cs="Times New Roman"/>
              <w:sz w:val="24"/>
              <w:szCs w:val="24"/>
              <w:highlight w:val="yellow"/>
              <w:lang w:val="sr-Latn-RS"/>
            </w:rPr>
          </w:rPrChange>
        </w:rPr>
        <w:t>jako veliki</w:t>
      </w:r>
      <w:r w:rsidR="001C036E" w:rsidRPr="00185EDE">
        <w:rPr>
          <w:rFonts w:ascii="Times New Roman" w:hAnsi="Times New Roman" w:cs="Times New Roman"/>
          <w:sz w:val="24"/>
          <w:szCs w:val="24"/>
          <w:lang w:val="sr-Latn-RS"/>
          <w:rPrChange w:id="1183" w:author="Natasa Kandic" w:date="2020-05-21T09:30:00Z">
            <w:rPr>
              <w:rFonts w:ascii="Times New Roman" w:hAnsi="Times New Roman" w:cs="Times New Roman"/>
              <w:sz w:val="24"/>
              <w:szCs w:val="24"/>
              <w:highlight w:val="yellow"/>
              <w:lang w:val="sr-Latn-RS"/>
            </w:rPr>
          </w:rPrChange>
        </w:rPr>
        <w:t xml:space="preserve"> broj istraga</w:t>
      </w:r>
      <w:r w:rsidR="000F2552" w:rsidRPr="00185EDE">
        <w:rPr>
          <w:rFonts w:ascii="Times New Roman" w:hAnsi="Times New Roman" w:cs="Times New Roman"/>
          <w:sz w:val="24"/>
          <w:szCs w:val="24"/>
          <w:lang w:val="sr-Latn-RS"/>
          <w:rPrChange w:id="1184" w:author="Natasa Kandic" w:date="2020-05-21T09:30:00Z">
            <w:rPr>
              <w:rFonts w:ascii="Times New Roman" w:hAnsi="Times New Roman" w:cs="Times New Roman"/>
              <w:sz w:val="24"/>
              <w:szCs w:val="24"/>
              <w:highlight w:val="yellow"/>
              <w:lang w:val="sr-Latn-RS"/>
            </w:rPr>
          </w:rPrChange>
        </w:rPr>
        <w:t xml:space="preserve"> koje se vode na terenu</w:t>
      </w:r>
      <w:r w:rsidR="001C036E" w:rsidRPr="00185EDE">
        <w:rPr>
          <w:rFonts w:ascii="Times New Roman" w:hAnsi="Times New Roman" w:cs="Times New Roman"/>
          <w:sz w:val="24"/>
          <w:szCs w:val="24"/>
          <w:lang w:val="sr-Latn-RS"/>
        </w:rPr>
        <w:t>. Znači</w:t>
      </w:r>
      <w:r w:rsidR="000F2552" w:rsidRPr="00185EDE">
        <w:rPr>
          <w:rFonts w:ascii="Times New Roman" w:hAnsi="Times New Roman" w:cs="Times New Roman"/>
          <w:sz w:val="24"/>
          <w:szCs w:val="24"/>
          <w:lang w:val="sr-Latn-RS"/>
        </w:rPr>
        <w:t>,</w:t>
      </w:r>
      <w:r w:rsidR="001C036E" w:rsidRPr="00185EDE">
        <w:rPr>
          <w:rFonts w:ascii="Times New Roman" w:hAnsi="Times New Roman" w:cs="Times New Roman"/>
          <w:sz w:val="24"/>
          <w:szCs w:val="24"/>
          <w:lang w:val="sr-Latn-RS"/>
        </w:rPr>
        <w:t xml:space="preserve"> že</w:t>
      </w:r>
      <w:r w:rsidR="00CB74A8" w:rsidRPr="00185EDE">
        <w:rPr>
          <w:rFonts w:ascii="Times New Roman" w:hAnsi="Times New Roman" w:cs="Times New Roman"/>
          <w:sz w:val="24"/>
          <w:szCs w:val="24"/>
          <w:lang w:val="sr-Latn-RS"/>
        </w:rPr>
        <w:t>l</w:t>
      </w:r>
      <w:r w:rsidR="001C036E" w:rsidRPr="00185EDE">
        <w:rPr>
          <w:rFonts w:ascii="Times New Roman" w:hAnsi="Times New Roman" w:cs="Times New Roman"/>
          <w:sz w:val="24"/>
          <w:szCs w:val="24"/>
          <w:lang w:val="sr-Latn-RS"/>
        </w:rPr>
        <w:t xml:space="preserve">imo takođe da generacijama koje dolaze ostavimo i sudski </w:t>
      </w:r>
      <w:r w:rsidR="000F2552" w:rsidRPr="00185EDE">
        <w:rPr>
          <w:rFonts w:ascii="Times New Roman" w:hAnsi="Times New Roman" w:cs="Times New Roman"/>
          <w:sz w:val="24"/>
          <w:szCs w:val="24"/>
          <w:lang w:val="sr-Latn-RS"/>
        </w:rPr>
        <w:t xml:space="preserve">utvrđene </w:t>
      </w:r>
      <w:r w:rsidR="006056C4" w:rsidRPr="00185EDE">
        <w:rPr>
          <w:rFonts w:ascii="Times New Roman" w:hAnsi="Times New Roman" w:cs="Times New Roman"/>
          <w:sz w:val="24"/>
          <w:szCs w:val="24"/>
          <w:lang w:val="sr-Latn-RS"/>
        </w:rPr>
        <w:t>činjenice. Ur</w:t>
      </w:r>
      <w:r w:rsidR="00CB74A8" w:rsidRPr="00185EDE">
        <w:rPr>
          <w:rFonts w:ascii="Times New Roman" w:hAnsi="Times New Roman" w:cs="Times New Roman"/>
          <w:sz w:val="24"/>
          <w:szCs w:val="24"/>
          <w:lang w:val="sr-Latn-RS"/>
        </w:rPr>
        <w:t>a</w:t>
      </w:r>
      <w:r w:rsidR="006056C4" w:rsidRPr="00185EDE">
        <w:rPr>
          <w:rFonts w:ascii="Times New Roman" w:hAnsi="Times New Roman" w:cs="Times New Roman"/>
          <w:sz w:val="24"/>
          <w:szCs w:val="24"/>
          <w:lang w:val="sr-Latn-RS"/>
        </w:rPr>
        <w:t>dili smo popis žrtava, snimili smo izjave preživjelih, ali</w:t>
      </w:r>
      <w:r w:rsidR="000F2552" w:rsidRPr="00185EDE">
        <w:rPr>
          <w:rFonts w:ascii="Times New Roman" w:hAnsi="Times New Roman" w:cs="Times New Roman"/>
          <w:sz w:val="24"/>
          <w:szCs w:val="24"/>
          <w:lang w:val="sr-Latn-RS"/>
        </w:rPr>
        <w:t>,</w:t>
      </w:r>
      <w:r w:rsidR="006056C4" w:rsidRPr="00185EDE">
        <w:rPr>
          <w:rFonts w:ascii="Times New Roman" w:hAnsi="Times New Roman" w:cs="Times New Roman"/>
          <w:sz w:val="24"/>
          <w:szCs w:val="24"/>
          <w:lang w:val="sr-Latn-RS"/>
        </w:rPr>
        <w:t xml:space="preserve"> evo</w:t>
      </w:r>
      <w:r w:rsidR="000F2552" w:rsidRPr="00185EDE">
        <w:rPr>
          <w:rFonts w:ascii="Times New Roman" w:hAnsi="Times New Roman" w:cs="Times New Roman"/>
          <w:sz w:val="24"/>
          <w:szCs w:val="24"/>
          <w:lang w:val="sr-Latn-RS"/>
        </w:rPr>
        <w:t>,</w:t>
      </w:r>
      <w:r w:rsidR="006056C4" w:rsidRPr="00185EDE">
        <w:rPr>
          <w:rFonts w:ascii="Times New Roman" w:hAnsi="Times New Roman" w:cs="Times New Roman"/>
          <w:sz w:val="24"/>
          <w:szCs w:val="24"/>
          <w:lang w:val="sr-Latn-RS"/>
        </w:rPr>
        <w:t xml:space="preserve"> nemamo spomenika i nemamo memorijalnih centara. To smo sebi još dali za cilj</w:t>
      </w:r>
      <w:r w:rsidR="000F2552" w:rsidRPr="00185EDE">
        <w:rPr>
          <w:rFonts w:ascii="Times New Roman" w:hAnsi="Times New Roman" w:cs="Times New Roman"/>
          <w:sz w:val="24"/>
          <w:szCs w:val="24"/>
          <w:lang w:val="sr-Latn-RS"/>
        </w:rPr>
        <w:t xml:space="preserve"> –</w:t>
      </w:r>
      <w:r w:rsidR="006056C4" w:rsidRPr="00185EDE">
        <w:rPr>
          <w:rFonts w:ascii="Times New Roman" w:hAnsi="Times New Roman" w:cs="Times New Roman"/>
          <w:sz w:val="24"/>
          <w:szCs w:val="24"/>
          <w:lang w:val="sr-Latn-RS"/>
        </w:rPr>
        <w:t xml:space="preserve"> da izr</w:t>
      </w:r>
      <w:r w:rsidR="00CB74A8" w:rsidRPr="00185EDE">
        <w:rPr>
          <w:rFonts w:ascii="Times New Roman" w:hAnsi="Times New Roman" w:cs="Times New Roman"/>
          <w:sz w:val="24"/>
          <w:szCs w:val="24"/>
          <w:lang w:val="sr-Latn-RS"/>
        </w:rPr>
        <w:t>a</w:t>
      </w:r>
      <w:r w:rsidR="006056C4" w:rsidRPr="00185EDE">
        <w:rPr>
          <w:rFonts w:ascii="Times New Roman" w:hAnsi="Times New Roman" w:cs="Times New Roman"/>
          <w:sz w:val="24"/>
          <w:szCs w:val="24"/>
          <w:lang w:val="sr-Latn-RS"/>
        </w:rPr>
        <w:t>dimo spomenik ubijenoj djeci i da otvorimo jedan memorijalni centar u kom će biti sva trenutno dostupna dokumentacija smještena.</w:t>
      </w:r>
      <w:r w:rsidR="005C6763" w:rsidRPr="00185EDE">
        <w:rPr>
          <w:rFonts w:ascii="Times New Roman" w:hAnsi="Times New Roman" w:cs="Times New Roman"/>
          <w:sz w:val="24"/>
          <w:szCs w:val="24"/>
          <w:lang w:val="sr-Latn-RS"/>
        </w:rPr>
        <w:t xml:space="preserve"> </w:t>
      </w:r>
      <w:r w:rsidR="006056C4" w:rsidRPr="00185EDE">
        <w:rPr>
          <w:rFonts w:ascii="Times New Roman" w:hAnsi="Times New Roman" w:cs="Times New Roman"/>
          <w:sz w:val="24"/>
          <w:szCs w:val="24"/>
          <w:lang w:val="sr-Latn-RS"/>
        </w:rPr>
        <w:t>Eto toliko.</w:t>
      </w:r>
    </w:p>
    <w:p w14:paraId="05C54218" w14:textId="380B1F6F" w:rsidR="004A2446" w:rsidRPr="00185EDE" w:rsidRDefault="004A244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0F2552"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onačno kolega Betim Beri</w:t>
      </w:r>
      <w:r w:rsidR="007A75E3" w:rsidRPr="00185EDE">
        <w:rPr>
          <w:rFonts w:ascii="Times New Roman" w:hAnsi="Times New Roman" w:cs="Times New Roman"/>
          <w:sz w:val="24"/>
          <w:szCs w:val="24"/>
          <w:lang w:val="sr-Latn-RS"/>
        </w:rPr>
        <w:t>sh</w:t>
      </w:r>
      <w:r w:rsidR="0047449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Suva Reka</w:t>
      </w:r>
      <w:r w:rsidR="000F255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Kosovo.</w:t>
      </w:r>
    </w:p>
    <w:p w14:paraId="7B8547EA" w14:textId="6221BB6B" w:rsidR="009D4DFB" w:rsidRPr="00185EDE" w:rsidRDefault="00FC712B" w:rsidP="009D4DFB">
      <w:pPr>
        <w:spacing w:line="276" w:lineRule="auto"/>
        <w:jc w:val="both"/>
        <w:rPr>
          <w:rFonts w:ascii="Times New Roman" w:hAnsi="Times New Roman" w:cs="Times New Roman"/>
          <w:sz w:val="24"/>
          <w:szCs w:val="24"/>
          <w:lang w:val="sr-Latn-RS"/>
          <w:rPrChange w:id="1185" w:author="Natasa Kandic" w:date="2020-05-21T09:30:00Z">
            <w:rPr>
              <w:rFonts w:ascii="Times New Roman" w:hAnsi="Times New Roman" w:cs="Times New Roman"/>
              <w:sz w:val="24"/>
              <w:szCs w:val="24"/>
              <w:highlight w:val="yellow"/>
              <w:lang w:val="sr-Latn-RS"/>
            </w:rPr>
          </w:rPrChange>
        </w:rPr>
      </w:pPr>
      <w:r w:rsidRPr="00185EDE">
        <w:rPr>
          <w:rFonts w:ascii="Times New Roman" w:hAnsi="Times New Roman" w:cs="Times New Roman"/>
          <w:b/>
          <w:bCs/>
          <w:sz w:val="24"/>
          <w:szCs w:val="24"/>
          <w:lang w:val="sr-Latn-RS"/>
        </w:rPr>
        <w:t>Betim Berisha</w:t>
      </w:r>
      <w:r w:rsidRPr="00185EDE">
        <w:rPr>
          <w:rFonts w:ascii="Times New Roman" w:hAnsi="Times New Roman" w:cs="Times New Roman"/>
          <w:sz w:val="24"/>
          <w:szCs w:val="24"/>
          <w:lang w:val="sr-Latn-RS"/>
        </w:rPr>
        <w:t>:</w:t>
      </w:r>
      <w:r w:rsidR="007A73BA" w:rsidRPr="00185EDE">
        <w:rPr>
          <w:rFonts w:ascii="Times New Roman" w:hAnsi="Times New Roman" w:cs="Times New Roman"/>
          <w:sz w:val="24"/>
          <w:szCs w:val="24"/>
          <w:lang w:val="sr-Latn-RS"/>
        </w:rPr>
        <w:t xml:space="preserve"> Srdačan pozdrav, ja sam Betim Berisha iz Suve Reke. U poslednjem ratu koji se desio na Kosovu, među 42 člana porodice Berisha, bila je i moja porodica – otac i majka i brat, koji je u to vreme imao 11 godina. Ja sam u to vreme imao 18 godina. To je za mene bilo vrlo teško iskustvo. Ali, uz podršku drugova i prijatelja, prebrodili smo i nastavili da živimo svojim životima. </w:t>
      </w:r>
      <w:r w:rsidR="007A73BA" w:rsidRPr="00185EDE">
        <w:rPr>
          <w:rFonts w:ascii="Times New Roman" w:hAnsi="Times New Roman" w:cs="Times New Roman"/>
          <w:sz w:val="24"/>
          <w:szCs w:val="24"/>
          <w:lang w:val="sr-Latn-RS"/>
          <w:rPrChange w:id="1186" w:author="Natasa Kandic" w:date="2020-05-21T09:30:00Z">
            <w:rPr>
              <w:rFonts w:ascii="Times New Roman" w:hAnsi="Times New Roman" w:cs="Times New Roman"/>
              <w:sz w:val="24"/>
              <w:szCs w:val="24"/>
              <w:highlight w:val="yellow"/>
              <w:lang w:val="sr-Latn-RS"/>
            </w:rPr>
          </w:rPrChange>
        </w:rPr>
        <w:t>Opština Suva Reka uglavnom organizuje godišnje pomene. Mi u Suvoj Reci imamo spomenik civilnim žrtvama i sada pravimo memorijal porodici Berisha, koji finansira Vlada Kosova. Takođe, pokušavamo da sačuvamo, imamo mesto gde se desio masakr porodice Berisha, to je jedna picerija.</w:t>
      </w:r>
      <w:r w:rsidR="007A73BA" w:rsidRPr="00185EDE">
        <w:rPr>
          <w:rFonts w:ascii="Times New Roman" w:hAnsi="Times New Roman" w:cs="Times New Roman"/>
          <w:sz w:val="24"/>
          <w:szCs w:val="24"/>
          <w:lang w:val="sr-Latn-RS"/>
        </w:rPr>
        <w:t xml:space="preserve"> Uz pomoć jedne donacije u toku je konzervacija mesta zločina, a plan je da se postave imena svih ubijenih na tom mestu. Na taj način budućim generacijama ostavljamo činjenice da su ove zločine počinili lokalni Srbi sa kojima smo živeli. Čak smo i ulice, biblioteku u gradu Suva Reka, obeležili imenima onih koji su stradali. Danas u Suvoj Reci biblioteka nosi ime „Hajdin Berisha</w:t>
      </w:r>
      <w:r w:rsidR="007A73BA" w:rsidRPr="00185EDE">
        <w:rPr>
          <w:rFonts w:ascii="Times New Roman" w:hAnsi="Times New Roman" w:cs="Times New Roman"/>
          <w:sz w:val="24"/>
          <w:szCs w:val="24"/>
        </w:rPr>
        <w:t>”</w:t>
      </w:r>
      <w:r w:rsidR="007A73BA" w:rsidRPr="00185EDE">
        <w:rPr>
          <w:rFonts w:ascii="Times New Roman" w:hAnsi="Times New Roman" w:cs="Times New Roman"/>
          <w:sz w:val="24"/>
          <w:szCs w:val="24"/>
          <w:lang w:val="sr-Latn-RS"/>
        </w:rPr>
        <w:t>, on je bio ugledni profesor na Univerzitetu u Prištini. Po mom mišljenju, ne treba zaboraviti prošlost, treba ići napred, da možemo nastaviti sa radom, da nastavimo da živimo. Zahvaljujem!</w:t>
      </w:r>
    </w:p>
    <w:p w14:paraId="77ED17B0" w14:textId="431FDED3" w:rsidR="00526C95" w:rsidRPr="00185EDE" w:rsidRDefault="00526C9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0F2552"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tvoriću sada raspravu za vas u publici. Prva se javila Svetlana Slapšak.</w:t>
      </w:r>
    </w:p>
    <w:p w14:paraId="08FB7B9E" w14:textId="1FB98C9D" w:rsidR="007A73BA" w:rsidRPr="00185EDE" w:rsidRDefault="00526C9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Svetlana Slapšak</w:t>
      </w:r>
      <w:r w:rsidR="00E52CC7" w:rsidRPr="00185EDE">
        <w:rPr>
          <w:rFonts w:ascii="Times New Roman" w:hAnsi="Times New Roman" w:cs="Times New Roman"/>
          <w:b/>
          <w:sz w:val="24"/>
          <w:szCs w:val="24"/>
          <w:lang w:val="sr-Latn-RS"/>
        </w:rPr>
        <w:t xml:space="preserve"> </w:t>
      </w:r>
      <w:r w:rsidR="007A73BA" w:rsidRPr="00185EDE">
        <w:rPr>
          <w:rFonts w:ascii="Times New Roman" w:hAnsi="Times New Roman" w:cs="Times New Roman"/>
          <w:b/>
          <w:sz w:val="24"/>
          <w:szCs w:val="24"/>
          <w:lang w:val="sr-Latn-RS"/>
        </w:rPr>
        <w:t>(</w:t>
      </w:r>
      <w:r w:rsidR="00E52CC7" w:rsidRPr="00185EDE">
        <w:rPr>
          <w:rFonts w:ascii="Times New Roman" w:hAnsi="Times New Roman" w:cs="Times New Roman"/>
          <w:b/>
          <w:sz w:val="24"/>
          <w:szCs w:val="24"/>
          <w:lang w:val="sr-Latn-RS"/>
        </w:rPr>
        <w:t>profesorka na Postdiplomskoj školi za humanistiku ISH, Ljubljana</w:t>
      </w:r>
      <w:r w:rsidR="007A73BA"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w:t>
      </w:r>
      <w:r w:rsidR="001360FA" w:rsidRPr="00185EDE">
        <w:rPr>
          <w:rFonts w:ascii="Times New Roman" w:hAnsi="Times New Roman" w:cs="Times New Roman"/>
          <w:sz w:val="24"/>
          <w:szCs w:val="24"/>
          <w:lang w:val="sr-Latn-RS"/>
        </w:rPr>
        <w:t xml:space="preserve"> </w:t>
      </w:r>
      <w:r w:rsidR="007A73BA" w:rsidRPr="00185EDE">
        <w:rPr>
          <w:rFonts w:ascii="Times New Roman" w:hAnsi="Times New Roman" w:cs="Times New Roman"/>
          <w:sz w:val="24"/>
          <w:szCs w:val="24"/>
          <w:lang w:val="sr-Latn-RS"/>
        </w:rPr>
        <w:t>H</w:t>
      </w:r>
      <w:r w:rsidR="001360FA" w:rsidRPr="00185EDE">
        <w:rPr>
          <w:rFonts w:ascii="Times New Roman" w:hAnsi="Times New Roman" w:cs="Times New Roman"/>
          <w:sz w:val="24"/>
          <w:szCs w:val="24"/>
          <w:lang w:val="sr-Latn-RS"/>
        </w:rPr>
        <w:t>tela bih da govorim o jednom tipu kolektivnog sećanja koji je istovremeno vrlo važan u istraživanju odgovornosti za rat i za žrtve</w:t>
      </w:r>
      <w:r w:rsidR="007A73BA" w:rsidRPr="00185EDE">
        <w:rPr>
          <w:rFonts w:ascii="Times New Roman" w:hAnsi="Times New Roman" w:cs="Times New Roman"/>
          <w:sz w:val="24"/>
          <w:szCs w:val="24"/>
          <w:lang w:val="sr-Latn-RS"/>
        </w:rPr>
        <w:t>,</w:t>
      </w:r>
      <w:r w:rsidR="001360FA" w:rsidRPr="00185EDE">
        <w:rPr>
          <w:rFonts w:ascii="Times New Roman" w:hAnsi="Times New Roman" w:cs="Times New Roman"/>
          <w:sz w:val="24"/>
          <w:szCs w:val="24"/>
          <w:lang w:val="sr-Latn-RS"/>
        </w:rPr>
        <w:t xml:space="preserve"> i koji se zapravo najmanje ovde pominje</w:t>
      </w:r>
      <w:r w:rsidR="007A73BA" w:rsidRPr="00185EDE">
        <w:rPr>
          <w:rFonts w:ascii="Times New Roman" w:hAnsi="Times New Roman" w:cs="Times New Roman"/>
          <w:sz w:val="24"/>
          <w:szCs w:val="24"/>
          <w:lang w:val="sr-Latn-RS"/>
        </w:rPr>
        <w:t xml:space="preserve"> –</w:t>
      </w:r>
      <w:r w:rsidR="001360FA" w:rsidRPr="00185EDE">
        <w:rPr>
          <w:rFonts w:ascii="Times New Roman" w:hAnsi="Times New Roman" w:cs="Times New Roman"/>
          <w:sz w:val="24"/>
          <w:szCs w:val="24"/>
          <w:lang w:val="sr-Latn-RS"/>
        </w:rPr>
        <w:t xml:space="preserve"> opšte se nije ni pomenuo i to se</w:t>
      </w:r>
      <w:r w:rsidR="007A73BA" w:rsidRPr="00185EDE">
        <w:rPr>
          <w:rFonts w:ascii="Times New Roman" w:hAnsi="Times New Roman" w:cs="Times New Roman"/>
          <w:sz w:val="24"/>
          <w:szCs w:val="24"/>
          <w:lang w:val="sr-Latn-RS"/>
        </w:rPr>
        <w:t>,</w:t>
      </w:r>
      <w:r w:rsidR="001360FA" w:rsidRPr="00185EDE">
        <w:rPr>
          <w:rFonts w:ascii="Times New Roman" w:hAnsi="Times New Roman" w:cs="Times New Roman"/>
          <w:sz w:val="24"/>
          <w:szCs w:val="24"/>
          <w:lang w:val="sr-Latn-RS"/>
        </w:rPr>
        <w:t xml:space="preserve"> isto tako</w:t>
      </w:r>
      <w:r w:rsidR="007A73BA" w:rsidRPr="00185EDE">
        <w:rPr>
          <w:rFonts w:ascii="Times New Roman" w:hAnsi="Times New Roman" w:cs="Times New Roman"/>
          <w:sz w:val="24"/>
          <w:szCs w:val="24"/>
          <w:lang w:val="sr-Latn-RS"/>
        </w:rPr>
        <w:t>,</w:t>
      </w:r>
      <w:r w:rsidR="001360FA" w:rsidRPr="00185EDE">
        <w:rPr>
          <w:rFonts w:ascii="Times New Roman" w:hAnsi="Times New Roman" w:cs="Times New Roman"/>
          <w:sz w:val="24"/>
          <w:szCs w:val="24"/>
          <w:lang w:val="sr-Latn-RS"/>
        </w:rPr>
        <w:t xml:space="preserve"> najmanje i istražuje. I da bih to objasnila počeću od Petera Handkea</w:t>
      </w:r>
      <w:r w:rsidR="007A73BA" w:rsidRPr="00185EDE">
        <w:rPr>
          <w:rFonts w:ascii="Times New Roman" w:hAnsi="Times New Roman" w:cs="Times New Roman"/>
          <w:sz w:val="24"/>
          <w:szCs w:val="24"/>
          <w:lang w:val="sr-Latn-RS"/>
        </w:rPr>
        <w:t>,</w:t>
      </w:r>
      <w:r w:rsidR="001360FA" w:rsidRPr="00185EDE">
        <w:rPr>
          <w:rFonts w:ascii="Times New Roman" w:hAnsi="Times New Roman" w:cs="Times New Roman"/>
          <w:sz w:val="24"/>
          <w:szCs w:val="24"/>
          <w:lang w:val="sr-Latn-RS"/>
        </w:rPr>
        <w:t xml:space="preserve"> odnosno Petera Handkea</w:t>
      </w:r>
      <w:r w:rsidR="007A73BA" w:rsidRPr="00185EDE">
        <w:rPr>
          <w:rFonts w:ascii="Times New Roman" w:hAnsi="Times New Roman" w:cs="Times New Roman"/>
          <w:sz w:val="24"/>
          <w:szCs w:val="24"/>
          <w:lang w:val="sr-Latn-RS"/>
        </w:rPr>
        <w:t xml:space="preserve"> ne</w:t>
      </w:r>
      <w:r w:rsidR="001360FA" w:rsidRPr="00185EDE">
        <w:rPr>
          <w:rFonts w:ascii="Times New Roman" w:hAnsi="Times New Roman" w:cs="Times New Roman"/>
          <w:sz w:val="24"/>
          <w:szCs w:val="24"/>
          <w:lang w:val="sr-Latn-RS"/>
        </w:rPr>
        <w:t xml:space="preserve"> kao dobitnika Nobelove nagrade nego Petera Handkea kao žanra.</w:t>
      </w:r>
      <w:r w:rsidR="00CB66DE" w:rsidRPr="00185EDE">
        <w:rPr>
          <w:rFonts w:ascii="Times New Roman" w:hAnsi="Times New Roman" w:cs="Times New Roman"/>
          <w:sz w:val="24"/>
          <w:szCs w:val="24"/>
          <w:lang w:val="sr-Latn-RS"/>
        </w:rPr>
        <w:t xml:space="preserve"> U zapadnim kulturama Peter Handke se pojavio kao pr</w:t>
      </w:r>
      <w:r w:rsidR="00E96187" w:rsidRPr="00185EDE">
        <w:rPr>
          <w:rFonts w:ascii="Times New Roman" w:hAnsi="Times New Roman" w:cs="Times New Roman"/>
          <w:sz w:val="24"/>
          <w:szCs w:val="24"/>
          <w:lang w:val="sr-Latn-RS"/>
        </w:rPr>
        <w:t>e</w:t>
      </w:r>
      <w:r w:rsidR="00CB66DE" w:rsidRPr="00185EDE">
        <w:rPr>
          <w:rFonts w:ascii="Times New Roman" w:hAnsi="Times New Roman" w:cs="Times New Roman"/>
          <w:sz w:val="24"/>
          <w:szCs w:val="24"/>
          <w:lang w:val="sr-Latn-RS"/>
        </w:rPr>
        <w:t xml:space="preserve">dstavnik jednog žanra koji je bio izrazit u devedesetim godinama. To su bili književnici i intelektualci koji su </w:t>
      </w:r>
      <w:r w:rsidR="007A73BA" w:rsidRPr="00185EDE">
        <w:rPr>
          <w:rFonts w:ascii="Times New Roman" w:hAnsi="Times New Roman" w:cs="Times New Roman"/>
          <w:sz w:val="24"/>
          <w:szCs w:val="24"/>
          <w:lang w:val="sr-Latn-RS"/>
        </w:rPr>
        <w:t>„</w:t>
      </w:r>
      <w:r w:rsidR="00CB66DE" w:rsidRPr="00185EDE">
        <w:rPr>
          <w:rFonts w:ascii="Times New Roman" w:hAnsi="Times New Roman" w:cs="Times New Roman"/>
          <w:sz w:val="24"/>
          <w:szCs w:val="24"/>
          <w:lang w:val="sr-Latn-RS"/>
        </w:rPr>
        <w:t>usvojili</w:t>
      </w:r>
      <w:r w:rsidR="007A73BA" w:rsidRPr="00185EDE">
        <w:rPr>
          <w:rFonts w:ascii="Times New Roman" w:hAnsi="Times New Roman" w:cs="Times New Roman"/>
          <w:sz w:val="24"/>
          <w:szCs w:val="24"/>
          <w:lang w:val="sr-Latn-RS"/>
        </w:rPr>
        <w:t>”</w:t>
      </w:r>
      <w:r w:rsidR="00CB66DE" w:rsidRPr="00185EDE">
        <w:rPr>
          <w:rFonts w:ascii="Times New Roman" w:hAnsi="Times New Roman" w:cs="Times New Roman"/>
          <w:sz w:val="24"/>
          <w:szCs w:val="24"/>
          <w:lang w:val="sr-Latn-RS"/>
        </w:rPr>
        <w:t xml:space="preserve"> neki narod u jugoslovenskom ratu i brinuli se za njega kao sveci toga malog naroda. Imamo </w:t>
      </w:r>
      <w:r w:rsidR="00192784" w:rsidRPr="00185EDE">
        <w:rPr>
          <w:rFonts w:ascii="Times New Roman" w:hAnsi="Times New Roman" w:cs="Times New Roman"/>
          <w:sz w:val="24"/>
          <w:szCs w:val="24"/>
          <w:lang w:val="sr-Latn-RS"/>
        </w:rPr>
        <w:t>Bernarda Henri Lévyja</w:t>
      </w:r>
      <w:r w:rsidR="007A73BA" w:rsidRPr="00185EDE">
        <w:rPr>
          <w:rFonts w:ascii="Times New Roman" w:hAnsi="Times New Roman" w:cs="Times New Roman"/>
          <w:sz w:val="24"/>
          <w:szCs w:val="24"/>
          <w:lang w:val="sr-Latn-RS"/>
        </w:rPr>
        <w:t>,</w:t>
      </w:r>
      <w:r w:rsidR="00CB66DE" w:rsidRPr="00185EDE">
        <w:rPr>
          <w:rFonts w:ascii="Times New Roman" w:hAnsi="Times New Roman" w:cs="Times New Roman"/>
          <w:sz w:val="24"/>
          <w:szCs w:val="24"/>
          <w:lang w:val="sr-Latn-RS"/>
        </w:rPr>
        <w:t xml:space="preserve"> koji je preuzeo, zgrabio najbolje, Bosnu i Hercegovinu, zatim imamo Alena Finkelkrota</w:t>
      </w:r>
      <w:r w:rsidR="007A73BA" w:rsidRPr="00185EDE">
        <w:rPr>
          <w:rFonts w:ascii="Times New Roman" w:hAnsi="Times New Roman" w:cs="Times New Roman"/>
          <w:sz w:val="24"/>
          <w:szCs w:val="24"/>
          <w:lang w:val="sr-Latn-RS"/>
        </w:rPr>
        <w:t>,</w:t>
      </w:r>
      <w:r w:rsidR="00CB66DE" w:rsidRPr="00185EDE">
        <w:rPr>
          <w:rFonts w:ascii="Times New Roman" w:hAnsi="Times New Roman" w:cs="Times New Roman"/>
          <w:sz w:val="24"/>
          <w:szCs w:val="24"/>
          <w:lang w:val="sr-Latn-RS"/>
        </w:rPr>
        <w:t xml:space="preserve"> koji je uhvatio Hrvatsku</w:t>
      </w:r>
      <w:r w:rsidR="007A73BA" w:rsidRPr="00185EDE">
        <w:rPr>
          <w:rFonts w:ascii="Times New Roman" w:hAnsi="Times New Roman" w:cs="Times New Roman"/>
          <w:sz w:val="24"/>
          <w:szCs w:val="24"/>
          <w:lang w:val="sr-Latn-RS"/>
        </w:rPr>
        <w:t>,</w:t>
      </w:r>
      <w:r w:rsidR="0006193D" w:rsidRPr="00185EDE">
        <w:rPr>
          <w:rFonts w:ascii="Times New Roman" w:hAnsi="Times New Roman" w:cs="Times New Roman"/>
          <w:sz w:val="24"/>
          <w:szCs w:val="24"/>
          <w:lang w:val="sr-Latn-RS"/>
        </w:rPr>
        <w:t xml:space="preserve"> i treći je bio Peter Handke</w:t>
      </w:r>
      <w:r w:rsidR="007A73BA" w:rsidRPr="00185EDE">
        <w:rPr>
          <w:rFonts w:ascii="Times New Roman" w:hAnsi="Times New Roman" w:cs="Times New Roman"/>
          <w:sz w:val="24"/>
          <w:szCs w:val="24"/>
          <w:lang w:val="sr-Latn-RS"/>
        </w:rPr>
        <w:t>,</w:t>
      </w:r>
      <w:r w:rsidR="0006193D" w:rsidRPr="00185EDE">
        <w:rPr>
          <w:rFonts w:ascii="Times New Roman" w:hAnsi="Times New Roman" w:cs="Times New Roman"/>
          <w:sz w:val="24"/>
          <w:szCs w:val="24"/>
          <w:lang w:val="sr-Latn-RS"/>
        </w:rPr>
        <w:t xml:space="preserve"> kome je ostala samo Srbija. Dakle</w:t>
      </w:r>
      <w:r w:rsidR="007A73BA" w:rsidRPr="00185EDE">
        <w:rPr>
          <w:rFonts w:ascii="Times New Roman" w:hAnsi="Times New Roman" w:cs="Times New Roman"/>
          <w:sz w:val="24"/>
          <w:szCs w:val="24"/>
          <w:lang w:val="sr-Latn-RS"/>
        </w:rPr>
        <w:t>,</w:t>
      </w:r>
      <w:r w:rsidR="0006193D" w:rsidRPr="00185EDE">
        <w:rPr>
          <w:rFonts w:ascii="Times New Roman" w:hAnsi="Times New Roman" w:cs="Times New Roman"/>
          <w:sz w:val="24"/>
          <w:szCs w:val="24"/>
          <w:lang w:val="sr-Latn-RS"/>
        </w:rPr>
        <w:t xml:space="preserve"> u tom smislu treba govoriti o žanrovima,</w:t>
      </w:r>
      <w:r w:rsidR="00E96187" w:rsidRPr="00185EDE">
        <w:rPr>
          <w:rFonts w:ascii="Times New Roman" w:hAnsi="Times New Roman" w:cs="Times New Roman"/>
          <w:sz w:val="24"/>
          <w:szCs w:val="24"/>
          <w:lang w:val="sr-Latn-RS"/>
        </w:rPr>
        <w:t xml:space="preserve"> </w:t>
      </w:r>
      <w:r w:rsidR="00140584" w:rsidRPr="00185EDE">
        <w:rPr>
          <w:rFonts w:ascii="Times New Roman" w:hAnsi="Times New Roman" w:cs="Times New Roman"/>
          <w:sz w:val="24"/>
          <w:szCs w:val="24"/>
          <w:lang w:val="sr-Latn-RS"/>
        </w:rPr>
        <w:t>H</w:t>
      </w:r>
      <w:r w:rsidR="0006193D" w:rsidRPr="00185EDE">
        <w:rPr>
          <w:rFonts w:ascii="Times New Roman" w:hAnsi="Times New Roman" w:cs="Times New Roman"/>
          <w:sz w:val="24"/>
          <w:szCs w:val="24"/>
          <w:lang w:val="sr-Latn-RS"/>
        </w:rPr>
        <w:t>andkeovom žanru u tom smislu da smo dobili jedno ničim izabrano, ničim racionalno opredeljeno</w:t>
      </w:r>
      <w:r w:rsidR="007A73BA" w:rsidRPr="00185EDE">
        <w:rPr>
          <w:rFonts w:ascii="Times New Roman" w:hAnsi="Times New Roman" w:cs="Times New Roman"/>
          <w:sz w:val="24"/>
          <w:szCs w:val="24"/>
          <w:lang w:val="sr-Latn-RS"/>
        </w:rPr>
        <w:t>,</w:t>
      </w:r>
      <w:r w:rsidR="0006193D" w:rsidRPr="00185EDE">
        <w:rPr>
          <w:rFonts w:ascii="Times New Roman" w:hAnsi="Times New Roman" w:cs="Times New Roman"/>
          <w:sz w:val="24"/>
          <w:szCs w:val="24"/>
          <w:lang w:val="sr-Latn-RS"/>
        </w:rPr>
        <w:t xml:space="preserve"> nego čisti lični grabež</w:t>
      </w:r>
      <w:r w:rsidR="007A73BA" w:rsidRPr="00185EDE">
        <w:rPr>
          <w:rFonts w:ascii="Times New Roman" w:hAnsi="Times New Roman" w:cs="Times New Roman"/>
          <w:sz w:val="24"/>
          <w:szCs w:val="24"/>
          <w:lang w:val="sr-Latn-RS"/>
        </w:rPr>
        <w:t>,</w:t>
      </w:r>
      <w:r w:rsidR="0006193D" w:rsidRPr="00185EDE">
        <w:rPr>
          <w:rFonts w:ascii="Times New Roman" w:hAnsi="Times New Roman" w:cs="Times New Roman"/>
          <w:sz w:val="24"/>
          <w:szCs w:val="24"/>
          <w:lang w:val="sr-Latn-RS"/>
        </w:rPr>
        <w:t xml:space="preserve"> koristi za pojedinca</w:t>
      </w:r>
      <w:r w:rsidR="007A73BA" w:rsidRPr="00185EDE">
        <w:rPr>
          <w:rFonts w:ascii="Times New Roman" w:hAnsi="Times New Roman" w:cs="Times New Roman"/>
          <w:sz w:val="24"/>
          <w:szCs w:val="24"/>
          <w:lang w:val="sr-Latn-RS"/>
        </w:rPr>
        <w:t>,</w:t>
      </w:r>
      <w:r w:rsidR="0006193D" w:rsidRPr="00185EDE">
        <w:rPr>
          <w:rFonts w:ascii="Times New Roman" w:hAnsi="Times New Roman" w:cs="Times New Roman"/>
          <w:sz w:val="24"/>
          <w:szCs w:val="24"/>
          <w:lang w:val="sr-Latn-RS"/>
        </w:rPr>
        <w:t xml:space="preserve"> što je izazvalo isto tako gomilu</w:t>
      </w:r>
      <w:r w:rsidR="007A73BA" w:rsidRPr="00185EDE">
        <w:rPr>
          <w:rFonts w:ascii="Times New Roman" w:hAnsi="Times New Roman" w:cs="Times New Roman"/>
          <w:sz w:val="24"/>
          <w:szCs w:val="24"/>
          <w:lang w:val="sr-Latn-RS"/>
        </w:rPr>
        <w:t xml:space="preserve"> „misinterpretacija”</w:t>
      </w:r>
      <w:r w:rsidR="0006193D" w:rsidRPr="00185EDE">
        <w:rPr>
          <w:rFonts w:ascii="Times New Roman" w:hAnsi="Times New Roman" w:cs="Times New Roman"/>
          <w:sz w:val="24"/>
          <w:szCs w:val="24"/>
          <w:lang w:val="sr-Latn-RS"/>
        </w:rPr>
        <w:t xml:space="preserve">, slabog </w:t>
      </w:r>
      <w:r w:rsidR="00195644" w:rsidRPr="00185EDE">
        <w:rPr>
          <w:rFonts w:ascii="Times New Roman" w:hAnsi="Times New Roman" w:cs="Times New Roman"/>
          <w:sz w:val="24"/>
          <w:szCs w:val="24"/>
          <w:lang w:val="sr-Latn-RS"/>
        </w:rPr>
        <w:t xml:space="preserve">viđenja toga prostora i uopšte raznih grešaka. Da ne govorim to kako se to </w:t>
      </w:r>
      <w:r w:rsidR="007A73BA" w:rsidRPr="00185EDE">
        <w:rPr>
          <w:rFonts w:ascii="Times New Roman" w:hAnsi="Times New Roman" w:cs="Times New Roman"/>
          <w:sz w:val="24"/>
          <w:szCs w:val="24"/>
          <w:lang w:val="sr-Latn-RS"/>
        </w:rPr>
        <w:t xml:space="preserve">na kraju </w:t>
      </w:r>
      <w:r w:rsidR="00195644" w:rsidRPr="00185EDE">
        <w:rPr>
          <w:rFonts w:ascii="Times New Roman" w:hAnsi="Times New Roman" w:cs="Times New Roman"/>
          <w:sz w:val="24"/>
          <w:szCs w:val="24"/>
          <w:lang w:val="sr-Latn-RS"/>
        </w:rPr>
        <w:t>završilo za same pojedince. Peter Handke je dobio nagradu koja se dodeljuje čoveku i njegovom delu</w:t>
      </w:r>
      <w:r w:rsidR="007A73BA" w:rsidRPr="00185EDE">
        <w:rPr>
          <w:rFonts w:ascii="Times New Roman" w:hAnsi="Times New Roman" w:cs="Times New Roman"/>
          <w:sz w:val="24"/>
          <w:szCs w:val="24"/>
          <w:lang w:val="sr-Latn-RS"/>
        </w:rPr>
        <w:t>,</w:t>
      </w:r>
      <w:r w:rsidR="00195644" w:rsidRPr="00185EDE">
        <w:rPr>
          <w:rFonts w:ascii="Times New Roman" w:hAnsi="Times New Roman" w:cs="Times New Roman"/>
          <w:sz w:val="24"/>
          <w:szCs w:val="24"/>
          <w:lang w:val="sr-Latn-RS"/>
        </w:rPr>
        <w:t xml:space="preserve"> a ne jednome delu. Dakle</w:t>
      </w:r>
      <w:r w:rsidR="007A73BA" w:rsidRPr="00185EDE">
        <w:rPr>
          <w:rFonts w:ascii="Times New Roman" w:hAnsi="Times New Roman" w:cs="Times New Roman"/>
          <w:sz w:val="24"/>
          <w:szCs w:val="24"/>
          <w:lang w:val="sr-Latn-RS"/>
        </w:rPr>
        <w:t>,</w:t>
      </w:r>
      <w:r w:rsidR="00195644" w:rsidRPr="00185EDE">
        <w:rPr>
          <w:rFonts w:ascii="Times New Roman" w:hAnsi="Times New Roman" w:cs="Times New Roman"/>
          <w:sz w:val="24"/>
          <w:szCs w:val="24"/>
          <w:lang w:val="sr-Latn-RS"/>
        </w:rPr>
        <w:t xml:space="preserve"> svi argumenti koji bi bili u prilog njegove dobre književnosti otpadaju, a što se tiče </w:t>
      </w:r>
      <w:r w:rsidR="00192784" w:rsidRPr="00185EDE">
        <w:rPr>
          <w:rFonts w:ascii="Times New Roman" w:hAnsi="Times New Roman" w:cs="Times New Roman"/>
          <w:sz w:val="24"/>
          <w:szCs w:val="24"/>
          <w:lang w:val="sr-Latn-RS"/>
        </w:rPr>
        <w:t>Bernard-Henri Lévy</w:t>
      </w:r>
      <w:r w:rsidR="0030560E" w:rsidRPr="00185EDE">
        <w:rPr>
          <w:rFonts w:ascii="Times New Roman" w:hAnsi="Times New Roman" w:cs="Times New Roman"/>
          <w:sz w:val="24"/>
          <w:szCs w:val="24"/>
          <w:lang w:val="sr-Latn-RS"/>
        </w:rPr>
        <w:t>ja</w:t>
      </w:r>
      <w:r w:rsidR="007A73BA" w:rsidRPr="00185EDE">
        <w:rPr>
          <w:rFonts w:ascii="Times New Roman" w:hAnsi="Times New Roman" w:cs="Times New Roman"/>
          <w:sz w:val="24"/>
          <w:szCs w:val="24"/>
          <w:lang w:val="sr-Latn-RS"/>
        </w:rPr>
        <w:t>,</w:t>
      </w:r>
      <w:r w:rsidR="00D253F5" w:rsidRPr="00185EDE">
        <w:rPr>
          <w:rFonts w:ascii="Times New Roman" w:hAnsi="Times New Roman" w:cs="Times New Roman"/>
          <w:sz w:val="24"/>
          <w:szCs w:val="24"/>
          <w:lang w:val="sr-Latn-RS"/>
        </w:rPr>
        <w:t xml:space="preserve"> čovek je uradio sve da izazove rat u Libiji i na kraju ga je uspešno izazvao dok je uspeo nagovoriti Sar</w:t>
      </w:r>
      <w:r w:rsidR="006A2491" w:rsidRPr="00185EDE">
        <w:rPr>
          <w:rFonts w:ascii="Times New Roman" w:hAnsi="Times New Roman" w:cs="Times New Roman"/>
          <w:sz w:val="24"/>
          <w:szCs w:val="24"/>
          <w:lang w:val="sr-Latn-RS"/>
        </w:rPr>
        <w:t>koz</w:t>
      </w:r>
      <w:r w:rsidR="0030560E" w:rsidRPr="00185EDE">
        <w:rPr>
          <w:rFonts w:ascii="Times New Roman" w:hAnsi="Times New Roman" w:cs="Times New Roman"/>
          <w:sz w:val="24"/>
          <w:szCs w:val="24"/>
          <w:lang w:val="sr-Latn-RS"/>
        </w:rPr>
        <w:t>y</w:t>
      </w:r>
      <w:r w:rsidR="006A2491" w:rsidRPr="00185EDE">
        <w:rPr>
          <w:rFonts w:ascii="Times New Roman" w:hAnsi="Times New Roman" w:cs="Times New Roman"/>
          <w:sz w:val="24"/>
          <w:szCs w:val="24"/>
          <w:lang w:val="sr-Latn-RS"/>
        </w:rPr>
        <w:t>ja</w:t>
      </w:r>
      <w:r w:rsidR="007A73BA" w:rsidRPr="00185EDE">
        <w:rPr>
          <w:rFonts w:ascii="Times New Roman" w:hAnsi="Times New Roman" w:cs="Times New Roman"/>
          <w:sz w:val="24"/>
          <w:szCs w:val="24"/>
          <w:lang w:val="sr-Latn-RS"/>
        </w:rPr>
        <w:t>,</w:t>
      </w:r>
      <w:r w:rsidR="006A2491" w:rsidRPr="00185EDE">
        <w:rPr>
          <w:rFonts w:ascii="Times New Roman" w:hAnsi="Times New Roman" w:cs="Times New Roman"/>
          <w:sz w:val="24"/>
          <w:szCs w:val="24"/>
          <w:lang w:val="sr-Latn-RS"/>
        </w:rPr>
        <w:t xml:space="preserve"> i bio je na prvoj liniji, zaštićenoj liniji fronta gledajući kako se upada u Libiju i kako se uništava jedna država. Dakle</w:t>
      </w:r>
      <w:r w:rsidR="007A73BA" w:rsidRPr="00185EDE">
        <w:rPr>
          <w:rFonts w:ascii="Times New Roman" w:hAnsi="Times New Roman" w:cs="Times New Roman"/>
          <w:sz w:val="24"/>
          <w:szCs w:val="24"/>
          <w:lang w:val="sr-Latn-RS"/>
        </w:rPr>
        <w:t>,</w:t>
      </w:r>
      <w:r w:rsidR="006A2491" w:rsidRPr="00185EDE">
        <w:rPr>
          <w:rFonts w:ascii="Times New Roman" w:hAnsi="Times New Roman" w:cs="Times New Roman"/>
          <w:sz w:val="24"/>
          <w:szCs w:val="24"/>
          <w:lang w:val="sr-Latn-RS"/>
        </w:rPr>
        <w:t xml:space="preserve"> to su ljudi koji su zaista napravili jedan zapadni žanr koji je izuzetno opasan žanr, </w:t>
      </w:r>
      <w:r w:rsidR="007A73BA" w:rsidRPr="00185EDE">
        <w:rPr>
          <w:rFonts w:ascii="Times New Roman" w:hAnsi="Times New Roman" w:cs="Times New Roman"/>
          <w:sz w:val="24"/>
          <w:szCs w:val="24"/>
          <w:lang w:val="sr-Latn-RS"/>
        </w:rPr>
        <w:t>„</w:t>
      </w:r>
      <w:r w:rsidR="006A2491" w:rsidRPr="00185EDE">
        <w:rPr>
          <w:rFonts w:ascii="Times New Roman" w:hAnsi="Times New Roman" w:cs="Times New Roman"/>
          <w:sz w:val="24"/>
          <w:szCs w:val="24"/>
          <w:lang w:val="sr-Latn-RS"/>
        </w:rPr>
        <w:t>žanr Handke</w:t>
      </w:r>
      <w:r w:rsidR="007A73BA" w:rsidRPr="00185EDE">
        <w:rPr>
          <w:rFonts w:ascii="Times New Roman" w:hAnsi="Times New Roman" w:cs="Times New Roman"/>
          <w:sz w:val="24"/>
          <w:szCs w:val="24"/>
          <w:lang w:val="sr-Latn-RS"/>
        </w:rPr>
        <w:t>”</w:t>
      </w:r>
      <w:r w:rsidR="006A2491" w:rsidRPr="00185EDE">
        <w:rPr>
          <w:rFonts w:ascii="Times New Roman" w:hAnsi="Times New Roman" w:cs="Times New Roman"/>
          <w:sz w:val="24"/>
          <w:szCs w:val="24"/>
          <w:lang w:val="sr-Latn-RS"/>
        </w:rPr>
        <w:t xml:space="preserve">. </w:t>
      </w:r>
    </w:p>
    <w:p w14:paraId="2D5A7EE6" w14:textId="05635C61" w:rsidR="00526C95" w:rsidRPr="00185EDE" w:rsidRDefault="006A249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Ali govorimo o</w:t>
      </w:r>
      <w:r w:rsidR="007A73B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našem aspektu </w:t>
      </w:r>
      <w:r w:rsidR="007A73B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žanra Handke</w:t>
      </w:r>
      <w:r w:rsidR="007A73B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možda za sam rat u Jugoslaviji mnogo dublje povezan uzročnošću i posledicama</w:t>
      </w:r>
      <w:r w:rsidR="008A209C" w:rsidRPr="00185EDE">
        <w:rPr>
          <w:rFonts w:ascii="Times New Roman" w:hAnsi="Times New Roman" w:cs="Times New Roman"/>
          <w:sz w:val="24"/>
          <w:szCs w:val="24"/>
          <w:lang w:val="sr-Latn-RS"/>
        </w:rPr>
        <w:t xml:space="preserve">, a to je </w:t>
      </w:r>
      <w:r w:rsidR="008A209C" w:rsidRPr="00185EDE">
        <w:rPr>
          <w:rFonts w:ascii="Times New Roman" w:hAnsi="Times New Roman" w:cs="Times New Roman"/>
          <w:sz w:val="24"/>
          <w:szCs w:val="24"/>
          <w:lang w:val="sr-Latn-RS"/>
          <w:rPrChange w:id="1187" w:author="Natasa Kandic" w:date="2020-05-21T09:30:00Z">
            <w:rPr>
              <w:rFonts w:ascii="Times New Roman" w:hAnsi="Times New Roman" w:cs="Times New Roman"/>
              <w:sz w:val="24"/>
              <w:szCs w:val="24"/>
              <w:highlight w:val="yellow"/>
              <w:lang w:val="sr-Latn-RS"/>
            </w:rPr>
          </w:rPrChange>
        </w:rPr>
        <w:t>nacionalistička književnost, p</w:t>
      </w:r>
      <w:r w:rsidR="007A73BA" w:rsidRPr="00185EDE">
        <w:rPr>
          <w:rFonts w:ascii="Times New Roman" w:hAnsi="Times New Roman" w:cs="Times New Roman"/>
          <w:sz w:val="24"/>
          <w:szCs w:val="24"/>
          <w:lang w:val="sr-Latn-RS"/>
          <w:rPrChange w:id="1188" w:author="Natasa Kandic" w:date="2020-05-21T09:30:00Z">
            <w:rPr>
              <w:rFonts w:ascii="Times New Roman" w:hAnsi="Times New Roman" w:cs="Times New Roman"/>
              <w:sz w:val="24"/>
              <w:szCs w:val="24"/>
              <w:highlight w:val="yellow"/>
              <w:lang w:val="sr-Latn-RS"/>
            </w:rPr>
          </w:rPrChange>
        </w:rPr>
        <w:t>j</w:t>
      </w:r>
      <w:r w:rsidR="008A209C" w:rsidRPr="00185EDE">
        <w:rPr>
          <w:rFonts w:ascii="Times New Roman" w:hAnsi="Times New Roman" w:cs="Times New Roman"/>
          <w:sz w:val="24"/>
          <w:szCs w:val="24"/>
          <w:lang w:val="sr-Latn-RS"/>
          <w:rPrChange w:id="1189" w:author="Natasa Kandic" w:date="2020-05-21T09:30:00Z">
            <w:rPr>
              <w:rFonts w:ascii="Times New Roman" w:hAnsi="Times New Roman" w:cs="Times New Roman"/>
              <w:sz w:val="24"/>
              <w:szCs w:val="24"/>
              <w:highlight w:val="yellow"/>
              <w:lang w:val="sr-Latn-RS"/>
            </w:rPr>
          </w:rPrChange>
        </w:rPr>
        <w:t>esnici i pesnici koji su od sredine osamdesetih godina pripremali rat u Jugoslaviji svojom književnošću. Njih je mnogo, imena su poznata. Neki su već mrtvi, neki nisu doživeli Nobelovu nagradu. Ukratko</w:t>
      </w:r>
      <w:r w:rsidR="007A73BA" w:rsidRPr="00185EDE">
        <w:rPr>
          <w:rFonts w:ascii="Times New Roman" w:hAnsi="Times New Roman" w:cs="Times New Roman"/>
          <w:sz w:val="24"/>
          <w:szCs w:val="24"/>
          <w:lang w:val="sr-Latn-RS"/>
          <w:rPrChange w:id="1190" w:author="Natasa Kandic" w:date="2020-05-21T09:30:00Z">
            <w:rPr>
              <w:rFonts w:ascii="Times New Roman" w:hAnsi="Times New Roman" w:cs="Times New Roman"/>
              <w:sz w:val="24"/>
              <w:szCs w:val="24"/>
              <w:highlight w:val="yellow"/>
              <w:lang w:val="sr-Latn-RS"/>
            </w:rPr>
          </w:rPrChange>
        </w:rPr>
        <w:t>,</w:t>
      </w:r>
      <w:r w:rsidR="008A209C" w:rsidRPr="00185EDE">
        <w:rPr>
          <w:rFonts w:ascii="Times New Roman" w:hAnsi="Times New Roman" w:cs="Times New Roman"/>
          <w:sz w:val="24"/>
          <w:szCs w:val="24"/>
          <w:lang w:val="sr-Latn-RS"/>
          <w:rPrChange w:id="1191" w:author="Natasa Kandic" w:date="2020-05-21T09:30:00Z">
            <w:rPr>
              <w:rFonts w:ascii="Times New Roman" w:hAnsi="Times New Roman" w:cs="Times New Roman"/>
              <w:sz w:val="24"/>
              <w:szCs w:val="24"/>
              <w:highlight w:val="yellow"/>
              <w:lang w:val="sr-Latn-RS"/>
            </w:rPr>
          </w:rPrChange>
        </w:rPr>
        <w:t xml:space="preserve"> reč je o jednoj populaciji koja</w:t>
      </w:r>
      <w:r w:rsidR="007A73BA" w:rsidRPr="00185EDE">
        <w:rPr>
          <w:rFonts w:ascii="Times New Roman" w:hAnsi="Times New Roman" w:cs="Times New Roman"/>
          <w:sz w:val="24"/>
          <w:szCs w:val="24"/>
          <w:lang w:val="sr-Latn-RS"/>
          <w:rPrChange w:id="1192" w:author="Natasa Kandic" w:date="2020-05-21T09:30:00Z">
            <w:rPr>
              <w:rFonts w:ascii="Times New Roman" w:hAnsi="Times New Roman" w:cs="Times New Roman"/>
              <w:sz w:val="24"/>
              <w:szCs w:val="24"/>
              <w:highlight w:val="yellow"/>
              <w:lang w:val="sr-Latn-RS"/>
            </w:rPr>
          </w:rPrChange>
        </w:rPr>
        <w:t xml:space="preserve"> je uglavnom</w:t>
      </w:r>
      <w:r w:rsidR="008A209C" w:rsidRPr="00185EDE">
        <w:rPr>
          <w:rFonts w:ascii="Times New Roman" w:hAnsi="Times New Roman" w:cs="Times New Roman"/>
          <w:sz w:val="24"/>
          <w:szCs w:val="24"/>
          <w:lang w:val="sr-Latn-RS"/>
          <w:rPrChange w:id="1193" w:author="Natasa Kandic" w:date="2020-05-21T09:30:00Z">
            <w:rPr>
              <w:rFonts w:ascii="Times New Roman" w:hAnsi="Times New Roman" w:cs="Times New Roman"/>
              <w:sz w:val="24"/>
              <w:szCs w:val="24"/>
              <w:highlight w:val="yellow"/>
              <w:lang w:val="sr-Latn-RS"/>
            </w:rPr>
          </w:rPrChange>
        </w:rPr>
        <w:t xml:space="preserve"> bez ikakvih posledica, bez ikakvog kažnjavanja, bez ikakvog javnog </w:t>
      </w:r>
      <w:r w:rsidR="00FF23CA" w:rsidRPr="00185EDE">
        <w:rPr>
          <w:rFonts w:ascii="Times New Roman" w:hAnsi="Times New Roman" w:cs="Times New Roman"/>
          <w:sz w:val="24"/>
          <w:szCs w:val="24"/>
          <w:lang w:val="sr-Latn-RS"/>
          <w:rPrChange w:id="1194" w:author="Natasa Kandic" w:date="2020-05-21T09:30:00Z">
            <w:rPr>
              <w:rFonts w:ascii="Times New Roman" w:hAnsi="Times New Roman" w:cs="Times New Roman"/>
              <w:sz w:val="24"/>
              <w:szCs w:val="24"/>
              <w:highlight w:val="yellow"/>
              <w:lang w:val="sr-Latn-RS"/>
            </w:rPr>
          </w:rPrChange>
        </w:rPr>
        <w:t>distanciranja</w:t>
      </w:r>
      <w:r w:rsidR="007A73BA" w:rsidRPr="00185EDE">
        <w:rPr>
          <w:rFonts w:ascii="Times New Roman" w:hAnsi="Times New Roman" w:cs="Times New Roman"/>
          <w:sz w:val="24"/>
          <w:szCs w:val="24"/>
          <w:lang w:val="sr-Latn-RS"/>
          <w:rPrChange w:id="1195" w:author="Natasa Kandic" w:date="2020-05-21T09:30:00Z">
            <w:rPr>
              <w:rFonts w:ascii="Times New Roman" w:hAnsi="Times New Roman" w:cs="Times New Roman"/>
              <w:sz w:val="24"/>
              <w:szCs w:val="24"/>
              <w:highlight w:val="yellow"/>
              <w:lang w:val="sr-Latn-RS"/>
            </w:rPr>
          </w:rPrChange>
        </w:rPr>
        <w:t>,</w:t>
      </w:r>
      <w:r w:rsidR="00FF23CA" w:rsidRPr="00185EDE">
        <w:rPr>
          <w:rFonts w:ascii="Times New Roman" w:hAnsi="Times New Roman" w:cs="Times New Roman"/>
          <w:sz w:val="24"/>
          <w:szCs w:val="24"/>
          <w:lang w:val="sr-Latn-RS"/>
          <w:rPrChange w:id="1196" w:author="Natasa Kandic" w:date="2020-05-21T09:30:00Z">
            <w:rPr>
              <w:rFonts w:ascii="Times New Roman" w:hAnsi="Times New Roman" w:cs="Times New Roman"/>
              <w:sz w:val="24"/>
              <w:szCs w:val="24"/>
              <w:highlight w:val="yellow"/>
              <w:lang w:val="sr-Latn-RS"/>
            </w:rPr>
          </w:rPrChange>
        </w:rPr>
        <w:t xml:space="preserve"> lepo preživela rat u Jugoslaviji u koji je poslala Slovence, </w:t>
      </w:r>
      <w:r w:rsidR="007A73BA" w:rsidRPr="00185EDE">
        <w:rPr>
          <w:rFonts w:ascii="Times New Roman" w:hAnsi="Times New Roman" w:cs="Times New Roman"/>
          <w:sz w:val="24"/>
          <w:szCs w:val="24"/>
          <w:lang w:val="sr-Latn-RS"/>
          <w:rPrChange w:id="1197" w:author="Natasa Kandic" w:date="2020-05-21T09:30:00Z">
            <w:rPr>
              <w:rFonts w:ascii="Times New Roman" w:hAnsi="Times New Roman" w:cs="Times New Roman"/>
              <w:sz w:val="24"/>
              <w:szCs w:val="24"/>
              <w:highlight w:val="yellow"/>
              <w:lang w:val="sr-Latn-RS"/>
            </w:rPr>
          </w:rPrChange>
        </w:rPr>
        <w:t xml:space="preserve">mlade </w:t>
      </w:r>
      <w:r w:rsidR="00FF23CA" w:rsidRPr="00185EDE">
        <w:rPr>
          <w:rFonts w:ascii="Times New Roman" w:hAnsi="Times New Roman" w:cs="Times New Roman"/>
          <w:sz w:val="24"/>
          <w:szCs w:val="24"/>
          <w:lang w:val="sr-Latn-RS"/>
          <w:rPrChange w:id="1198" w:author="Natasa Kandic" w:date="2020-05-21T09:30:00Z">
            <w:rPr>
              <w:rFonts w:ascii="Times New Roman" w:hAnsi="Times New Roman" w:cs="Times New Roman"/>
              <w:sz w:val="24"/>
              <w:szCs w:val="24"/>
              <w:highlight w:val="yellow"/>
              <w:lang w:val="sr-Latn-RS"/>
            </w:rPr>
          </w:rPrChange>
        </w:rPr>
        <w:t>Slovence na početku</w:t>
      </w:r>
      <w:r w:rsidR="007A73BA" w:rsidRPr="00185EDE">
        <w:rPr>
          <w:rFonts w:ascii="Times New Roman" w:hAnsi="Times New Roman" w:cs="Times New Roman"/>
          <w:sz w:val="24"/>
          <w:szCs w:val="24"/>
          <w:lang w:val="sr-Latn-RS"/>
          <w:rPrChange w:id="1199" w:author="Natasa Kandic" w:date="2020-05-21T09:30:00Z">
            <w:rPr>
              <w:rFonts w:ascii="Times New Roman" w:hAnsi="Times New Roman" w:cs="Times New Roman"/>
              <w:sz w:val="24"/>
              <w:szCs w:val="24"/>
              <w:highlight w:val="yellow"/>
              <w:lang w:val="sr-Latn-RS"/>
            </w:rPr>
          </w:rPrChange>
        </w:rPr>
        <w:t>,</w:t>
      </w:r>
      <w:r w:rsidR="00FF23CA" w:rsidRPr="00185EDE">
        <w:rPr>
          <w:rFonts w:ascii="Times New Roman" w:hAnsi="Times New Roman" w:cs="Times New Roman"/>
          <w:sz w:val="24"/>
          <w:szCs w:val="24"/>
          <w:lang w:val="sr-Latn-RS"/>
          <w:rPrChange w:id="1200" w:author="Natasa Kandic" w:date="2020-05-21T09:30:00Z">
            <w:rPr>
              <w:rFonts w:ascii="Times New Roman" w:hAnsi="Times New Roman" w:cs="Times New Roman"/>
              <w:sz w:val="24"/>
              <w:szCs w:val="24"/>
              <w:highlight w:val="yellow"/>
              <w:lang w:val="sr-Latn-RS"/>
            </w:rPr>
          </w:rPrChange>
        </w:rPr>
        <w:t xml:space="preserve"> sa najmanje žrtava, Hrvate i Srbe</w:t>
      </w:r>
      <w:r w:rsidR="007A73BA" w:rsidRPr="00185EDE">
        <w:rPr>
          <w:rFonts w:ascii="Times New Roman" w:hAnsi="Times New Roman" w:cs="Times New Roman"/>
          <w:sz w:val="24"/>
          <w:szCs w:val="24"/>
          <w:lang w:val="sr-Latn-RS"/>
          <w:rPrChange w:id="1201" w:author="Natasa Kandic" w:date="2020-05-21T09:30:00Z">
            <w:rPr>
              <w:rFonts w:ascii="Times New Roman" w:hAnsi="Times New Roman" w:cs="Times New Roman"/>
              <w:sz w:val="24"/>
              <w:szCs w:val="24"/>
              <w:highlight w:val="yellow"/>
              <w:lang w:val="sr-Latn-RS"/>
            </w:rPr>
          </w:rPrChange>
        </w:rPr>
        <w:t>,</w:t>
      </w:r>
      <w:r w:rsidR="00FF23CA" w:rsidRPr="00185EDE">
        <w:rPr>
          <w:rFonts w:ascii="Times New Roman" w:hAnsi="Times New Roman" w:cs="Times New Roman"/>
          <w:sz w:val="24"/>
          <w:szCs w:val="24"/>
          <w:lang w:val="sr-Latn-RS"/>
          <w:rPrChange w:id="1202" w:author="Natasa Kandic" w:date="2020-05-21T09:30:00Z">
            <w:rPr>
              <w:rFonts w:ascii="Times New Roman" w:hAnsi="Times New Roman" w:cs="Times New Roman"/>
              <w:sz w:val="24"/>
              <w:szCs w:val="24"/>
              <w:highlight w:val="yellow"/>
              <w:lang w:val="sr-Latn-RS"/>
            </w:rPr>
          </w:rPrChange>
        </w:rPr>
        <w:t xml:space="preserve"> sa najviše žrtava</w:t>
      </w:r>
      <w:r w:rsidR="007A73BA" w:rsidRPr="00185EDE">
        <w:rPr>
          <w:rFonts w:ascii="Times New Roman" w:hAnsi="Times New Roman" w:cs="Times New Roman"/>
          <w:sz w:val="24"/>
          <w:szCs w:val="24"/>
          <w:lang w:val="sr-Latn-RS"/>
          <w:rPrChange w:id="1203" w:author="Natasa Kandic" w:date="2020-05-21T09:30:00Z">
            <w:rPr>
              <w:rFonts w:ascii="Times New Roman" w:hAnsi="Times New Roman" w:cs="Times New Roman"/>
              <w:sz w:val="24"/>
              <w:szCs w:val="24"/>
              <w:highlight w:val="yellow"/>
              <w:lang w:val="sr-Latn-RS"/>
            </w:rPr>
          </w:rPrChange>
        </w:rPr>
        <w:t>,</w:t>
      </w:r>
      <w:r w:rsidR="005C6763" w:rsidRPr="00185EDE">
        <w:rPr>
          <w:rFonts w:ascii="Times New Roman" w:hAnsi="Times New Roman" w:cs="Times New Roman"/>
          <w:sz w:val="24"/>
          <w:szCs w:val="24"/>
          <w:lang w:val="sr-Latn-RS"/>
          <w:rPrChange w:id="1204" w:author="Natasa Kandic" w:date="2020-05-21T09:30:00Z">
            <w:rPr>
              <w:rFonts w:ascii="Times New Roman" w:hAnsi="Times New Roman" w:cs="Times New Roman"/>
              <w:sz w:val="24"/>
              <w:szCs w:val="24"/>
              <w:highlight w:val="yellow"/>
              <w:lang w:val="sr-Latn-RS"/>
            </w:rPr>
          </w:rPrChange>
        </w:rPr>
        <w:t xml:space="preserve"> </w:t>
      </w:r>
      <w:r w:rsidR="000E1C31" w:rsidRPr="00185EDE">
        <w:rPr>
          <w:rFonts w:ascii="Times New Roman" w:hAnsi="Times New Roman" w:cs="Times New Roman"/>
          <w:sz w:val="24"/>
          <w:szCs w:val="24"/>
          <w:lang w:val="sr-Latn-RS"/>
          <w:rPrChange w:id="1205" w:author="Natasa Kandic" w:date="2020-05-21T09:30:00Z">
            <w:rPr>
              <w:rFonts w:ascii="Times New Roman" w:hAnsi="Times New Roman" w:cs="Times New Roman"/>
              <w:sz w:val="24"/>
              <w:szCs w:val="24"/>
              <w:highlight w:val="yellow"/>
              <w:lang w:val="sr-Latn-RS"/>
            </w:rPr>
          </w:rPrChange>
        </w:rPr>
        <w:t>da umiru na poljima, na bojnim poljima sa njihovim stihovima</w:t>
      </w:r>
      <w:r w:rsidR="00D52FE3" w:rsidRPr="00185EDE">
        <w:rPr>
          <w:rFonts w:ascii="Times New Roman" w:hAnsi="Times New Roman" w:cs="Times New Roman"/>
          <w:sz w:val="24"/>
          <w:szCs w:val="24"/>
          <w:lang w:val="sr-Latn-RS"/>
          <w:rPrChange w:id="1206" w:author="Natasa Kandic" w:date="2020-05-21T09:30:00Z">
            <w:rPr>
              <w:rFonts w:ascii="Times New Roman" w:hAnsi="Times New Roman" w:cs="Times New Roman"/>
              <w:sz w:val="24"/>
              <w:szCs w:val="24"/>
              <w:highlight w:val="yellow"/>
              <w:lang w:val="sr-Latn-RS"/>
            </w:rPr>
          </w:rPrChange>
        </w:rPr>
        <w:t xml:space="preserve"> ili</w:t>
      </w:r>
      <w:r w:rsidR="000E1C31" w:rsidRPr="00185EDE">
        <w:rPr>
          <w:rFonts w:ascii="Times New Roman" w:hAnsi="Times New Roman" w:cs="Times New Roman"/>
          <w:sz w:val="24"/>
          <w:szCs w:val="24"/>
          <w:lang w:val="sr-Latn-RS"/>
          <w:rPrChange w:id="1207" w:author="Natasa Kandic" w:date="2020-05-21T09:30:00Z">
            <w:rPr>
              <w:rFonts w:ascii="Times New Roman" w:hAnsi="Times New Roman" w:cs="Times New Roman"/>
              <w:sz w:val="24"/>
              <w:szCs w:val="24"/>
              <w:highlight w:val="yellow"/>
              <w:lang w:val="sr-Latn-RS"/>
            </w:rPr>
          </w:rPrChange>
        </w:rPr>
        <w:t xml:space="preserve"> njihovim sloganima na usnama. Ta književnost je posebno opasna zato što je njena medijska </w:t>
      </w:r>
      <w:r w:rsidR="00D52FE3" w:rsidRPr="00185EDE">
        <w:rPr>
          <w:rFonts w:ascii="Times New Roman" w:hAnsi="Times New Roman" w:cs="Times New Roman"/>
          <w:sz w:val="24"/>
          <w:szCs w:val="24"/>
          <w:lang w:val="sr-Latn-RS"/>
          <w:rPrChange w:id="1208" w:author="Natasa Kandic" w:date="2020-05-21T09:30:00Z">
            <w:rPr>
              <w:rFonts w:ascii="Times New Roman" w:hAnsi="Times New Roman" w:cs="Times New Roman"/>
              <w:sz w:val="24"/>
              <w:szCs w:val="24"/>
              <w:highlight w:val="yellow"/>
              <w:lang w:val="sr-Latn-RS"/>
            </w:rPr>
          </w:rPrChange>
        </w:rPr>
        <w:t xml:space="preserve">recepcija bila </w:t>
      </w:r>
      <w:r w:rsidR="000E1C31" w:rsidRPr="00185EDE">
        <w:rPr>
          <w:rFonts w:ascii="Times New Roman" w:hAnsi="Times New Roman" w:cs="Times New Roman"/>
          <w:sz w:val="24"/>
          <w:szCs w:val="24"/>
          <w:lang w:val="sr-Latn-RS"/>
          <w:rPrChange w:id="1209" w:author="Natasa Kandic" w:date="2020-05-21T09:30:00Z">
            <w:rPr>
              <w:rFonts w:ascii="Times New Roman" w:hAnsi="Times New Roman" w:cs="Times New Roman"/>
              <w:sz w:val="24"/>
              <w:szCs w:val="24"/>
              <w:highlight w:val="yellow"/>
              <w:lang w:val="sr-Latn-RS"/>
            </w:rPr>
          </w:rPrChange>
        </w:rPr>
        <w:t xml:space="preserve">još opasnija. Sužena samo na slogane, sužena samo na udarne izjave, a isto tako su na njoj parazitirali i političari. </w:t>
      </w:r>
      <w:r w:rsidR="0014592A" w:rsidRPr="00185EDE">
        <w:rPr>
          <w:rFonts w:ascii="Times New Roman" w:hAnsi="Times New Roman" w:cs="Times New Roman"/>
          <w:sz w:val="24"/>
          <w:szCs w:val="24"/>
          <w:lang w:val="sr-Latn-RS"/>
          <w:rPrChange w:id="1210" w:author="Natasa Kandic" w:date="2020-05-21T09:30:00Z">
            <w:rPr>
              <w:rFonts w:ascii="Times New Roman" w:hAnsi="Times New Roman" w:cs="Times New Roman"/>
              <w:sz w:val="24"/>
              <w:szCs w:val="24"/>
              <w:highlight w:val="yellow"/>
              <w:lang w:val="sr-Latn-RS"/>
            </w:rPr>
          </w:rPrChange>
        </w:rPr>
        <w:t>K</w:t>
      </w:r>
      <w:r w:rsidR="000E1C31" w:rsidRPr="00185EDE">
        <w:rPr>
          <w:rFonts w:ascii="Times New Roman" w:hAnsi="Times New Roman" w:cs="Times New Roman"/>
          <w:sz w:val="24"/>
          <w:szCs w:val="24"/>
          <w:lang w:val="sr-Latn-RS"/>
          <w:rPrChange w:id="1211" w:author="Natasa Kandic" w:date="2020-05-21T09:30:00Z">
            <w:rPr>
              <w:rFonts w:ascii="Times New Roman" w:hAnsi="Times New Roman" w:cs="Times New Roman"/>
              <w:sz w:val="24"/>
              <w:szCs w:val="24"/>
              <w:highlight w:val="yellow"/>
              <w:lang w:val="sr-Latn-RS"/>
            </w:rPr>
          </w:rPrChange>
        </w:rPr>
        <w:t>ada govorimo o takozvanoj harizmi Slobodana Miloševića</w:t>
      </w:r>
      <w:r w:rsidR="0014592A" w:rsidRPr="00185EDE">
        <w:rPr>
          <w:rFonts w:ascii="Times New Roman" w:hAnsi="Times New Roman" w:cs="Times New Roman"/>
          <w:sz w:val="24"/>
          <w:szCs w:val="24"/>
          <w:lang w:val="sr-Latn-RS"/>
          <w:rPrChange w:id="1212" w:author="Natasa Kandic" w:date="2020-05-21T09:30:00Z">
            <w:rPr>
              <w:rFonts w:ascii="Times New Roman" w:hAnsi="Times New Roman" w:cs="Times New Roman"/>
              <w:sz w:val="24"/>
              <w:szCs w:val="24"/>
              <w:highlight w:val="yellow"/>
              <w:lang w:val="sr-Latn-RS"/>
            </w:rPr>
          </w:rPrChange>
        </w:rPr>
        <w:t>,</w:t>
      </w:r>
      <w:r w:rsidR="000E1C31" w:rsidRPr="00185EDE">
        <w:rPr>
          <w:rFonts w:ascii="Times New Roman" w:hAnsi="Times New Roman" w:cs="Times New Roman"/>
          <w:sz w:val="24"/>
          <w:szCs w:val="24"/>
          <w:lang w:val="sr-Latn-RS"/>
          <w:rPrChange w:id="1213" w:author="Natasa Kandic" w:date="2020-05-21T09:30:00Z">
            <w:rPr>
              <w:rFonts w:ascii="Times New Roman" w:hAnsi="Times New Roman" w:cs="Times New Roman"/>
              <w:sz w:val="24"/>
              <w:szCs w:val="24"/>
              <w:highlight w:val="yellow"/>
              <w:lang w:val="sr-Latn-RS"/>
            </w:rPr>
          </w:rPrChange>
        </w:rPr>
        <w:t xml:space="preserve"> koj</w:t>
      </w:r>
      <w:r w:rsidR="0014592A" w:rsidRPr="00185EDE">
        <w:rPr>
          <w:rFonts w:ascii="Times New Roman" w:hAnsi="Times New Roman" w:cs="Times New Roman"/>
          <w:sz w:val="24"/>
          <w:szCs w:val="24"/>
          <w:lang w:val="sr-Latn-RS"/>
          <w:rPrChange w:id="1214" w:author="Natasa Kandic" w:date="2020-05-21T09:30:00Z">
            <w:rPr>
              <w:rFonts w:ascii="Times New Roman" w:hAnsi="Times New Roman" w:cs="Times New Roman"/>
              <w:sz w:val="24"/>
              <w:szCs w:val="24"/>
              <w:highlight w:val="yellow"/>
              <w:lang w:val="sr-Latn-RS"/>
            </w:rPr>
          </w:rPrChange>
        </w:rPr>
        <w:t>u on, naravno,</w:t>
      </w:r>
      <w:r w:rsidR="000E1C31" w:rsidRPr="00185EDE">
        <w:rPr>
          <w:rFonts w:ascii="Times New Roman" w:hAnsi="Times New Roman" w:cs="Times New Roman"/>
          <w:sz w:val="24"/>
          <w:szCs w:val="24"/>
          <w:lang w:val="sr-Latn-RS"/>
          <w:rPrChange w:id="1215" w:author="Natasa Kandic" w:date="2020-05-21T09:30:00Z">
            <w:rPr>
              <w:rFonts w:ascii="Times New Roman" w:hAnsi="Times New Roman" w:cs="Times New Roman"/>
              <w:sz w:val="24"/>
              <w:szCs w:val="24"/>
              <w:highlight w:val="yellow"/>
              <w:lang w:val="sr-Latn-RS"/>
            </w:rPr>
          </w:rPrChange>
        </w:rPr>
        <w:t xml:space="preserve"> uopšte nije imao</w:t>
      </w:r>
      <w:r w:rsidR="0014592A" w:rsidRPr="00185EDE">
        <w:rPr>
          <w:rFonts w:ascii="Times New Roman" w:hAnsi="Times New Roman" w:cs="Times New Roman"/>
          <w:sz w:val="24"/>
          <w:szCs w:val="24"/>
          <w:lang w:val="sr-Latn-RS"/>
          <w:rPrChange w:id="1216" w:author="Natasa Kandic" w:date="2020-05-21T09:30:00Z">
            <w:rPr>
              <w:rFonts w:ascii="Times New Roman" w:hAnsi="Times New Roman" w:cs="Times New Roman"/>
              <w:sz w:val="24"/>
              <w:szCs w:val="24"/>
              <w:highlight w:val="yellow"/>
              <w:lang w:val="sr-Latn-RS"/>
            </w:rPr>
          </w:rPrChange>
        </w:rPr>
        <w:t xml:space="preserve"> –</w:t>
      </w:r>
      <w:r w:rsidR="000E1C31" w:rsidRPr="00185EDE">
        <w:rPr>
          <w:rFonts w:ascii="Times New Roman" w:hAnsi="Times New Roman" w:cs="Times New Roman"/>
          <w:sz w:val="24"/>
          <w:szCs w:val="24"/>
          <w:lang w:val="sr-Latn-RS"/>
          <w:rPrChange w:id="1217" w:author="Natasa Kandic" w:date="2020-05-21T09:30:00Z">
            <w:rPr>
              <w:rFonts w:ascii="Times New Roman" w:hAnsi="Times New Roman" w:cs="Times New Roman"/>
              <w:sz w:val="24"/>
              <w:szCs w:val="24"/>
              <w:highlight w:val="yellow"/>
              <w:lang w:val="sr-Latn-RS"/>
            </w:rPr>
          </w:rPrChange>
        </w:rPr>
        <w:t xml:space="preserve"> </w:t>
      </w:r>
      <w:r w:rsidR="0014592A" w:rsidRPr="00185EDE">
        <w:rPr>
          <w:rFonts w:ascii="Times New Roman" w:hAnsi="Times New Roman" w:cs="Times New Roman"/>
          <w:sz w:val="24"/>
          <w:szCs w:val="24"/>
          <w:lang w:val="sr-Latn-RS"/>
          <w:rPrChange w:id="1218" w:author="Natasa Kandic" w:date="2020-05-21T09:30:00Z">
            <w:rPr>
              <w:rFonts w:ascii="Times New Roman" w:hAnsi="Times New Roman" w:cs="Times New Roman"/>
              <w:sz w:val="24"/>
              <w:szCs w:val="24"/>
              <w:highlight w:val="yellow"/>
              <w:lang w:val="sr-Latn-RS"/>
            </w:rPr>
          </w:rPrChange>
        </w:rPr>
        <w:t>č</w:t>
      </w:r>
      <w:r w:rsidR="000E1C31" w:rsidRPr="00185EDE">
        <w:rPr>
          <w:rFonts w:ascii="Times New Roman" w:hAnsi="Times New Roman" w:cs="Times New Roman"/>
          <w:sz w:val="24"/>
          <w:szCs w:val="24"/>
          <w:lang w:val="sr-Latn-RS"/>
          <w:rPrChange w:id="1219" w:author="Natasa Kandic" w:date="2020-05-21T09:30:00Z">
            <w:rPr>
              <w:rFonts w:ascii="Times New Roman" w:hAnsi="Times New Roman" w:cs="Times New Roman"/>
              <w:sz w:val="24"/>
              <w:szCs w:val="24"/>
              <w:highlight w:val="yellow"/>
              <w:lang w:val="sr-Latn-RS"/>
            </w:rPr>
          </w:rPrChange>
        </w:rPr>
        <w:t>ovek je veoma malo govorio i veoma malo</w:t>
      </w:r>
      <w:r w:rsidR="00B575F9" w:rsidRPr="00185EDE">
        <w:rPr>
          <w:rFonts w:ascii="Times New Roman" w:hAnsi="Times New Roman" w:cs="Times New Roman"/>
          <w:sz w:val="24"/>
          <w:szCs w:val="24"/>
          <w:lang w:val="sr-Latn-RS"/>
          <w:rPrChange w:id="1220" w:author="Natasa Kandic" w:date="2020-05-21T09:30:00Z">
            <w:rPr>
              <w:rFonts w:ascii="Times New Roman" w:hAnsi="Times New Roman" w:cs="Times New Roman"/>
              <w:sz w:val="24"/>
              <w:szCs w:val="24"/>
              <w:highlight w:val="yellow"/>
              <w:lang w:val="sr-Latn-RS"/>
            </w:rPr>
          </w:rPrChange>
        </w:rPr>
        <w:t xml:space="preserve"> </w:t>
      </w:r>
      <w:r w:rsidR="0014592A" w:rsidRPr="00185EDE">
        <w:rPr>
          <w:rFonts w:ascii="Times New Roman" w:hAnsi="Times New Roman" w:cs="Times New Roman"/>
          <w:sz w:val="24"/>
          <w:szCs w:val="24"/>
          <w:lang w:val="sr-Latn-RS"/>
          <w:rPrChange w:id="1221" w:author="Natasa Kandic" w:date="2020-05-21T09:30:00Z">
            <w:rPr>
              <w:rFonts w:ascii="Times New Roman" w:hAnsi="Times New Roman" w:cs="Times New Roman"/>
              <w:sz w:val="24"/>
              <w:szCs w:val="24"/>
              <w:highlight w:val="yellow"/>
              <w:lang w:val="sr-Latn-RS"/>
            </w:rPr>
          </w:rPrChange>
        </w:rPr>
        <w:t xml:space="preserve">komunicirao </w:t>
      </w:r>
      <w:r w:rsidR="00B575F9" w:rsidRPr="00185EDE">
        <w:rPr>
          <w:rFonts w:ascii="Times New Roman" w:hAnsi="Times New Roman" w:cs="Times New Roman"/>
          <w:sz w:val="24"/>
          <w:szCs w:val="24"/>
          <w:lang w:val="sr-Latn-RS"/>
          <w:rPrChange w:id="1222" w:author="Natasa Kandic" w:date="2020-05-21T09:30:00Z">
            <w:rPr>
              <w:rFonts w:ascii="Times New Roman" w:hAnsi="Times New Roman" w:cs="Times New Roman"/>
              <w:sz w:val="24"/>
              <w:szCs w:val="24"/>
              <w:highlight w:val="yellow"/>
              <w:lang w:val="sr-Latn-RS"/>
            </w:rPr>
          </w:rPrChange>
        </w:rPr>
        <w:t>s</w:t>
      </w:r>
      <w:r w:rsidR="001C0B57" w:rsidRPr="00185EDE">
        <w:rPr>
          <w:rFonts w:ascii="Times New Roman" w:hAnsi="Times New Roman" w:cs="Times New Roman"/>
          <w:sz w:val="24"/>
          <w:szCs w:val="24"/>
          <w:lang w:val="sr-Latn-RS"/>
          <w:rPrChange w:id="1223" w:author="Natasa Kandic" w:date="2020-05-21T09:30:00Z">
            <w:rPr>
              <w:rFonts w:ascii="Times New Roman" w:hAnsi="Times New Roman" w:cs="Times New Roman"/>
              <w:sz w:val="24"/>
              <w:szCs w:val="24"/>
              <w:highlight w:val="yellow"/>
              <w:lang w:val="sr-Latn-RS"/>
            </w:rPr>
          </w:rPrChange>
        </w:rPr>
        <w:t>a</w:t>
      </w:r>
      <w:r w:rsidR="00B575F9" w:rsidRPr="00185EDE">
        <w:rPr>
          <w:rFonts w:ascii="Times New Roman" w:hAnsi="Times New Roman" w:cs="Times New Roman"/>
          <w:sz w:val="24"/>
          <w:szCs w:val="24"/>
          <w:lang w:val="sr-Latn-RS"/>
          <w:rPrChange w:id="1224" w:author="Natasa Kandic" w:date="2020-05-21T09:30:00Z">
            <w:rPr>
              <w:rFonts w:ascii="Times New Roman" w:hAnsi="Times New Roman" w:cs="Times New Roman"/>
              <w:sz w:val="24"/>
              <w:szCs w:val="24"/>
              <w:highlight w:val="yellow"/>
              <w:lang w:val="sr-Latn-RS"/>
            </w:rPr>
          </w:rPrChange>
        </w:rPr>
        <w:t xml:space="preserve"> svojim izabranim narodom</w:t>
      </w:r>
      <w:r w:rsidR="0014592A" w:rsidRPr="00185EDE">
        <w:rPr>
          <w:rFonts w:ascii="Times New Roman" w:hAnsi="Times New Roman" w:cs="Times New Roman"/>
          <w:sz w:val="24"/>
          <w:szCs w:val="24"/>
          <w:lang w:val="sr-Latn-RS"/>
          <w:rPrChange w:id="1225" w:author="Natasa Kandic" w:date="2020-05-21T09:30:00Z">
            <w:rPr>
              <w:rFonts w:ascii="Times New Roman" w:hAnsi="Times New Roman" w:cs="Times New Roman"/>
              <w:sz w:val="24"/>
              <w:szCs w:val="24"/>
              <w:highlight w:val="yellow"/>
              <w:lang w:val="sr-Latn-RS"/>
            </w:rPr>
          </w:rPrChange>
        </w:rPr>
        <w:t>,</w:t>
      </w:r>
      <w:r w:rsidR="00B575F9" w:rsidRPr="00185EDE">
        <w:rPr>
          <w:rFonts w:ascii="Times New Roman" w:hAnsi="Times New Roman" w:cs="Times New Roman"/>
          <w:sz w:val="24"/>
          <w:szCs w:val="24"/>
          <w:lang w:val="sr-Latn-RS"/>
          <w:rPrChange w:id="1226" w:author="Natasa Kandic" w:date="2020-05-21T09:30:00Z">
            <w:rPr>
              <w:rFonts w:ascii="Times New Roman" w:hAnsi="Times New Roman" w:cs="Times New Roman"/>
              <w:sz w:val="24"/>
              <w:szCs w:val="24"/>
              <w:highlight w:val="yellow"/>
              <w:lang w:val="sr-Latn-RS"/>
            </w:rPr>
          </w:rPrChange>
        </w:rPr>
        <w:t xml:space="preserve"> </w:t>
      </w:r>
      <w:r w:rsidR="0014592A" w:rsidRPr="00185EDE">
        <w:rPr>
          <w:rFonts w:ascii="Times New Roman" w:hAnsi="Times New Roman" w:cs="Times New Roman"/>
          <w:sz w:val="24"/>
          <w:szCs w:val="24"/>
          <w:lang w:val="sr-Latn-RS"/>
          <w:rPrChange w:id="1227" w:author="Natasa Kandic" w:date="2020-05-21T09:30:00Z">
            <w:rPr>
              <w:rFonts w:ascii="Times New Roman" w:hAnsi="Times New Roman" w:cs="Times New Roman"/>
              <w:sz w:val="24"/>
              <w:szCs w:val="24"/>
              <w:highlight w:val="yellow"/>
              <w:lang w:val="sr-Latn-RS"/>
            </w:rPr>
          </w:rPrChange>
        </w:rPr>
        <w:t>s</w:t>
      </w:r>
      <w:r w:rsidR="00B575F9" w:rsidRPr="00185EDE">
        <w:rPr>
          <w:rFonts w:ascii="Times New Roman" w:hAnsi="Times New Roman" w:cs="Times New Roman"/>
          <w:sz w:val="24"/>
          <w:szCs w:val="24"/>
          <w:lang w:val="sr-Latn-RS"/>
          <w:rPrChange w:id="1228" w:author="Natasa Kandic" w:date="2020-05-21T09:30:00Z">
            <w:rPr>
              <w:rFonts w:ascii="Times New Roman" w:hAnsi="Times New Roman" w:cs="Times New Roman"/>
              <w:sz w:val="24"/>
              <w:szCs w:val="24"/>
              <w:highlight w:val="yellow"/>
              <w:lang w:val="sr-Latn-RS"/>
            </w:rPr>
          </w:rPrChange>
        </w:rPr>
        <w:t>etimo se da je on zapravo</w:t>
      </w:r>
      <w:r w:rsidR="0014592A" w:rsidRPr="00185EDE">
        <w:rPr>
          <w:rFonts w:ascii="Times New Roman" w:hAnsi="Times New Roman" w:cs="Times New Roman"/>
          <w:sz w:val="24"/>
          <w:szCs w:val="24"/>
          <w:lang w:val="sr-Latn-RS"/>
          <w:rPrChange w:id="1229" w:author="Natasa Kandic" w:date="2020-05-21T09:30:00Z">
            <w:rPr>
              <w:rFonts w:ascii="Times New Roman" w:hAnsi="Times New Roman" w:cs="Times New Roman"/>
              <w:sz w:val="24"/>
              <w:szCs w:val="24"/>
              <w:highlight w:val="yellow"/>
              <w:lang w:val="sr-Latn-RS"/>
            </w:rPr>
          </w:rPrChange>
        </w:rPr>
        <w:t>,</w:t>
      </w:r>
      <w:r w:rsidR="00B575F9" w:rsidRPr="00185EDE">
        <w:rPr>
          <w:rFonts w:ascii="Times New Roman" w:hAnsi="Times New Roman" w:cs="Times New Roman"/>
          <w:sz w:val="24"/>
          <w:szCs w:val="24"/>
          <w:lang w:val="sr-Latn-RS"/>
          <w:rPrChange w:id="1230" w:author="Natasa Kandic" w:date="2020-05-21T09:30:00Z">
            <w:rPr>
              <w:rFonts w:ascii="Times New Roman" w:hAnsi="Times New Roman" w:cs="Times New Roman"/>
              <w:sz w:val="24"/>
              <w:szCs w:val="24"/>
              <w:highlight w:val="yellow"/>
              <w:lang w:val="sr-Latn-RS"/>
            </w:rPr>
          </w:rPrChange>
        </w:rPr>
        <w:t xml:space="preserve"> dva ili tri puta kada se pojavio u javnosti</w:t>
      </w:r>
      <w:r w:rsidR="0014592A" w:rsidRPr="00185EDE">
        <w:rPr>
          <w:rFonts w:ascii="Times New Roman" w:hAnsi="Times New Roman" w:cs="Times New Roman"/>
          <w:sz w:val="24"/>
          <w:szCs w:val="24"/>
          <w:lang w:val="sr-Latn-RS"/>
          <w:rPrChange w:id="1231" w:author="Natasa Kandic" w:date="2020-05-21T09:30:00Z">
            <w:rPr>
              <w:rFonts w:ascii="Times New Roman" w:hAnsi="Times New Roman" w:cs="Times New Roman"/>
              <w:sz w:val="24"/>
              <w:szCs w:val="24"/>
              <w:highlight w:val="yellow"/>
              <w:lang w:val="sr-Latn-RS"/>
            </w:rPr>
          </w:rPrChange>
        </w:rPr>
        <w:t>,</w:t>
      </w:r>
      <w:r w:rsidR="00B575F9" w:rsidRPr="00185EDE">
        <w:rPr>
          <w:rFonts w:ascii="Times New Roman" w:hAnsi="Times New Roman" w:cs="Times New Roman"/>
          <w:sz w:val="24"/>
          <w:szCs w:val="24"/>
          <w:lang w:val="sr-Latn-RS"/>
          <w:rPrChange w:id="1232" w:author="Natasa Kandic" w:date="2020-05-21T09:30:00Z">
            <w:rPr>
              <w:rFonts w:ascii="Times New Roman" w:hAnsi="Times New Roman" w:cs="Times New Roman"/>
              <w:sz w:val="24"/>
              <w:szCs w:val="24"/>
              <w:highlight w:val="yellow"/>
              <w:lang w:val="sr-Latn-RS"/>
            </w:rPr>
          </w:rPrChange>
        </w:rPr>
        <w:t xml:space="preserve"> reciklirao izjave iz medija koje su reciklirale izjave pjesnika, pesnika, koga god.</w:t>
      </w:r>
      <w:r w:rsidR="00B575F9" w:rsidRPr="00185EDE">
        <w:rPr>
          <w:rFonts w:ascii="Times New Roman" w:hAnsi="Times New Roman" w:cs="Times New Roman"/>
          <w:sz w:val="24"/>
          <w:szCs w:val="24"/>
          <w:lang w:val="sr-Latn-RS"/>
        </w:rPr>
        <w:t xml:space="preserve"> Među njima je najizrazitiji tvorac slogana bio Matija Bećković</w:t>
      </w:r>
      <w:r w:rsidR="0014592A" w:rsidRPr="00185EDE">
        <w:rPr>
          <w:rFonts w:ascii="Times New Roman" w:hAnsi="Times New Roman" w:cs="Times New Roman"/>
          <w:sz w:val="24"/>
          <w:szCs w:val="24"/>
          <w:lang w:val="sr-Latn-RS"/>
        </w:rPr>
        <w:t>,</w:t>
      </w:r>
      <w:r w:rsidR="00B575F9" w:rsidRPr="00185EDE">
        <w:rPr>
          <w:rFonts w:ascii="Times New Roman" w:hAnsi="Times New Roman" w:cs="Times New Roman"/>
          <w:sz w:val="24"/>
          <w:szCs w:val="24"/>
          <w:lang w:val="sr-Latn-RS"/>
        </w:rPr>
        <w:t xml:space="preserve"> koji je još uvek cenjeni član </w:t>
      </w:r>
      <w:r w:rsidR="0014592A" w:rsidRPr="00185EDE">
        <w:rPr>
          <w:rFonts w:ascii="Times New Roman" w:hAnsi="Times New Roman" w:cs="Times New Roman"/>
          <w:sz w:val="24"/>
          <w:szCs w:val="24"/>
          <w:lang w:val="sr-Latn-RS"/>
        </w:rPr>
        <w:t>A</w:t>
      </w:r>
      <w:r w:rsidR="00B575F9" w:rsidRPr="00185EDE">
        <w:rPr>
          <w:rFonts w:ascii="Times New Roman" w:hAnsi="Times New Roman" w:cs="Times New Roman"/>
          <w:sz w:val="24"/>
          <w:szCs w:val="24"/>
          <w:lang w:val="sr-Latn-RS"/>
        </w:rPr>
        <w:t>kademije i cenjeni pesnik u svome narodu. Isto se dešava i u Hrvatskoj, isto se dešava i u Sloveniji. Nacionalistički intelektualci</w:t>
      </w:r>
      <w:r w:rsidR="005C6763" w:rsidRPr="00185EDE">
        <w:rPr>
          <w:rFonts w:ascii="Times New Roman" w:hAnsi="Times New Roman" w:cs="Times New Roman"/>
          <w:sz w:val="24"/>
          <w:szCs w:val="24"/>
          <w:lang w:val="sr-Latn-RS"/>
        </w:rPr>
        <w:t xml:space="preserve"> </w:t>
      </w:r>
      <w:r w:rsidR="004607C7" w:rsidRPr="00185EDE">
        <w:rPr>
          <w:rFonts w:ascii="Times New Roman" w:hAnsi="Times New Roman" w:cs="Times New Roman"/>
          <w:sz w:val="24"/>
          <w:szCs w:val="24"/>
          <w:lang w:val="sr-Latn-RS"/>
        </w:rPr>
        <w:t>koji su stvorili neki svoj konglomerat motiva</w:t>
      </w:r>
      <w:r w:rsidR="0014592A" w:rsidRPr="00185EDE">
        <w:rPr>
          <w:rFonts w:ascii="Times New Roman" w:hAnsi="Times New Roman" w:cs="Times New Roman"/>
          <w:sz w:val="24"/>
          <w:szCs w:val="24"/>
          <w:lang w:val="sr-Latn-RS"/>
        </w:rPr>
        <w:t xml:space="preserve"> i</w:t>
      </w:r>
      <w:r w:rsidR="004607C7" w:rsidRPr="00185EDE">
        <w:rPr>
          <w:rFonts w:ascii="Times New Roman" w:hAnsi="Times New Roman" w:cs="Times New Roman"/>
          <w:sz w:val="24"/>
          <w:szCs w:val="24"/>
          <w:lang w:val="sr-Latn-RS"/>
        </w:rPr>
        <w:t xml:space="preserve"> izraza i slogana na osnovi nacionalizma, antikomunizma, verovanja u nejednakost i tako dalje su živi, zdravi, članovi akademija i dobijaju književne nagrade. Ja nemam ništa protiv toga jer to zaista</w:t>
      </w:r>
      <w:r w:rsidR="0014592A" w:rsidRPr="00185EDE">
        <w:rPr>
          <w:rFonts w:ascii="Times New Roman" w:hAnsi="Times New Roman" w:cs="Times New Roman"/>
          <w:sz w:val="24"/>
          <w:szCs w:val="24"/>
          <w:lang w:val="sr-Latn-RS"/>
        </w:rPr>
        <w:t>,</w:t>
      </w:r>
      <w:r w:rsidR="004607C7" w:rsidRPr="00185EDE">
        <w:rPr>
          <w:rFonts w:ascii="Times New Roman" w:hAnsi="Times New Roman" w:cs="Times New Roman"/>
          <w:sz w:val="24"/>
          <w:szCs w:val="24"/>
          <w:lang w:val="sr-Latn-RS"/>
        </w:rPr>
        <w:t xml:space="preserve"> </w:t>
      </w:r>
      <w:r w:rsidR="00CA7ACB" w:rsidRPr="00185EDE">
        <w:rPr>
          <w:rFonts w:ascii="Times New Roman" w:hAnsi="Times New Roman" w:cs="Times New Roman"/>
          <w:sz w:val="24"/>
          <w:szCs w:val="24"/>
          <w:lang w:val="sr-Latn-RS"/>
        </w:rPr>
        <w:t>u nekom smislu</w:t>
      </w:r>
      <w:r w:rsidR="0014592A" w:rsidRPr="00185EDE">
        <w:rPr>
          <w:rFonts w:ascii="Times New Roman" w:hAnsi="Times New Roman" w:cs="Times New Roman"/>
          <w:sz w:val="24"/>
          <w:szCs w:val="24"/>
          <w:lang w:val="sr-Latn-RS"/>
        </w:rPr>
        <w:t>,</w:t>
      </w:r>
      <w:r w:rsidR="00CA7ACB" w:rsidRPr="00185EDE">
        <w:rPr>
          <w:rFonts w:ascii="Times New Roman" w:hAnsi="Times New Roman" w:cs="Times New Roman"/>
          <w:sz w:val="24"/>
          <w:szCs w:val="24"/>
          <w:lang w:val="sr-Latn-RS"/>
        </w:rPr>
        <w:t xml:space="preserve"> odražava političku i mentalnu situaciju nekoga naroda. I u situaciji u kojoj imamo dve najveće zemlje na svetu koje se sada pred našim očima raspadaju jer njima vladaju klovnovi i lažljivci</w:t>
      </w:r>
      <w:r w:rsidR="0014592A" w:rsidRPr="00185EDE">
        <w:rPr>
          <w:rFonts w:ascii="Times New Roman" w:hAnsi="Times New Roman" w:cs="Times New Roman"/>
          <w:sz w:val="24"/>
          <w:szCs w:val="24"/>
          <w:lang w:val="sr-Latn-RS"/>
        </w:rPr>
        <w:t>,</w:t>
      </w:r>
      <w:r w:rsidR="00CA7ACB" w:rsidRPr="00185EDE">
        <w:rPr>
          <w:rFonts w:ascii="Times New Roman" w:hAnsi="Times New Roman" w:cs="Times New Roman"/>
          <w:sz w:val="24"/>
          <w:szCs w:val="24"/>
          <w:lang w:val="sr-Latn-RS"/>
        </w:rPr>
        <w:t xml:space="preserve"> </w:t>
      </w:r>
      <w:r w:rsidR="0014592A" w:rsidRPr="00185EDE">
        <w:rPr>
          <w:rFonts w:ascii="Times New Roman" w:hAnsi="Times New Roman" w:cs="Times New Roman"/>
          <w:sz w:val="24"/>
          <w:szCs w:val="24"/>
          <w:lang w:val="sr-Latn-RS"/>
        </w:rPr>
        <w:t>v</w:t>
      </w:r>
      <w:r w:rsidR="00CA7ACB" w:rsidRPr="00185EDE">
        <w:rPr>
          <w:rFonts w:ascii="Times New Roman" w:hAnsi="Times New Roman" w:cs="Times New Roman"/>
          <w:sz w:val="24"/>
          <w:szCs w:val="24"/>
          <w:lang w:val="sr-Latn-RS"/>
        </w:rPr>
        <w:t xml:space="preserve">idećemo da Ujedinjeno </w:t>
      </w:r>
      <w:r w:rsidR="0014592A" w:rsidRPr="00185EDE">
        <w:rPr>
          <w:rFonts w:ascii="Times New Roman" w:hAnsi="Times New Roman" w:cs="Times New Roman"/>
          <w:sz w:val="24"/>
          <w:szCs w:val="24"/>
          <w:lang w:val="sr-Latn-RS"/>
        </w:rPr>
        <w:t>K</w:t>
      </w:r>
      <w:r w:rsidR="00CA7ACB" w:rsidRPr="00185EDE">
        <w:rPr>
          <w:rFonts w:ascii="Times New Roman" w:hAnsi="Times New Roman" w:cs="Times New Roman"/>
          <w:sz w:val="24"/>
          <w:szCs w:val="24"/>
          <w:lang w:val="sr-Latn-RS"/>
        </w:rPr>
        <w:t xml:space="preserve">raljevstvo za nekoliko meseci neće biti, </w:t>
      </w:r>
      <w:r w:rsidR="0014592A" w:rsidRPr="00185EDE">
        <w:rPr>
          <w:rFonts w:ascii="Times New Roman" w:hAnsi="Times New Roman" w:cs="Times New Roman"/>
          <w:sz w:val="24"/>
          <w:szCs w:val="24"/>
          <w:lang w:val="sr-Latn-RS"/>
        </w:rPr>
        <w:t>raspašće</w:t>
      </w:r>
      <w:r w:rsidR="00CA7ACB" w:rsidRPr="00185EDE">
        <w:rPr>
          <w:rFonts w:ascii="Times New Roman" w:hAnsi="Times New Roman" w:cs="Times New Roman"/>
          <w:sz w:val="24"/>
          <w:szCs w:val="24"/>
          <w:lang w:val="sr-Latn-RS"/>
        </w:rPr>
        <w:t xml:space="preserve"> se kao Jugoslavija, možda čak i u krvi. Dakle živimo u jednom potpuno novom svetu i u tom potpuno novom svetu ja sam uverena da </w:t>
      </w:r>
      <w:r w:rsidR="00AB1D4B" w:rsidRPr="00185EDE">
        <w:rPr>
          <w:rFonts w:ascii="Times New Roman" w:hAnsi="Times New Roman" w:cs="Times New Roman"/>
          <w:sz w:val="24"/>
          <w:szCs w:val="24"/>
          <w:lang w:val="sr-Latn-RS"/>
        </w:rPr>
        <w:t>ne smemo zaboraviti analizu nacionalističkih umetničkih dela, posebno književnosti, da ne smemo zaboraviti njihov uticaj na to kako su mladi ljudi odlazili i zašto su odlazili u r</w:t>
      </w:r>
      <w:r w:rsidR="00805E27" w:rsidRPr="00185EDE">
        <w:rPr>
          <w:rFonts w:ascii="Times New Roman" w:hAnsi="Times New Roman" w:cs="Times New Roman"/>
          <w:sz w:val="24"/>
          <w:szCs w:val="24"/>
          <w:lang w:val="sr-Latn-RS"/>
        </w:rPr>
        <w:t>a</w:t>
      </w:r>
      <w:r w:rsidR="00AB1D4B" w:rsidRPr="00185EDE">
        <w:rPr>
          <w:rFonts w:ascii="Times New Roman" w:hAnsi="Times New Roman" w:cs="Times New Roman"/>
          <w:sz w:val="24"/>
          <w:szCs w:val="24"/>
          <w:lang w:val="sr-Latn-RS"/>
        </w:rPr>
        <w:t>t</w:t>
      </w:r>
      <w:r w:rsidR="0014592A" w:rsidRPr="00185EDE">
        <w:rPr>
          <w:rFonts w:ascii="Times New Roman" w:hAnsi="Times New Roman" w:cs="Times New Roman"/>
          <w:sz w:val="24"/>
          <w:szCs w:val="24"/>
          <w:lang w:val="sr-Latn-RS"/>
        </w:rPr>
        <w:t>,</w:t>
      </w:r>
      <w:r w:rsidR="00AB1D4B" w:rsidRPr="00185EDE">
        <w:rPr>
          <w:rFonts w:ascii="Times New Roman" w:hAnsi="Times New Roman" w:cs="Times New Roman"/>
          <w:sz w:val="24"/>
          <w:szCs w:val="24"/>
          <w:lang w:val="sr-Latn-RS"/>
        </w:rPr>
        <w:t xml:space="preserve"> ako ih već nisu prisilno mobilisali</w:t>
      </w:r>
      <w:r w:rsidR="0014592A" w:rsidRPr="00185EDE">
        <w:rPr>
          <w:rFonts w:ascii="Times New Roman" w:hAnsi="Times New Roman" w:cs="Times New Roman"/>
          <w:sz w:val="24"/>
          <w:szCs w:val="24"/>
          <w:lang w:val="sr-Latn-RS"/>
        </w:rPr>
        <w:t>,</w:t>
      </w:r>
      <w:r w:rsidR="00AB1D4B" w:rsidRPr="00185EDE">
        <w:rPr>
          <w:rFonts w:ascii="Times New Roman" w:hAnsi="Times New Roman" w:cs="Times New Roman"/>
          <w:sz w:val="24"/>
          <w:szCs w:val="24"/>
          <w:lang w:val="sr-Latn-RS"/>
        </w:rPr>
        <w:t xml:space="preserve"> i cela polovina ili možda dve trećine mitova koji su nastali</w:t>
      </w:r>
      <w:r w:rsidR="0014592A" w:rsidRPr="00185EDE">
        <w:rPr>
          <w:rFonts w:ascii="Times New Roman" w:hAnsi="Times New Roman" w:cs="Times New Roman"/>
          <w:sz w:val="24"/>
          <w:szCs w:val="24"/>
          <w:lang w:val="sr-Latn-RS"/>
        </w:rPr>
        <w:t>,</w:t>
      </w:r>
      <w:r w:rsidR="00AB1D4B" w:rsidRPr="00185EDE">
        <w:rPr>
          <w:rFonts w:ascii="Times New Roman" w:hAnsi="Times New Roman" w:cs="Times New Roman"/>
          <w:sz w:val="24"/>
          <w:szCs w:val="24"/>
          <w:lang w:val="sr-Latn-RS"/>
        </w:rPr>
        <w:t xml:space="preserve"> zapravo</w:t>
      </w:r>
      <w:r w:rsidR="0014592A" w:rsidRPr="00185EDE">
        <w:rPr>
          <w:rFonts w:ascii="Times New Roman" w:hAnsi="Times New Roman" w:cs="Times New Roman"/>
          <w:sz w:val="24"/>
          <w:szCs w:val="24"/>
          <w:lang w:val="sr-Latn-RS"/>
        </w:rPr>
        <w:t>,</w:t>
      </w:r>
      <w:r w:rsidR="00AB1D4B" w:rsidRPr="00185EDE">
        <w:rPr>
          <w:rFonts w:ascii="Times New Roman" w:hAnsi="Times New Roman" w:cs="Times New Roman"/>
          <w:sz w:val="24"/>
          <w:szCs w:val="24"/>
          <w:lang w:val="sr-Latn-RS"/>
        </w:rPr>
        <w:t xml:space="preserve"> nastali su u glavama</w:t>
      </w:r>
      <w:r w:rsidR="009805FD" w:rsidRPr="00185EDE">
        <w:rPr>
          <w:rFonts w:ascii="Times New Roman" w:hAnsi="Times New Roman" w:cs="Times New Roman"/>
          <w:sz w:val="24"/>
          <w:szCs w:val="24"/>
          <w:lang w:val="sr-Latn-RS"/>
        </w:rPr>
        <w:t xml:space="preserve"> intelektualaca i pesnika koji nikada nisu pozvani na odgovornost. Hvala.</w:t>
      </w:r>
    </w:p>
    <w:p w14:paraId="6A579E0C" w14:textId="5D124ABC" w:rsidR="009805FD" w:rsidRPr="00185EDE" w:rsidRDefault="009805FD"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w:t>
      </w:r>
      <w:r w:rsidR="0014592A" w:rsidRPr="00185EDE">
        <w:rPr>
          <w:rFonts w:ascii="Times New Roman" w:hAnsi="Times New Roman" w:cs="Times New Roman"/>
          <w:sz w:val="24"/>
          <w:szCs w:val="24"/>
          <w:lang w:val="sr-Latn-RS"/>
        </w:rPr>
        <w:t xml:space="preserve">Hvala ljepa. </w:t>
      </w:r>
      <w:r w:rsidRPr="00185EDE">
        <w:rPr>
          <w:rFonts w:ascii="Times New Roman" w:hAnsi="Times New Roman" w:cs="Times New Roman"/>
          <w:sz w:val="24"/>
          <w:szCs w:val="24"/>
          <w:lang w:val="sr-Latn-RS"/>
        </w:rPr>
        <w:t>Imamo dva pitanja, gospodin ovdje i onda gospodin Fles</w:t>
      </w:r>
      <w:r w:rsidR="0030560E"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enkemper poslije toga.</w:t>
      </w:r>
    </w:p>
    <w:p w14:paraId="30E57F60" w14:textId="18883B6C" w:rsidR="005C6763" w:rsidRPr="00185EDE" w:rsidRDefault="009805FD"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Amir Kulaglić</w:t>
      </w:r>
      <w:r w:rsidRPr="00185EDE">
        <w:rPr>
          <w:rFonts w:ascii="Times New Roman" w:hAnsi="Times New Roman" w:cs="Times New Roman"/>
          <w:sz w:val="24"/>
          <w:szCs w:val="24"/>
          <w:lang w:val="sr-Latn-RS"/>
        </w:rPr>
        <w:t xml:space="preserve">: </w:t>
      </w:r>
      <w:r w:rsidR="0014592A" w:rsidRPr="00185EDE">
        <w:rPr>
          <w:rFonts w:ascii="Times New Roman" w:hAnsi="Times New Roman" w:cs="Times New Roman"/>
          <w:sz w:val="24"/>
          <w:szCs w:val="24"/>
          <w:lang w:val="sr-Latn-RS"/>
        </w:rPr>
        <w:t>G</w:t>
      </w:r>
      <w:r w:rsidRPr="00185EDE">
        <w:rPr>
          <w:rFonts w:ascii="Times New Roman" w:hAnsi="Times New Roman" w:cs="Times New Roman"/>
          <w:sz w:val="24"/>
          <w:szCs w:val="24"/>
          <w:lang w:val="sr-Latn-RS"/>
        </w:rPr>
        <w:t>ospodine moderatoru</w:t>
      </w:r>
      <w:r w:rsidR="0014592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hvala vam što ste mi dali priliku da se još jednom obratim. Pitanje, da da. Ne može pitanje ako ne date mali uvod</w:t>
      </w:r>
      <w:r w:rsidR="00051C85" w:rsidRPr="00185EDE">
        <w:rPr>
          <w:rFonts w:ascii="Times New Roman" w:hAnsi="Times New Roman" w:cs="Times New Roman"/>
          <w:sz w:val="24"/>
          <w:szCs w:val="24"/>
          <w:lang w:val="sr-Latn-RS"/>
        </w:rPr>
        <w:t>, pa onda može bit</w:t>
      </w:r>
      <w:r w:rsidRPr="00185EDE">
        <w:rPr>
          <w:rFonts w:ascii="Times New Roman" w:hAnsi="Times New Roman" w:cs="Times New Roman"/>
          <w:sz w:val="24"/>
          <w:szCs w:val="24"/>
          <w:lang w:val="sr-Latn-RS"/>
        </w:rPr>
        <w:t xml:space="preserve"> pitanj</w:t>
      </w:r>
      <w:r w:rsidR="00051C85"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w:t>
      </w:r>
      <w:r w:rsidR="005E2855" w:rsidRPr="00185EDE">
        <w:rPr>
          <w:rFonts w:ascii="Times New Roman" w:hAnsi="Times New Roman" w:cs="Times New Roman"/>
          <w:sz w:val="24"/>
          <w:szCs w:val="24"/>
          <w:lang w:val="sr-Latn-RS"/>
        </w:rPr>
        <w:t xml:space="preserve"> Prvo pitanje. Kad želite d</w:t>
      </w:r>
      <w:r w:rsidR="00474492" w:rsidRPr="00185EDE">
        <w:rPr>
          <w:rFonts w:ascii="Times New Roman" w:hAnsi="Times New Roman" w:cs="Times New Roman"/>
          <w:sz w:val="24"/>
          <w:szCs w:val="24"/>
          <w:lang w:val="sr-Latn-RS"/>
        </w:rPr>
        <w:t>a</w:t>
      </w:r>
      <w:r w:rsidR="005E2855" w:rsidRPr="00185EDE">
        <w:rPr>
          <w:rFonts w:ascii="Times New Roman" w:hAnsi="Times New Roman" w:cs="Times New Roman"/>
          <w:sz w:val="24"/>
          <w:szCs w:val="24"/>
          <w:lang w:val="sr-Latn-RS"/>
        </w:rPr>
        <w:t xml:space="preserve"> pričate o Srebrenici</w:t>
      </w:r>
      <w:r w:rsidR="00051C85" w:rsidRPr="00185EDE">
        <w:rPr>
          <w:rFonts w:ascii="Times New Roman" w:hAnsi="Times New Roman" w:cs="Times New Roman"/>
          <w:sz w:val="24"/>
          <w:szCs w:val="24"/>
          <w:lang w:val="sr-Latn-RS"/>
        </w:rPr>
        <w:t>,</w:t>
      </w:r>
      <w:r w:rsidR="005E2855" w:rsidRPr="00185EDE">
        <w:rPr>
          <w:rFonts w:ascii="Times New Roman" w:hAnsi="Times New Roman" w:cs="Times New Roman"/>
          <w:sz w:val="24"/>
          <w:szCs w:val="24"/>
          <w:lang w:val="sr-Latn-RS"/>
        </w:rPr>
        <w:t xml:space="preserve"> ond</w:t>
      </w:r>
      <w:r w:rsidR="00F23464" w:rsidRPr="00185EDE">
        <w:rPr>
          <w:rFonts w:ascii="Times New Roman" w:hAnsi="Times New Roman" w:cs="Times New Roman"/>
          <w:sz w:val="24"/>
          <w:szCs w:val="24"/>
          <w:lang w:val="sr-Latn-RS"/>
        </w:rPr>
        <w:t>a</w:t>
      </w:r>
      <w:r w:rsidR="005E2855" w:rsidRPr="00185EDE">
        <w:rPr>
          <w:rFonts w:ascii="Times New Roman" w:hAnsi="Times New Roman" w:cs="Times New Roman"/>
          <w:sz w:val="24"/>
          <w:szCs w:val="24"/>
          <w:lang w:val="sr-Latn-RS"/>
        </w:rPr>
        <w:t xml:space="preserve"> bih vas zamolio da prvo postavite sebi pitanje</w:t>
      </w:r>
      <w:r w:rsidR="00051C85" w:rsidRPr="00185EDE">
        <w:rPr>
          <w:rFonts w:ascii="Times New Roman" w:hAnsi="Times New Roman" w:cs="Times New Roman"/>
          <w:sz w:val="24"/>
          <w:szCs w:val="24"/>
          <w:lang w:val="sr-Latn-RS"/>
        </w:rPr>
        <w:t>:</w:t>
      </w:r>
      <w:r w:rsidR="00474492" w:rsidRPr="00185EDE">
        <w:rPr>
          <w:rFonts w:ascii="Times New Roman" w:hAnsi="Times New Roman" w:cs="Times New Roman"/>
          <w:sz w:val="24"/>
          <w:szCs w:val="24"/>
          <w:lang w:val="sr-Latn-RS"/>
        </w:rPr>
        <w:t xml:space="preserve"> </w:t>
      </w:r>
      <w:r w:rsidR="00051C85" w:rsidRPr="00185EDE">
        <w:rPr>
          <w:rFonts w:ascii="Times New Roman" w:hAnsi="Times New Roman" w:cs="Times New Roman"/>
          <w:sz w:val="24"/>
          <w:szCs w:val="24"/>
          <w:lang w:val="sr-Latn-RS"/>
        </w:rPr>
        <w:t>Š</w:t>
      </w:r>
      <w:r w:rsidR="005E2855" w:rsidRPr="00185EDE">
        <w:rPr>
          <w:rFonts w:ascii="Times New Roman" w:hAnsi="Times New Roman" w:cs="Times New Roman"/>
          <w:sz w:val="24"/>
          <w:szCs w:val="24"/>
          <w:lang w:val="sr-Latn-RS"/>
        </w:rPr>
        <w:t>ta znam o Srebrenici, šta ne znam o Srebrenici i zašto ne znam</w:t>
      </w:r>
      <w:r w:rsidR="00051C85" w:rsidRPr="00185EDE">
        <w:rPr>
          <w:rFonts w:ascii="Times New Roman" w:hAnsi="Times New Roman" w:cs="Times New Roman"/>
          <w:sz w:val="24"/>
          <w:szCs w:val="24"/>
          <w:lang w:val="sr-Latn-RS"/>
        </w:rPr>
        <w:t>?</w:t>
      </w:r>
      <w:r w:rsidR="005E2855" w:rsidRPr="00185EDE">
        <w:rPr>
          <w:rFonts w:ascii="Times New Roman" w:hAnsi="Times New Roman" w:cs="Times New Roman"/>
          <w:sz w:val="24"/>
          <w:szCs w:val="24"/>
          <w:lang w:val="sr-Latn-RS"/>
        </w:rPr>
        <w:t xml:space="preserve"> Da li je to zato što ne</w:t>
      </w:r>
      <w:r w:rsidR="00051C85" w:rsidRPr="00185EDE">
        <w:rPr>
          <w:rFonts w:ascii="Times New Roman" w:hAnsi="Times New Roman" w:cs="Times New Roman"/>
          <w:sz w:val="24"/>
          <w:szCs w:val="24"/>
          <w:lang w:val="sr-Latn-RS"/>
        </w:rPr>
        <w:t>ma</w:t>
      </w:r>
      <w:r w:rsidR="005E2855" w:rsidRPr="00185EDE">
        <w:rPr>
          <w:rFonts w:ascii="Times New Roman" w:hAnsi="Times New Roman" w:cs="Times New Roman"/>
          <w:sz w:val="24"/>
          <w:szCs w:val="24"/>
          <w:lang w:val="sr-Latn-RS"/>
        </w:rPr>
        <w:t xml:space="preserve"> dovoljno činjenica da bih ja stekao neku realnu sliku ili nisam imao dovoljno vremena da se posvetim tome</w:t>
      </w:r>
      <w:r w:rsidR="00051C85" w:rsidRPr="00185EDE">
        <w:rPr>
          <w:rFonts w:ascii="Times New Roman" w:hAnsi="Times New Roman" w:cs="Times New Roman"/>
          <w:sz w:val="24"/>
          <w:szCs w:val="24"/>
          <w:lang w:val="sr-Latn-RS"/>
        </w:rPr>
        <w:t>?</w:t>
      </w:r>
      <w:r w:rsidR="005E2855" w:rsidRPr="00185EDE">
        <w:rPr>
          <w:rFonts w:ascii="Times New Roman" w:hAnsi="Times New Roman" w:cs="Times New Roman"/>
          <w:sz w:val="24"/>
          <w:szCs w:val="24"/>
          <w:lang w:val="sr-Latn-RS"/>
        </w:rPr>
        <w:t xml:space="preserve"> Referišem se na ovo da sve što je urađeno u Srebrenici</w:t>
      </w:r>
      <w:r w:rsidR="00051C85" w:rsidRPr="00185EDE">
        <w:rPr>
          <w:rFonts w:ascii="Times New Roman" w:hAnsi="Times New Roman" w:cs="Times New Roman"/>
          <w:sz w:val="24"/>
          <w:szCs w:val="24"/>
          <w:lang w:val="sr-Latn-RS"/>
        </w:rPr>
        <w:t>,</w:t>
      </w:r>
      <w:r w:rsidR="005E2855" w:rsidRPr="00185EDE">
        <w:rPr>
          <w:rFonts w:ascii="Times New Roman" w:hAnsi="Times New Roman" w:cs="Times New Roman"/>
          <w:sz w:val="24"/>
          <w:szCs w:val="24"/>
          <w:lang w:val="sr-Latn-RS"/>
        </w:rPr>
        <w:t xml:space="preserve"> da je </w:t>
      </w:r>
      <w:r w:rsidR="00474492" w:rsidRPr="00185EDE">
        <w:rPr>
          <w:rFonts w:ascii="Times New Roman" w:hAnsi="Times New Roman" w:cs="Times New Roman"/>
          <w:sz w:val="24"/>
          <w:szCs w:val="24"/>
          <w:lang w:val="sr-Latn-RS"/>
        </w:rPr>
        <w:t>došlo sa strane. J</w:t>
      </w:r>
      <w:r w:rsidR="00C85C42" w:rsidRPr="00185EDE">
        <w:rPr>
          <w:rFonts w:ascii="Times New Roman" w:hAnsi="Times New Roman" w:cs="Times New Roman"/>
          <w:sz w:val="24"/>
          <w:szCs w:val="24"/>
          <w:lang w:val="sr-Latn-RS"/>
        </w:rPr>
        <w:t>a bih volio da mi vodimo dijalog</w:t>
      </w:r>
      <w:r w:rsidR="00051C85" w:rsidRPr="00185EDE">
        <w:rPr>
          <w:rFonts w:ascii="Times New Roman" w:hAnsi="Times New Roman" w:cs="Times New Roman"/>
          <w:sz w:val="24"/>
          <w:szCs w:val="24"/>
          <w:lang w:val="sr-Latn-RS"/>
        </w:rPr>
        <w:t>,</w:t>
      </w:r>
      <w:r w:rsidR="00C85C42" w:rsidRPr="00185EDE">
        <w:rPr>
          <w:rFonts w:ascii="Times New Roman" w:hAnsi="Times New Roman" w:cs="Times New Roman"/>
          <w:sz w:val="24"/>
          <w:szCs w:val="24"/>
          <w:lang w:val="sr-Latn-RS"/>
        </w:rPr>
        <w:t xml:space="preserve"> ne polemiku, poštovana znanstvenice, ja ne želim </w:t>
      </w:r>
      <w:r w:rsidR="00051C85" w:rsidRPr="00185EDE">
        <w:rPr>
          <w:rFonts w:ascii="Times New Roman" w:hAnsi="Times New Roman" w:cs="Times New Roman"/>
          <w:sz w:val="24"/>
          <w:szCs w:val="24"/>
          <w:lang w:val="sr-Latn-RS"/>
        </w:rPr>
        <w:t xml:space="preserve">vodit </w:t>
      </w:r>
      <w:r w:rsidR="00C85C42" w:rsidRPr="00185EDE">
        <w:rPr>
          <w:rFonts w:ascii="Times New Roman" w:hAnsi="Times New Roman" w:cs="Times New Roman"/>
          <w:sz w:val="24"/>
          <w:szCs w:val="24"/>
          <w:lang w:val="sr-Latn-RS"/>
        </w:rPr>
        <w:t>polemiku sa vama, ali samo želim nekoliko stvari na tragu moje teze. Da</w:t>
      </w:r>
      <w:r w:rsidR="00051C85" w:rsidRPr="00185EDE">
        <w:rPr>
          <w:rFonts w:ascii="Times New Roman" w:hAnsi="Times New Roman" w:cs="Times New Roman"/>
          <w:sz w:val="24"/>
          <w:szCs w:val="24"/>
          <w:lang w:val="sr-Latn-RS"/>
          <w:rPrChange w:id="1233" w:author="Natasa Kandic" w:date="2020-05-21T09:30:00Z">
            <w:rPr>
              <w:rFonts w:ascii="Times New Roman" w:hAnsi="Times New Roman" w:cs="Times New Roman"/>
              <w:sz w:val="24"/>
              <w:szCs w:val="24"/>
              <w:highlight w:val="yellow"/>
              <w:lang w:val="sr-Latn-RS"/>
            </w:rPr>
          </w:rPrChange>
        </w:rPr>
        <w:t>,</w:t>
      </w:r>
      <w:r w:rsidR="00C85C42" w:rsidRPr="00185EDE">
        <w:rPr>
          <w:rFonts w:ascii="Times New Roman" w:hAnsi="Times New Roman" w:cs="Times New Roman"/>
          <w:sz w:val="24"/>
          <w:szCs w:val="24"/>
          <w:lang w:val="sr-Latn-RS"/>
          <w:rPrChange w:id="1234" w:author="Natasa Kandic" w:date="2020-05-21T09:30:00Z">
            <w:rPr>
              <w:rFonts w:ascii="Times New Roman" w:hAnsi="Times New Roman" w:cs="Times New Roman"/>
              <w:sz w:val="24"/>
              <w:szCs w:val="24"/>
              <w:highlight w:val="yellow"/>
              <w:lang w:val="sr-Latn-RS"/>
            </w:rPr>
          </w:rPrChange>
        </w:rPr>
        <w:t xml:space="preserve"> </w:t>
      </w:r>
      <w:r w:rsidR="00051C85" w:rsidRPr="00185EDE">
        <w:rPr>
          <w:rFonts w:ascii="Times New Roman" w:hAnsi="Times New Roman" w:cs="Times New Roman"/>
          <w:sz w:val="24"/>
          <w:szCs w:val="24"/>
          <w:lang w:val="sr-Latn-RS"/>
          <w:rPrChange w:id="1235" w:author="Natasa Kandic" w:date="2020-05-21T09:30:00Z">
            <w:rPr>
              <w:rFonts w:ascii="Times New Roman" w:hAnsi="Times New Roman" w:cs="Times New Roman"/>
              <w:sz w:val="24"/>
              <w:szCs w:val="24"/>
              <w:highlight w:val="yellow"/>
              <w:lang w:val="sr-Latn-RS"/>
            </w:rPr>
          </w:rPrChange>
        </w:rPr>
        <w:t>u</w:t>
      </w:r>
      <w:r w:rsidR="00C85C42" w:rsidRPr="00185EDE">
        <w:rPr>
          <w:rFonts w:ascii="Times New Roman" w:hAnsi="Times New Roman" w:cs="Times New Roman"/>
          <w:sz w:val="24"/>
          <w:szCs w:val="24"/>
          <w:lang w:val="sr-Latn-RS"/>
          <w:rPrChange w:id="1236" w:author="Natasa Kandic" w:date="2020-05-21T09:30:00Z">
            <w:rPr>
              <w:rFonts w:ascii="Times New Roman" w:hAnsi="Times New Roman" w:cs="Times New Roman"/>
              <w:sz w:val="24"/>
              <w:szCs w:val="24"/>
              <w:highlight w:val="yellow"/>
              <w:lang w:val="sr-Latn-RS"/>
            </w:rPr>
          </w:rPrChange>
        </w:rPr>
        <w:t xml:space="preserve"> Srebrenici je urađeno mnogo toga na memorijalizaciji genocida u Srebrenici</w:t>
      </w:r>
      <w:r w:rsidR="00051C85" w:rsidRPr="00185EDE">
        <w:rPr>
          <w:rFonts w:ascii="Times New Roman" w:hAnsi="Times New Roman" w:cs="Times New Roman"/>
          <w:sz w:val="24"/>
          <w:szCs w:val="24"/>
          <w:lang w:val="sr-Latn-RS"/>
          <w:rPrChange w:id="1237" w:author="Natasa Kandic" w:date="2020-05-21T09:30:00Z">
            <w:rPr>
              <w:rFonts w:ascii="Times New Roman" w:hAnsi="Times New Roman" w:cs="Times New Roman"/>
              <w:sz w:val="24"/>
              <w:szCs w:val="24"/>
              <w:highlight w:val="yellow"/>
              <w:lang w:val="sr-Latn-RS"/>
            </w:rPr>
          </w:rPrChange>
        </w:rPr>
        <w:t>,</w:t>
      </w:r>
      <w:r w:rsidR="00C85C42" w:rsidRPr="00185EDE">
        <w:rPr>
          <w:rFonts w:ascii="Times New Roman" w:hAnsi="Times New Roman" w:cs="Times New Roman"/>
          <w:sz w:val="24"/>
          <w:szCs w:val="24"/>
          <w:lang w:val="sr-Latn-RS"/>
          <w:rPrChange w:id="1238" w:author="Natasa Kandic" w:date="2020-05-21T09:30:00Z">
            <w:rPr>
              <w:rFonts w:ascii="Times New Roman" w:hAnsi="Times New Roman" w:cs="Times New Roman"/>
              <w:sz w:val="24"/>
              <w:szCs w:val="24"/>
              <w:highlight w:val="yellow"/>
              <w:lang w:val="sr-Latn-RS"/>
            </w:rPr>
          </w:rPrChange>
        </w:rPr>
        <w:t xml:space="preserve"> koja je bila proglašena demilitariziranom</w:t>
      </w:r>
      <w:r w:rsidR="002326D8" w:rsidRPr="00185EDE">
        <w:rPr>
          <w:rFonts w:ascii="Times New Roman" w:hAnsi="Times New Roman" w:cs="Times New Roman"/>
          <w:sz w:val="24"/>
          <w:szCs w:val="24"/>
          <w:lang w:val="sr-Latn-RS"/>
          <w:rPrChange w:id="1239" w:author="Natasa Kandic" w:date="2020-05-21T09:30:00Z">
            <w:rPr>
              <w:rFonts w:ascii="Times New Roman" w:hAnsi="Times New Roman" w:cs="Times New Roman"/>
              <w:sz w:val="24"/>
              <w:szCs w:val="24"/>
              <w:highlight w:val="yellow"/>
              <w:lang w:val="sr-Latn-RS"/>
            </w:rPr>
          </w:rPrChange>
        </w:rPr>
        <w:t xml:space="preserve"> i zaštićenom zonom UN-a</w:t>
      </w:r>
      <w:r w:rsidR="00474492" w:rsidRPr="00185EDE">
        <w:rPr>
          <w:rFonts w:ascii="Times New Roman" w:hAnsi="Times New Roman" w:cs="Times New Roman"/>
          <w:sz w:val="24"/>
          <w:szCs w:val="24"/>
          <w:lang w:val="sr-Latn-RS"/>
          <w:rPrChange w:id="1240" w:author="Natasa Kandic" w:date="2020-05-21T09:30:00Z">
            <w:rPr>
              <w:rFonts w:ascii="Times New Roman" w:hAnsi="Times New Roman" w:cs="Times New Roman"/>
              <w:sz w:val="24"/>
              <w:szCs w:val="24"/>
              <w:highlight w:val="yellow"/>
              <w:lang w:val="sr-Latn-RS"/>
            </w:rPr>
          </w:rPrChange>
        </w:rPr>
        <w:t>.</w:t>
      </w:r>
      <w:r w:rsidR="00051C85" w:rsidRPr="00185EDE">
        <w:rPr>
          <w:rFonts w:ascii="Times New Roman" w:hAnsi="Times New Roman" w:cs="Times New Roman"/>
          <w:sz w:val="24"/>
          <w:szCs w:val="24"/>
          <w:lang w:val="sr-Latn-RS"/>
          <w:rPrChange w:id="1241" w:author="Natasa Kandic" w:date="2020-05-21T09:30:00Z">
            <w:rPr>
              <w:rFonts w:ascii="Times New Roman" w:hAnsi="Times New Roman" w:cs="Times New Roman"/>
              <w:sz w:val="24"/>
              <w:szCs w:val="24"/>
              <w:highlight w:val="yellow"/>
              <w:lang w:val="sr-Latn-RS"/>
            </w:rPr>
          </w:rPrChange>
        </w:rPr>
        <w:t xml:space="preserve"> I završiću tu, da ne idem dalje.</w:t>
      </w:r>
      <w:r w:rsidR="002326D8" w:rsidRPr="00185EDE">
        <w:rPr>
          <w:rFonts w:ascii="Times New Roman" w:hAnsi="Times New Roman" w:cs="Times New Roman"/>
          <w:sz w:val="24"/>
          <w:szCs w:val="24"/>
          <w:lang w:val="sr-Latn-RS"/>
          <w:rPrChange w:id="1242" w:author="Natasa Kandic" w:date="2020-05-21T09:30:00Z">
            <w:rPr>
              <w:rFonts w:ascii="Times New Roman" w:hAnsi="Times New Roman" w:cs="Times New Roman"/>
              <w:sz w:val="24"/>
              <w:szCs w:val="24"/>
              <w:highlight w:val="yellow"/>
              <w:lang w:val="sr-Latn-RS"/>
            </w:rPr>
          </w:rPrChange>
        </w:rPr>
        <w:t xml:space="preserve"> Drugo</w:t>
      </w:r>
      <w:r w:rsidR="00474492" w:rsidRPr="00185EDE">
        <w:rPr>
          <w:rFonts w:ascii="Times New Roman" w:hAnsi="Times New Roman" w:cs="Times New Roman"/>
          <w:sz w:val="24"/>
          <w:szCs w:val="24"/>
          <w:lang w:val="sr-Latn-RS"/>
          <w:rPrChange w:id="1243" w:author="Natasa Kandic" w:date="2020-05-21T09:30:00Z">
            <w:rPr>
              <w:rFonts w:ascii="Times New Roman" w:hAnsi="Times New Roman" w:cs="Times New Roman"/>
              <w:sz w:val="24"/>
              <w:szCs w:val="24"/>
              <w:highlight w:val="yellow"/>
              <w:lang w:val="sr-Latn-RS"/>
            </w:rPr>
          </w:rPrChange>
        </w:rPr>
        <w:t>,</w:t>
      </w:r>
      <w:r w:rsidR="002326D8" w:rsidRPr="00185EDE">
        <w:rPr>
          <w:rFonts w:ascii="Times New Roman" w:hAnsi="Times New Roman" w:cs="Times New Roman"/>
          <w:sz w:val="24"/>
          <w:szCs w:val="24"/>
          <w:lang w:val="sr-Latn-RS"/>
          <w:rPrChange w:id="1244" w:author="Natasa Kandic" w:date="2020-05-21T09:30:00Z">
            <w:rPr>
              <w:rFonts w:ascii="Times New Roman" w:hAnsi="Times New Roman" w:cs="Times New Roman"/>
              <w:sz w:val="24"/>
              <w:szCs w:val="24"/>
              <w:highlight w:val="yellow"/>
              <w:lang w:val="sr-Latn-RS"/>
            </w:rPr>
          </w:rPrChange>
        </w:rPr>
        <w:t xml:space="preserve"> genocid u Srebrenici je prije svega pravna činjenica zato što je doneseno niz presuda. Kako je to postalo pravna činjenica</w:t>
      </w:r>
      <w:r w:rsidR="00051C85" w:rsidRPr="00185EDE">
        <w:rPr>
          <w:rFonts w:ascii="Times New Roman" w:hAnsi="Times New Roman" w:cs="Times New Roman"/>
          <w:sz w:val="24"/>
          <w:szCs w:val="24"/>
          <w:lang w:val="sr-Latn-RS"/>
          <w:rPrChange w:id="1245" w:author="Natasa Kandic" w:date="2020-05-21T09:30:00Z">
            <w:rPr>
              <w:rFonts w:ascii="Times New Roman" w:hAnsi="Times New Roman" w:cs="Times New Roman"/>
              <w:sz w:val="24"/>
              <w:szCs w:val="24"/>
              <w:highlight w:val="yellow"/>
              <w:lang w:val="sr-Latn-RS"/>
            </w:rPr>
          </w:rPrChange>
        </w:rPr>
        <w:t>?</w:t>
      </w:r>
      <w:r w:rsidR="002326D8" w:rsidRPr="00185EDE">
        <w:rPr>
          <w:rFonts w:ascii="Times New Roman" w:hAnsi="Times New Roman" w:cs="Times New Roman"/>
          <w:sz w:val="24"/>
          <w:szCs w:val="24"/>
          <w:lang w:val="sr-Latn-RS"/>
          <w:rPrChange w:id="1246" w:author="Natasa Kandic" w:date="2020-05-21T09:30:00Z">
            <w:rPr>
              <w:rFonts w:ascii="Times New Roman" w:hAnsi="Times New Roman" w:cs="Times New Roman"/>
              <w:sz w:val="24"/>
              <w:szCs w:val="24"/>
              <w:highlight w:val="yellow"/>
              <w:lang w:val="sr-Latn-RS"/>
            </w:rPr>
          </w:rPrChange>
        </w:rPr>
        <w:t xml:space="preserve"> Pa valjda zato što su</w:t>
      </w:r>
      <w:r w:rsidR="002326D8" w:rsidRPr="00185EDE">
        <w:rPr>
          <w:rFonts w:ascii="Times New Roman" w:hAnsi="Times New Roman" w:cs="Times New Roman"/>
          <w:sz w:val="24"/>
          <w:szCs w:val="24"/>
          <w:lang w:val="sr-Latn-RS"/>
        </w:rPr>
        <w:t xml:space="preserve"> žrtve svjedočile na određenim suđenjima i na taj način je post</w:t>
      </w:r>
      <w:r w:rsidR="00051C85" w:rsidRPr="00185EDE">
        <w:rPr>
          <w:rFonts w:ascii="Times New Roman" w:hAnsi="Times New Roman" w:cs="Times New Roman"/>
          <w:sz w:val="24"/>
          <w:szCs w:val="24"/>
          <w:lang w:val="sr-Latn-RS"/>
        </w:rPr>
        <w:t>oj</w:t>
      </w:r>
      <w:r w:rsidR="002326D8" w:rsidRPr="00185EDE">
        <w:rPr>
          <w:rFonts w:ascii="Times New Roman" w:hAnsi="Times New Roman" w:cs="Times New Roman"/>
          <w:sz w:val="24"/>
          <w:szCs w:val="24"/>
          <w:lang w:val="sr-Latn-RS"/>
        </w:rPr>
        <w:t>ala interakcija između suda i žrtava. Dalje</w:t>
      </w:r>
      <w:r w:rsidR="00051C85" w:rsidRPr="00185EDE">
        <w:rPr>
          <w:rFonts w:ascii="Times New Roman" w:hAnsi="Times New Roman" w:cs="Times New Roman"/>
          <w:sz w:val="24"/>
          <w:szCs w:val="24"/>
          <w:lang w:val="sr-Latn-RS"/>
        </w:rPr>
        <w:t>,</w:t>
      </w:r>
      <w:r w:rsidR="002326D8" w:rsidRPr="00185EDE">
        <w:rPr>
          <w:rFonts w:ascii="Times New Roman" w:hAnsi="Times New Roman" w:cs="Times New Roman"/>
          <w:sz w:val="24"/>
          <w:szCs w:val="24"/>
          <w:lang w:val="sr-Latn-RS"/>
        </w:rPr>
        <w:t xml:space="preserve"> genocid u Srebrenici je znanstvena činjenica jer </w:t>
      </w:r>
      <w:r w:rsidR="00E82EEA" w:rsidRPr="00185EDE">
        <w:rPr>
          <w:rFonts w:ascii="Times New Roman" w:hAnsi="Times New Roman" w:cs="Times New Roman"/>
          <w:sz w:val="24"/>
          <w:szCs w:val="24"/>
          <w:lang w:val="sr-Latn-RS"/>
        </w:rPr>
        <w:t>je napisano niz određenih znanstvenih radova</w:t>
      </w:r>
      <w:r w:rsidR="00051C85"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E82EEA" w:rsidRPr="00185EDE">
        <w:rPr>
          <w:rFonts w:ascii="Times New Roman" w:hAnsi="Times New Roman" w:cs="Times New Roman"/>
          <w:sz w:val="24"/>
          <w:szCs w:val="24"/>
          <w:lang w:val="sr-Latn-RS"/>
        </w:rPr>
        <w:t>gdje opet</w:t>
      </w:r>
      <w:r w:rsidR="00051C85" w:rsidRPr="00185EDE">
        <w:rPr>
          <w:rFonts w:ascii="Times New Roman" w:hAnsi="Times New Roman" w:cs="Times New Roman"/>
          <w:sz w:val="24"/>
          <w:szCs w:val="24"/>
          <w:lang w:val="sr-Latn-RS"/>
        </w:rPr>
        <w:t>,</w:t>
      </w:r>
      <w:r w:rsidR="00E82EEA" w:rsidRPr="00185EDE">
        <w:rPr>
          <w:rFonts w:ascii="Times New Roman" w:hAnsi="Times New Roman" w:cs="Times New Roman"/>
          <w:sz w:val="24"/>
          <w:szCs w:val="24"/>
          <w:lang w:val="sr-Latn-RS"/>
        </w:rPr>
        <w:t xml:space="preserve"> za ono što smo mi kao žrtve prikupili</w:t>
      </w:r>
      <w:r w:rsidR="00051C85" w:rsidRPr="00185EDE">
        <w:rPr>
          <w:rFonts w:ascii="Times New Roman" w:hAnsi="Times New Roman" w:cs="Times New Roman"/>
          <w:sz w:val="24"/>
          <w:szCs w:val="24"/>
          <w:lang w:val="sr-Latn-RS"/>
        </w:rPr>
        <w:t>,</w:t>
      </w:r>
      <w:r w:rsidR="00E82EEA" w:rsidRPr="00185EDE">
        <w:rPr>
          <w:rFonts w:ascii="Times New Roman" w:hAnsi="Times New Roman" w:cs="Times New Roman"/>
          <w:sz w:val="24"/>
          <w:szCs w:val="24"/>
          <w:lang w:val="sr-Latn-RS"/>
        </w:rPr>
        <w:t xml:space="preserve"> sigurno je bilo dosta činjenica koje su mogli znanstvenici iskoristiti. Forenzička</w:t>
      </w:r>
      <w:r w:rsidR="00051C85" w:rsidRPr="00185EDE">
        <w:rPr>
          <w:rFonts w:ascii="Times New Roman" w:hAnsi="Times New Roman" w:cs="Times New Roman"/>
          <w:sz w:val="24"/>
          <w:szCs w:val="24"/>
          <w:lang w:val="sr-Latn-RS"/>
        </w:rPr>
        <w:t>,</w:t>
      </w:r>
      <w:r w:rsidR="00E82EEA" w:rsidRPr="00185EDE">
        <w:rPr>
          <w:rFonts w:ascii="Times New Roman" w:hAnsi="Times New Roman" w:cs="Times New Roman"/>
          <w:sz w:val="24"/>
          <w:szCs w:val="24"/>
          <w:lang w:val="sr-Latn-RS"/>
        </w:rPr>
        <w:t xml:space="preserve"> </w:t>
      </w:r>
      <w:r w:rsidR="00051C85" w:rsidRPr="00185EDE">
        <w:rPr>
          <w:rFonts w:ascii="Times New Roman" w:hAnsi="Times New Roman" w:cs="Times New Roman"/>
          <w:sz w:val="24"/>
          <w:szCs w:val="24"/>
          <w:lang w:val="sr-Latn-RS"/>
        </w:rPr>
        <w:t>g</w:t>
      </w:r>
      <w:r w:rsidR="00E82EEA" w:rsidRPr="00185EDE">
        <w:rPr>
          <w:rFonts w:ascii="Times New Roman" w:hAnsi="Times New Roman" w:cs="Times New Roman"/>
          <w:sz w:val="24"/>
          <w:szCs w:val="24"/>
          <w:lang w:val="sr-Latn-RS"/>
        </w:rPr>
        <w:t>enocid u Srebrenici je forenzička istina i</w:t>
      </w:r>
      <w:r w:rsidR="00051C85" w:rsidRPr="00185EDE">
        <w:rPr>
          <w:rFonts w:ascii="Times New Roman" w:hAnsi="Times New Roman" w:cs="Times New Roman"/>
          <w:sz w:val="24"/>
          <w:szCs w:val="24"/>
          <w:lang w:val="sr-Latn-RS"/>
        </w:rPr>
        <w:t>,</w:t>
      </w:r>
      <w:r w:rsidR="00E82EEA" w:rsidRPr="00185EDE">
        <w:rPr>
          <w:rFonts w:ascii="Times New Roman" w:hAnsi="Times New Roman" w:cs="Times New Roman"/>
          <w:sz w:val="24"/>
          <w:szCs w:val="24"/>
          <w:lang w:val="sr-Latn-RS"/>
        </w:rPr>
        <w:t xml:space="preserve"> molim vas</w:t>
      </w:r>
      <w:r w:rsidR="00051C85" w:rsidRPr="00185EDE">
        <w:rPr>
          <w:rFonts w:ascii="Times New Roman" w:hAnsi="Times New Roman" w:cs="Times New Roman"/>
          <w:sz w:val="24"/>
          <w:szCs w:val="24"/>
          <w:lang w:val="sr-Latn-RS"/>
        </w:rPr>
        <w:t>,</w:t>
      </w:r>
      <w:r w:rsidR="00E82EEA" w:rsidRPr="00185EDE">
        <w:rPr>
          <w:rFonts w:ascii="Times New Roman" w:hAnsi="Times New Roman" w:cs="Times New Roman"/>
          <w:sz w:val="24"/>
          <w:szCs w:val="24"/>
          <w:lang w:val="sr-Latn-RS"/>
        </w:rPr>
        <w:t xml:space="preserve"> to je utvrdio DNK laboratorij, a ne bi mogao utvrditi da mi žrtve nismo dali </w:t>
      </w:r>
      <w:r w:rsidR="00C377BC" w:rsidRPr="00185EDE">
        <w:rPr>
          <w:rFonts w:ascii="Times New Roman" w:hAnsi="Times New Roman" w:cs="Times New Roman"/>
          <w:sz w:val="24"/>
          <w:szCs w:val="24"/>
          <w:lang w:val="sr-Latn-RS"/>
        </w:rPr>
        <w:t>krv, da nismo inicirali osnivanje instituta itd</w:t>
      </w:r>
      <w:r w:rsidR="00051C85" w:rsidRPr="00185EDE">
        <w:rPr>
          <w:rFonts w:ascii="Times New Roman" w:hAnsi="Times New Roman" w:cs="Times New Roman"/>
          <w:sz w:val="24"/>
          <w:szCs w:val="24"/>
          <w:lang w:val="sr-Latn-RS"/>
        </w:rPr>
        <w:t>.</w:t>
      </w:r>
      <w:r w:rsidR="00C377BC" w:rsidRPr="00185EDE">
        <w:rPr>
          <w:rFonts w:ascii="Times New Roman" w:hAnsi="Times New Roman" w:cs="Times New Roman"/>
          <w:sz w:val="24"/>
          <w:szCs w:val="24"/>
          <w:lang w:val="sr-Latn-RS"/>
        </w:rPr>
        <w:t xml:space="preserve">, itd. Genocid u Srebrenici je i narativna istina zato što je niz nas </w:t>
      </w:r>
      <w:r w:rsidR="00051C85" w:rsidRPr="00185EDE">
        <w:rPr>
          <w:rFonts w:ascii="Times New Roman" w:hAnsi="Times New Roman" w:cs="Times New Roman"/>
          <w:sz w:val="24"/>
          <w:szCs w:val="24"/>
          <w:lang w:val="sr-Latn-RS"/>
        </w:rPr>
        <w:t xml:space="preserve">preživjelih </w:t>
      </w:r>
      <w:r w:rsidR="00C377BC" w:rsidRPr="00185EDE">
        <w:rPr>
          <w:rFonts w:ascii="Times New Roman" w:hAnsi="Times New Roman" w:cs="Times New Roman"/>
          <w:sz w:val="24"/>
          <w:szCs w:val="24"/>
          <w:lang w:val="sr-Latn-RS"/>
        </w:rPr>
        <w:t>svjedočilo o tome šta smo doživjeli</w:t>
      </w:r>
      <w:r w:rsidR="00051C85" w:rsidRPr="00185EDE">
        <w:rPr>
          <w:rFonts w:ascii="Times New Roman" w:hAnsi="Times New Roman" w:cs="Times New Roman"/>
          <w:sz w:val="24"/>
          <w:szCs w:val="24"/>
          <w:lang w:val="sr-Latn-RS"/>
        </w:rPr>
        <w:t>,</w:t>
      </w:r>
      <w:r w:rsidR="00C377BC" w:rsidRPr="00185EDE">
        <w:rPr>
          <w:rFonts w:ascii="Times New Roman" w:hAnsi="Times New Roman" w:cs="Times New Roman"/>
          <w:sz w:val="24"/>
          <w:szCs w:val="24"/>
          <w:lang w:val="sr-Latn-RS"/>
        </w:rPr>
        <w:t xml:space="preserve"> šta smo preživjeli</w:t>
      </w:r>
      <w:r w:rsidR="00051C85" w:rsidRPr="00185EDE">
        <w:rPr>
          <w:rFonts w:ascii="Times New Roman" w:hAnsi="Times New Roman" w:cs="Times New Roman"/>
          <w:sz w:val="24"/>
          <w:szCs w:val="24"/>
          <w:lang w:val="sr-Latn-RS"/>
        </w:rPr>
        <w:t>,</w:t>
      </w:r>
      <w:r w:rsidR="00C377BC" w:rsidRPr="00185EDE">
        <w:rPr>
          <w:rFonts w:ascii="Times New Roman" w:hAnsi="Times New Roman" w:cs="Times New Roman"/>
          <w:sz w:val="24"/>
          <w:szCs w:val="24"/>
          <w:lang w:val="sr-Latn-RS"/>
        </w:rPr>
        <w:t xml:space="preserve"> i na taj način</w:t>
      </w:r>
      <w:r w:rsidR="00051C85" w:rsidRPr="00185EDE">
        <w:rPr>
          <w:rFonts w:ascii="Times New Roman" w:hAnsi="Times New Roman" w:cs="Times New Roman"/>
          <w:sz w:val="24"/>
          <w:szCs w:val="24"/>
          <w:lang w:val="sr-Latn-RS"/>
        </w:rPr>
        <w:t>,</w:t>
      </w:r>
      <w:r w:rsidR="00C377BC" w:rsidRPr="00185EDE">
        <w:rPr>
          <w:rFonts w:ascii="Times New Roman" w:hAnsi="Times New Roman" w:cs="Times New Roman"/>
          <w:sz w:val="24"/>
          <w:szCs w:val="24"/>
          <w:lang w:val="sr-Latn-RS"/>
        </w:rPr>
        <w:t xml:space="preserve"> ajde da kažem</w:t>
      </w:r>
      <w:r w:rsidR="00051C85" w:rsidRPr="00185EDE">
        <w:rPr>
          <w:rFonts w:ascii="Times New Roman" w:hAnsi="Times New Roman" w:cs="Times New Roman"/>
          <w:sz w:val="24"/>
          <w:szCs w:val="24"/>
          <w:lang w:val="sr-Latn-RS"/>
        </w:rPr>
        <w:t>o,</w:t>
      </w:r>
      <w:r w:rsidR="00C377BC" w:rsidRPr="00185EDE">
        <w:rPr>
          <w:rFonts w:ascii="Times New Roman" w:hAnsi="Times New Roman" w:cs="Times New Roman"/>
          <w:sz w:val="24"/>
          <w:szCs w:val="24"/>
          <w:lang w:val="sr-Latn-RS"/>
        </w:rPr>
        <w:t xml:space="preserve"> stvorili jedan zapis o tome šta je se desilo u Srebrenici. Genocid u Srebrenici je i činjenična istina</w:t>
      </w:r>
      <w:r w:rsidR="00051C85" w:rsidRPr="00185EDE">
        <w:rPr>
          <w:rFonts w:ascii="Times New Roman" w:hAnsi="Times New Roman" w:cs="Times New Roman"/>
          <w:sz w:val="24"/>
          <w:szCs w:val="24"/>
          <w:lang w:val="sr-Latn-RS"/>
        </w:rPr>
        <w:t>,</w:t>
      </w:r>
      <w:r w:rsidR="00C377BC" w:rsidRPr="00185EDE">
        <w:rPr>
          <w:rFonts w:ascii="Times New Roman" w:hAnsi="Times New Roman" w:cs="Times New Roman"/>
          <w:sz w:val="24"/>
          <w:szCs w:val="24"/>
          <w:lang w:val="sr-Latn-RS"/>
        </w:rPr>
        <w:t xml:space="preserve"> i na tragu toga želim se zahvaliti </w:t>
      </w:r>
      <w:r w:rsidR="00140584" w:rsidRPr="00185EDE">
        <w:rPr>
          <w:rFonts w:ascii="Times New Roman" w:hAnsi="Times New Roman" w:cs="Times New Roman"/>
          <w:i/>
          <w:sz w:val="24"/>
          <w:szCs w:val="24"/>
          <w:lang w:val="sr-Latn-RS"/>
        </w:rPr>
        <w:t>S</w:t>
      </w:r>
      <w:r w:rsidR="00051C85" w:rsidRPr="00185EDE">
        <w:rPr>
          <w:rFonts w:ascii="Times New Roman" w:hAnsi="Times New Roman" w:cs="Times New Roman"/>
          <w:i/>
          <w:sz w:val="24"/>
          <w:szCs w:val="24"/>
          <w:lang w:val="sr-Latn-RS"/>
        </w:rPr>
        <w:t>ense</w:t>
      </w:r>
      <w:r w:rsidR="005F68BC" w:rsidRPr="00185EDE">
        <w:rPr>
          <w:rFonts w:ascii="Times New Roman" w:hAnsi="Times New Roman" w:cs="Times New Roman"/>
          <w:sz w:val="24"/>
          <w:szCs w:val="24"/>
          <w:lang w:val="sr-Latn-RS"/>
        </w:rPr>
        <w:t xml:space="preserve"> </w:t>
      </w:r>
      <w:r w:rsidR="00051C85" w:rsidRPr="00185EDE">
        <w:rPr>
          <w:rFonts w:ascii="Times New Roman" w:hAnsi="Times New Roman" w:cs="Times New Roman"/>
          <w:sz w:val="24"/>
          <w:szCs w:val="24"/>
          <w:lang w:val="sr-Latn-RS"/>
        </w:rPr>
        <w:t xml:space="preserve">televiziji, </w:t>
      </w:r>
      <w:r w:rsidR="005F68BC" w:rsidRPr="00185EDE">
        <w:rPr>
          <w:rFonts w:ascii="Times New Roman" w:hAnsi="Times New Roman" w:cs="Times New Roman"/>
          <w:sz w:val="24"/>
          <w:szCs w:val="24"/>
          <w:lang w:val="sr-Latn-RS"/>
        </w:rPr>
        <w:t>koj</w:t>
      </w:r>
      <w:r w:rsidR="00474492" w:rsidRPr="00185EDE">
        <w:rPr>
          <w:rFonts w:ascii="Times New Roman" w:hAnsi="Times New Roman" w:cs="Times New Roman"/>
          <w:sz w:val="24"/>
          <w:szCs w:val="24"/>
          <w:lang w:val="sr-Latn-RS"/>
        </w:rPr>
        <w:t>a</w:t>
      </w:r>
      <w:r w:rsidR="005F68BC" w:rsidRPr="00185EDE">
        <w:rPr>
          <w:rFonts w:ascii="Times New Roman" w:hAnsi="Times New Roman" w:cs="Times New Roman"/>
          <w:sz w:val="24"/>
          <w:szCs w:val="24"/>
          <w:lang w:val="sr-Latn-RS"/>
        </w:rPr>
        <w:t xml:space="preserve"> je</w:t>
      </w:r>
      <w:r w:rsidR="00474492" w:rsidRPr="00185EDE">
        <w:rPr>
          <w:rFonts w:ascii="Times New Roman" w:hAnsi="Times New Roman" w:cs="Times New Roman"/>
          <w:sz w:val="24"/>
          <w:szCs w:val="24"/>
          <w:lang w:val="sr-Latn-RS"/>
        </w:rPr>
        <w:t xml:space="preserve"> u</w:t>
      </w:r>
      <w:r w:rsidR="00051C85" w:rsidRPr="00185EDE">
        <w:rPr>
          <w:rFonts w:ascii="Times New Roman" w:hAnsi="Times New Roman" w:cs="Times New Roman"/>
          <w:sz w:val="24"/>
          <w:szCs w:val="24"/>
          <w:lang w:val="sr-Latn-RS"/>
        </w:rPr>
        <w:t>nutar Memorijalnog centra</w:t>
      </w:r>
      <w:r w:rsidR="00474492" w:rsidRPr="00185EDE">
        <w:rPr>
          <w:rFonts w:ascii="Times New Roman" w:hAnsi="Times New Roman" w:cs="Times New Roman"/>
          <w:sz w:val="24"/>
          <w:szCs w:val="24"/>
          <w:lang w:val="sr-Latn-RS"/>
        </w:rPr>
        <w:t xml:space="preserve"> </w:t>
      </w:r>
      <w:r w:rsidR="005F68BC" w:rsidRPr="00185EDE">
        <w:rPr>
          <w:rFonts w:ascii="Times New Roman" w:hAnsi="Times New Roman" w:cs="Times New Roman"/>
          <w:sz w:val="24"/>
          <w:szCs w:val="24"/>
          <w:lang w:val="sr-Latn-RS"/>
        </w:rPr>
        <w:t>instalira</w:t>
      </w:r>
      <w:r w:rsidR="00474492" w:rsidRPr="00185EDE">
        <w:rPr>
          <w:rFonts w:ascii="Times New Roman" w:hAnsi="Times New Roman" w:cs="Times New Roman"/>
          <w:sz w:val="24"/>
          <w:szCs w:val="24"/>
          <w:lang w:val="sr-Latn-RS"/>
        </w:rPr>
        <w:t>la</w:t>
      </w:r>
      <w:r w:rsidR="005F68BC" w:rsidRPr="00185EDE">
        <w:rPr>
          <w:rFonts w:ascii="Times New Roman" w:hAnsi="Times New Roman" w:cs="Times New Roman"/>
          <w:sz w:val="24"/>
          <w:szCs w:val="24"/>
          <w:lang w:val="sr-Latn-RS"/>
        </w:rPr>
        <w:t xml:space="preserve"> jedan</w:t>
      </w:r>
      <w:r w:rsidR="00051C85" w:rsidRPr="00185EDE">
        <w:rPr>
          <w:rFonts w:ascii="Times New Roman" w:hAnsi="Times New Roman" w:cs="Times New Roman"/>
          <w:sz w:val="24"/>
          <w:szCs w:val="24"/>
          <w:lang w:val="sr-Latn-RS"/>
        </w:rPr>
        <w:t xml:space="preserve"> </w:t>
      </w:r>
      <w:r w:rsidR="00051C85" w:rsidRPr="00185EDE">
        <w:rPr>
          <w:rFonts w:ascii="Times New Roman" w:hAnsi="Times New Roman" w:cs="Times New Roman"/>
          <w:i/>
          <w:iCs/>
          <w:sz w:val="24"/>
          <w:szCs w:val="24"/>
          <w:lang w:val="sr-Latn-RS"/>
        </w:rPr>
        <w:t>Sense</w:t>
      </w:r>
      <w:r w:rsidR="005F68BC" w:rsidRPr="00185EDE">
        <w:rPr>
          <w:rFonts w:ascii="Times New Roman" w:hAnsi="Times New Roman" w:cs="Times New Roman"/>
          <w:sz w:val="24"/>
          <w:szCs w:val="24"/>
          <w:lang w:val="sr-Latn-RS"/>
        </w:rPr>
        <w:t xml:space="preserve"> centar</w:t>
      </w:r>
      <w:r w:rsidR="005F68BC" w:rsidRPr="00185EDE">
        <w:rPr>
          <w:rFonts w:ascii="Times New Roman" w:hAnsi="Times New Roman" w:cs="Times New Roman"/>
          <w:color w:val="FF0000"/>
          <w:sz w:val="24"/>
          <w:szCs w:val="24"/>
          <w:lang w:val="sr-Latn-RS"/>
        </w:rPr>
        <w:t xml:space="preserve"> </w:t>
      </w:r>
      <w:r w:rsidR="005F68BC" w:rsidRPr="00185EDE">
        <w:rPr>
          <w:rFonts w:ascii="Times New Roman" w:hAnsi="Times New Roman" w:cs="Times New Roman"/>
          <w:sz w:val="24"/>
          <w:szCs w:val="24"/>
          <w:lang w:val="sr-Latn-RS"/>
        </w:rPr>
        <w:t xml:space="preserve">sa </w:t>
      </w:r>
      <w:r w:rsidR="00474492" w:rsidRPr="00185EDE">
        <w:rPr>
          <w:rFonts w:ascii="Times New Roman" w:hAnsi="Times New Roman" w:cs="Times New Roman"/>
          <w:sz w:val="24"/>
          <w:szCs w:val="24"/>
          <w:lang w:val="sr-Latn-RS"/>
        </w:rPr>
        <w:t>1000</w:t>
      </w:r>
      <w:r w:rsidR="005F68BC" w:rsidRPr="00185EDE">
        <w:rPr>
          <w:rFonts w:ascii="Times New Roman" w:hAnsi="Times New Roman" w:cs="Times New Roman"/>
          <w:sz w:val="24"/>
          <w:szCs w:val="24"/>
          <w:lang w:val="sr-Latn-RS"/>
        </w:rPr>
        <w:t xml:space="preserve"> sati video</w:t>
      </w:r>
      <w:r w:rsidR="00051C85" w:rsidRPr="00185EDE">
        <w:rPr>
          <w:rFonts w:ascii="Times New Roman" w:hAnsi="Times New Roman" w:cs="Times New Roman"/>
          <w:sz w:val="24"/>
          <w:szCs w:val="24"/>
          <w:lang w:val="sr-Latn-RS"/>
        </w:rPr>
        <w:t>-</w:t>
      </w:r>
      <w:r w:rsidR="005F68BC" w:rsidRPr="00185EDE">
        <w:rPr>
          <w:rFonts w:ascii="Times New Roman" w:hAnsi="Times New Roman" w:cs="Times New Roman"/>
          <w:sz w:val="24"/>
          <w:szCs w:val="24"/>
          <w:lang w:val="sr-Latn-RS"/>
        </w:rPr>
        <w:t xml:space="preserve">materijala gdje </w:t>
      </w:r>
      <w:r w:rsidR="00051C85" w:rsidRPr="00185EDE">
        <w:rPr>
          <w:rFonts w:ascii="Times New Roman" w:hAnsi="Times New Roman" w:cs="Times New Roman"/>
          <w:sz w:val="24"/>
          <w:szCs w:val="24"/>
          <w:lang w:val="sr-Latn-RS"/>
        </w:rPr>
        <w:t xml:space="preserve">možete </w:t>
      </w:r>
      <w:r w:rsidR="005F68BC" w:rsidRPr="00185EDE">
        <w:rPr>
          <w:rFonts w:ascii="Times New Roman" w:hAnsi="Times New Roman" w:cs="Times New Roman"/>
          <w:sz w:val="24"/>
          <w:szCs w:val="24"/>
          <w:lang w:val="sr-Latn-RS"/>
        </w:rPr>
        <w:t>se upoznati šta se dešavalo. Obzirom da je Srebrenica</w:t>
      </w:r>
      <w:r w:rsidR="00051C85" w:rsidRPr="00185EDE">
        <w:rPr>
          <w:rFonts w:ascii="Times New Roman" w:hAnsi="Times New Roman" w:cs="Times New Roman"/>
          <w:sz w:val="24"/>
          <w:szCs w:val="24"/>
          <w:lang w:val="sr-Latn-RS"/>
        </w:rPr>
        <w:t>, da je Srebrenica</w:t>
      </w:r>
      <w:r w:rsidR="005F68BC" w:rsidRPr="00185EDE">
        <w:rPr>
          <w:rFonts w:ascii="Times New Roman" w:hAnsi="Times New Roman" w:cs="Times New Roman"/>
          <w:sz w:val="24"/>
          <w:szCs w:val="24"/>
          <w:lang w:val="sr-Latn-RS"/>
        </w:rPr>
        <w:t xml:space="preserve"> bila zaštićeno područje </w:t>
      </w:r>
      <w:r w:rsidR="00DE5329" w:rsidRPr="00185EDE">
        <w:rPr>
          <w:rFonts w:ascii="Times New Roman" w:hAnsi="Times New Roman" w:cs="Times New Roman"/>
          <w:sz w:val="24"/>
          <w:szCs w:val="24"/>
          <w:lang w:val="sr-Latn-RS"/>
        </w:rPr>
        <w:t>UN-a, obzirom da je Srebrenica proglašena</w:t>
      </w:r>
      <w:r w:rsidR="005D26E0" w:rsidRPr="00185EDE">
        <w:rPr>
          <w:rFonts w:ascii="Times New Roman" w:hAnsi="Times New Roman" w:cs="Times New Roman"/>
          <w:sz w:val="24"/>
          <w:szCs w:val="24"/>
          <w:lang w:val="sr-Latn-RS"/>
        </w:rPr>
        <w:t xml:space="preserve"> tom</w:t>
      </w:r>
      <w:r w:rsidR="00DE5329" w:rsidRPr="00185EDE">
        <w:rPr>
          <w:rFonts w:ascii="Times New Roman" w:hAnsi="Times New Roman" w:cs="Times New Roman"/>
          <w:sz w:val="24"/>
          <w:szCs w:val="24"/>
          <w:lang w:val="sr-Latn-RS"/>
        </w:rPr>
        <w:t xml:space="preserve"> rezolucijom</w:t>
      </w:r>
      <w:r w:rsidR="005C6763" w:rsidRPr="00185EDE">
        <w:rPr>
          <w:rFonts w:ascii="Times New Roman" w:hAnsi="Times New Roman" w:cs="Times New Roman"/>
          <w:sz w:val="24"/>
          <w:szCs w:val="24"/>
          <w:lang w:val="sr-Latn-RS"/>
        </w:rPr>
        <w:t xml:space="preserve"> </w:t>
      </w:r>
      <w:r w:rsidR="00DE5329" w:rsidRPr="00185EDE">
        <w:rPr>
          <w:rFonts w:ascii="Times New Roman" w:hAnsi="Times New Roman" w:cs="Times New Roman"/>
          <w:sz w:val="24"/>
          <w:szCs w:val="24"/>
          <w:lang w:val="sr-Latn-RS"/>
        </w:rPr>
        <w:t xml:space="preserve">i </w:t>
      </w:r>
      <w:r w:rsidR="00DE5329" w:rsidRPr="00185EDE">
        <w:rPr>
          <w:rFonts w:ascii="Times New Roman" w:hAnsi="Times New Roman" w:cs="Times New Roman"/>
          <w:sz w:val="24"/>
          <w:szCs w:val="24"/>
          <w:lang w:val="sr-Latn-RS"/>
          <w:rPrChange w:id="1247" w:author="Natasa Kandic" w:date="2020-05-21T09:30:00Z">
            <w:rPr>
              <w:rFonts w:ascii="Times New Roman" w:hAnsi="Times New Roman" w:cs="Times New Roman"/>
              <w:sz w:val="24"/>
              <w:szCs w:val="24"/>
              <w:highlight w:val="yellow"/>
              <w:lang w:val="sr-Latn-RS"/>
            </w:rPr>
          </w:rPrChange>
        </w:rPr>
        <w:t xml:space="preserve">da je </w:t>
      </w:r>
      <w:r w:rsidR="005D26E0" w:rsidRPr="00185EDE">
        <w:rPr>
          <w:rFonts w:ascii="Times New Roman" w:hAnsi="Times New Roman" w:cs="Times New Roman"/>
          <w:sz w:val="24"/>
          <w:szCs w:val="24"/>
          <w:lang w:val="sr-Latn-RS"/>
          <w:rPrChange w:id="1248" w:author="Natasa Kandic" w:date="2020-05-21T09:30:00Z">
            <w:rPr>
              <w:rFonts w:ascii="Times New Roman" w:hAnsi="Times New Roman" w:cs="Times New Roman"/>
              <w:sz w:val="24"/>
              <w:szCs w:val="24"/>
              <w:highlight w:val="yellow"/>
              <w:lang w:val="sr-Latn-RS"/>
            </w:rPr>
          </w:rPrChange>
        </w:rPr>
        <w:t xml:space="preserve">utvrđen </w:t>
      </w:r>
      <w:r w:rsidR="00DE5329" w:rsidRPr="00185EDE">
        <w:rPr>
          <w:rFonts w:ascii="Times New Roman" w:hAnsi="Times New Roman" w:cs="Times New Roman"/>
          <w:sz w:val="24"/>
          <w:szCs w:val="24"/>
          <w:lang w:val="sr-Latn-RS"/>
          <w:rPrChange w:id="1249" w:author="Natasa Kandic" w:date="2020-05-21T09:30:00Z">
            <w:rPr>
              <w:rFonts w:ascii="Times New Roman" w:hAnsi="Times New Roman" w:cs="Times New Roman"/>
              <w:sz w:val="24"/>
              <w:szCs w:val="24"/>
              <w:highlight w:val="yellow"/>
              <w:lang w:val="sr-Latn-RS"/>
            </w:rPr>
          </w:rPrChange>
        </w:rPr>
        <w:t>srpski</w:t>
      </w:r>
      <w:r w:rsidR="005D26E0" w:rsidRPr="00185EDE">
        <w:rPr>
          <w:rFonts w:ascii="Times New Roman" w:hAnsi="Times New Roman" w:cs="Times New Roman"/>
          <w:sz w:val="24"/>
          <w:szCs w:val="24"/>
          <w:lang w:val="sr-Latn-RS"/>
          <w:rPrChange w:id="1250" w:author="Natasa Kandic" w:date="2020-05-21T09:30:00Z">
            <w:rPr>
              <w:rFonts w:ascii="Times New Roman" w:hAnsi="Times New Roman" w:cs="Times New Roman"/>
              <w:sz w:val="24"/>
              <w:szCs w:val="24"/>
              <w:highlight w:val="yellow"/>
              <w:lang w:val="sr-Latn-RS"/>
            </w:rPr>
          </w:rPrChange>
        </w:rPr>
        <w:t>,</w:t>
      </w:r>
      <w:r w:rsidR="00DE5329" w:rsidRPr="00185EDE">
        <w:rPr>
          <w:rFonts w:ascii="Times New Roman" w:hAnsi="Times New Roman" w:cs="Times New Roman"/>
          <w:sz w:val="24"/>
          <w:szCs w:val="24"/>
          <w:lang w:val="sr-Latn-RS"/>
          <w:rPrChange w:id="1251" w:author="Natasa Kandic" w:date="2020-05-21T09:30:00Z">
            <w:rPr>
              <w:rFonts w:ascii="Times New Roman" w:hAnsi="Times New Roman" w:cs="Times New Roman"/>
              <w:sz w:val="24"/>
              <w:szCs w:val="24"/>
              <w:highlight w:val="yellow"/>
              <w:lang w:val="sr-Latn-RS"/>
            </w:rPr>
          </w:rPrChange>
        </w:rPr>
        <w:t xml:space="preserve"> utvrđen genocid,</w:t>
      </w:r>
      <w:r w:rsidR="00DE5329" w:rsidRPr="00185EDE">
        <w:rPr>
          <w:rFonts w:ascii="Times New Roman" w:hAnsi="Times New Roman" w:cs="Times New Roman"/>
          <w:sz w:val="24"/>
          <w:szCs w:val="24"/>
          <w:lang w:val="sr-Latn-RS"/>
        </w:rPr>
        <w:t xml:space="preserve"> molim vas</w:t>
      </w:r>
      <w:r w:rsidR="005D26E0" w:rsidRPr="00185EDE">
        <w:rPr>
          <w:rFonts w:ascii="Times New Roman" w:hAnsi="Times New Roman" w:cs="Times New Roman"/>
          <w:sz w:val="24"/>
          <w:szCs w:val="24"/>
          <w:lang w:val="sr-Latn-RS"/>
        </w:rPr>
        <w:t>,</w:t>
      </w:r>
      <w:r w:rsidR="00DE5329" w:rsidRPr="00185EDE">
        <w:rPr>
          <w:rFonts w:ascii="Times New Roman" w:hAnsi="Times New Roman" w:cs="Times New Roman"/>
          <w:sz w:val="24"/>
          <w:szCs w:val="24"/>
          <w:lang w:val="sr-Latn-RS"/>
        </w:rPr>
        <w:t xml:space="preserve"> prema Srebrenici se napravila nepravda jer sve one članice koje su potpisale međunarodne deklaracije o sprečavanju genocida su imale obavezu da područje na kojem je počinjen genocid vrate u stanje kakvo je bilo prije genocida</w:t>
      </w:r>
      <w:r w:rsidR="00894AA3" w:rsidRPr="00185EDE">
        <w:rPr>
          <w:rFonts w:ascii="Times New Roman" w:hAnsi="Times New Roman" w:cs="Times New Roman"/>
          <w:sz w:val="24"/>
          <w:szCs w:val="24"/>
          <w:lang w:val="sr-Latn-RS"/>
        </w:rPr>
        <w:t>. Prije genocida Srebrenica nije bila u Republici Srpskoj i nije bila prazno</w:t>
      </w:r>
      <w:r w:rsidR="005C6763" w:rsidRPr="00185EDE">
        <w:rPr>
          <w:rFonts w:ascii="Times New Roman" w:hAnsi="Times New Roman" w:cs="Times New Roman"/>
          <w:sz w:val="24"/>
          <w:szCs w:val="24"/>
          <w:lang w:val="sr-Latn-RS"/>
        </w:rPr>
        <w:t xml:space="preserve"> </w:t>
      </w:r>
      <w:r w:rsidR="00894AA3" w:rsidRPr="00185EDE">
        <w:rPr>
          <w:rFonts w:ascii="Times New Roman" w:hAnsi="Times New Roman" w:cs="Times New Roman"/>
          <w:sz w:val="24"/>
          <w:szCs w:val="24"/>
          <w:lang w:val="sr-Latn-RS"/>
        </w:rPr>
        <w:t xml:space="preserve">područje. Hoću samo da kažem da se ne slažem sa onim tvrdnjama koji kažu da je sve došlo sa strane. </w:t>
      </w:r>
      <w:r w:rsidR="005D26E0" w:rsidRPr="00185EDE">
        <w:rPr>
          <w:rFonts w:ascii="Times New Roman" w:hAnsi="Times New Roman" w:cs="Times New Roman"/>
          <w:sz w:val="24"/>
          <w:szCs w:val="24"/>
          <w:lang w:val="sr-Latn-RS"/>
        </w:rPr>
        <w:t>M</w:t>
      </w:r>
      <w:r w:rsidR="00894AA3" w:rsidRPr="00185EDE">
        <w:rPr>
          <w:rFonts w:ascii="Times New Roman" w:hAnsi="Times New Roman" w:cs="Times New Roman"/>
          <w:sz w:val="24"/>
          <w:szCs w:val="24"/>
          <w:lang w:val="sr-Latn-RS"/>
        </w:rPr>
        <w:t>orala je postojati interakcija između nas preživjelih i mnogih drugih koji su zajedno sa drugima, prije svega sa međunarodnim činiocima</w:t>
      </w:r>
      <w:r w:rsidR="005D26E0" w:rsidRPr="00185EDE">
        <w:rPr>
          <w:rFonts w:ascii="Times New Roman" w:hAnsi="Times New Roman" w:cs="Times New Roman"/>
          <w:sz w:val="24"/>
          <w:szCs w:val="24"/>
          <w:lang w:val="sr-Latn-RS"/>
        </w:rPr>
        <w:t>,</w:t>
      </w:r>
      <w:r w:rsidR="00894AA3" w:rsidRPr="00185EDE">
        <w:rPr>
          <w:rFonts w:ascii="Times New Roman" w:hAnsi="Times New Roman" w:cs="Times New Roman"/>
          <w:sz w:val="24"/>
          <w:szCs w:val="24"/>
          <w:lang w:val="sr-Latn-RS"/>
        </w:rPr>
        <w:t xml:space="preserve"> koji snose dio odgovornosti za ono što se desilo u Srebrenici, smo došli do rezultata</w:t>
      </w:r>
      <w:r w:rsidR="00341730" w:rsidRPr="00185EDE">
        <w:rPr>
          <w:rFonts w:ascii="Times New Roman" w:hAnsi="Times New Roman" w:cs="Times New Roman"/>
          <w:sz w:val="24"/>
          <w:szCs w:val="24"/>
          <w:lang w:val="sr-Latn-RS"/>
        </w:rPr>
        <w:t xml:space="preserve"> koji treba da ostane opomena. Mi ne želimo da Memorijalni centar bude mjesto koje bi na bilo koji način vrijeđalo nekoga drugog, mi želimo da Memorijalni centar bude mjesto susreta sa savješću i da svi oni koji dođu u Srebrenicu</w:t>
      </w:r>
      <w:r w:rsidR="005D26E0" w:rsidRPr="00185EDE">
        <w:rPr>
          <w:rFonts w:ascii="Times New Roman" w:hAnsi="Times New Roman" w:cs="Times New Roman"/>
          <w:sz w:val="24"/>
          <w:szCs w:val="24"/>
          <w:lang w:val="sr-Latn-RS"/>
        </w:rPr>
        <w:t>,</w:t>
      </w:r>
      <w:r w:rsidR="00341730" w:rsidRPr="00185EDE">
        <w:rPr>
          <w:rFonts w:ascii="Times New Roman" w:hAnsi="Times New Roman" w:cs="Times New Roman"/>
          <w:sz w:val="24"/>
          <w:szCs w:val="24"/>
          <w:lang w:val="sr-Latn-RS"/>
        </w:rPr>
        <w:t xml:space="preserve"> </w:t>
      </w:r>
      <w:r w:rsidR="00476D7B" w:rsidRPr="00185EDE">
        <w:rPr>
          <w:rFonts w:ascii="Times New Roman" w:hAnsi="Times New Roman" w:cs="Times New Roman"/>
          <w:sz w:val="24"/>
          <w:szCs w:val="24"/>
          <w:lang w:val="sr-Latn-RS"/>
        </w:rPr>
        <w:t>p</w:t>
      </w:r>
      <w:r w:rsidR="00341730" w:rsidRPr="00185EDE">
        <w:rPr>
          <w:rFonts w:ascii="Times New Roman" w:hAnsi="Times New Roman" w:cs="Times New Roman"/>
          <w:sz w:val="24"/>
          <w:szCs w:val="24"/>
          <w:lang w:val="sr-Latn-RS"/>
        </w:rPr>
        <w:t>rije svega</w:t>
      </w:r>
      <w:r w:rsidR="005D26E0" w:rsidRPr="00185EDE">
        <w:rPr>
          <w:rFonts w:ascii="Times New Roman" w:hAnsi="Times New Roman" w:cs="Times New Roman"/>
          <w:sz w:val="24"/>
          <w:szCs w:val="24"/>
          <w:lang w:val="sr-Latn-RS"/>
        </w:rPr>
        <w:t>,</w:t>
      </w:r>
      <w:r w:rsidR="00341730" w:rsidRPr="00185EDE">
        <w:rPr>
          <w:rFonts w:ascii="Times New Roman" w:hAnsi="Times New Roman" w:cs="Times New Roman"/>
          <w:sz w:val="24"/>
          <w:szCs w:val="24"/>
          <w:lang w:val="sr-Latn-RS"/>
        </w:rPr>
        <w:t xml:space="preserve"> postave sebi pitanje</w:t>
      </w:r>
      <w:r w:rsidR="005D26E0" w:rsidRPr="00185EDE">
        <w:rPr>
          <w:rFonts w:ascii="Times New Roman" w:hAnsi="Times New Roman" w:cs="Times New Roman"/>
          <w:sz w:val="24"/>
          <w:szCs w:val="24"/>
          <w:lang w:val="sr-Latn-RS"/>
        </w:rPr>
        <w:t xml:space="preserve"> i</w:t>
      </w:r>
      <w:r w:rsidR="00341730" w:rsidRPr="00185EDE">
        <w:rPr>
          <w:rFonts w:ascii="Times New Roman" w:hAnsi="Times New Roman" w:cs="Times New Roman"/>
          <w:sz w:val="24"/>
          <w:szCs w:val="24"/>
          <w:lang w:val="sr-Latn-RS"/>
        </w:rPr>
        <w:t xml:space="preserve"> pripreme se i spremni dođu u Srebrenicu da bi se mogli suočiti sa količinom bola i onoga što je </w:t>
      </w:r>
      <w:r w:rsidR="004A2BE8" w:rsidRPr="00185EDE">
        <w:rPr>
          <w:rFonts w:ascii="Times New Roman" w:hAnsi="Times New Roman" w:cs="Times New Roman"/>
          <w:sz w:val="24"/>
          <w:szCs w:val="24"/>
          <w:lang w:val="sr-Latn-RS"/>
        </w:rPr>
        <w:t>se desilo</w:t>
      </w:r>
      <w:r w:rsidR="005D26E0" w:rsidRPr="00185EDE">
        <w:rPr>
          <w:rFonts w:ascii="Times New Roman" w:hAnsi="Times New Roman" w:cs="Times New Roman"/>
          <w:sz w:val="24"/>
          <w:szCs w:val="24"/>
          <w:lang w:val="sr-Latn-RS"/>
        </w:rPr>
        <w:t xml:space="preserve"> tamo</w:t>
      </w:r>
      <w:r w:rsidR="004A2BE8" w:rsidRPr="00185EDE">
        <w:rPr>
          <w:rFonts w:ascii="Times New Roman" w:hAnsi="Times New Roman" w:cs="Times New Roman"/>
          <w:sz w:val="24"/>
          <w:szCs w:val="24"/>
          <w:lang w:val="sr-Latn-RS"/>
        </w:rPr>
        <w:t>. Hvala.</w:t>
      </w:r>
    </w:p>
    <w:p w14:paraId="11987049" w14:textId="3412DEE2" w:rsidR="004A2BE8" w:rsidRPr="00185EDE" w:rsidRDefault="004A2BE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 </w:t>
      </w:r>
      <w:r w:rsidR="002B45FC" w:rsidRPr="00185EDE">
        <w:rPr>
          <w:rFonts w:ascii="Times New Roman" w:hAnsi="Times New Roman" w:cs="Times New Roman"/>
          <w:b/>
          <w:sz w:val="24"/>
          <w:szCs w:val="24"/>
          <w:lang w:val="sr-Latn-RS"/>
        </w:rPr>
        <w:t>Tvrtko Jakovina</w:t>
      </w:r>
      <w:r w:rsidR="002B45FC" w:rsidRPr="00185EDE">
        <w:rPr>
          <w:rFonts w:ascii="Times New Roman" w:hAnsi="Times New Roman" w:cs="Times New Roman"/>
          <w:sz w:val="24"/>
          <w:szCs w:val="24"/>
          <w:lang w:val="sr-Latn-RS"/>
        </w:rPr>
        <w:t xml:space="preserve">: </w:t>
      </w:r>
      <w:r w:rsidR="005D26E0"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olim odmah. </w:t>
      </w:r>
      <w:r w:rsidR="005D26E0" w:rsidRPr="00185EDE">
        <w:rPr>
          <w:rFonts w:ascii="Times New Roman" w:hAnsi="Times New Roman" w:cs="Times New Roman"/>
          <w:sz w:val="24"/>
          <w:szCs w:val="24"/>
          <w:lang w:val="sr-Latn-RS"/>
        </w:rPr>
        <w:t>Dakle vidim još dvije ruke: g</w:t>
      </w:r>
      <w:r w:rsidRPr="00185EDE">
        <w:rPr>
          <w:rFonts w:ascii="Times New Roman" w:hAnsi="Times New Roman" w:cs="Times New Roman"/>
          <w:sz w:val="24"/>
          <w:szCs w:val="24"/>
          <w:lang w:val="sr-Latn-RS"/>
        </w:rPr>
        <w:t>ospodin Fles</w:t>
      </w:r>
      <w:r w:rsidR="00140584"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enkemper prvi i ovdje u drugom redu kolega i u pre</w:t>
      </w:r>
      <w:r w:rsidR="00A72509"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posljednjem redu</w:t>
      </w:r>
      <w:r w:rsidR="005D26E0"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s tim ćemo završavat</w:t>
      </w:r>
      <w:r w:rsidR="005D26E0"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pa molim vas da postavite pitanje. </w:t>
      </w:r>
    </w:p>
    <w:p w14:paraId="63914A52" w14:textId="651F0ECD" w:rsidR="005C6763" w:rsidRPr="00185EDE" w:rsidRDefault="005C676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Tobias Flesse</w:t>
      </w:r>
      <w:r w:rsidR="00F91074" w:rsidRPr="00185EDE">
        <w:rPr>
          <w:rFonts w:ascii="Times New Roman" w:hAnsi="Times New Roman" w:cs="Times New Roman"/>
          <w:b/>
          <w:sz w:val="24"/>
          <w:szCs w:val="24"/>
          <w:lang w:val="sr-Latn-RS"/>
        </w:rPr>
        <w:t>n</w:t>
      </w:r>
      <w:r w:rsidRPr="00185EDE">
        <w:rPr>
          <w:rFonts w:ascii="Times New Roman" w:hAnsi="Times New Roman" w:cs="Times New Roman"/>
          <w:b/>
          <w:sz w:val="24"/>
          <w:szCs w:val="24"/>
          <w:lang w:val="sr-Latn-RS"/>
        </w:rPr>
        <w:t>kemper</w:t>
      </w:r>
      <w:r w:rsidRPr="00185EDE">
        <w:rPr>
          <w:rFonts w:ascii="Times New Roman" w:hAnsi="Times New Roman" w:cs="Times New Roman"/>
          <w:sz w:val="24"/>
          <w:szCs w:val="24"/>
          <w:lang w:val="sr-Latn-RS"/>
        </w:rPr>
        <w:t xml:space="preserve">: Hvala Vam. Želeo bih da se osvrnem na </w:t>
      </w:r>
      <w:r w:rsidRPr="00185EDE">
        <w:rPr>
          <w:rFonts w:ascii="Times New Roman" w:hAnsi="Times New Roman" w:cs="Times New Roman"/>
          <w:i/>
          <w:sz w:val="24"/>
          <w:szCs w:val="24"/>
          <w:lang w:val="sr-Latn-RS"/>
        </w:rPr>
        <w:t xml:space="preserve">evropsku dimenziju </w:t>
      </w:r>
      <w:r w:rsidRPr="00185EDE">
        <w:rPr>
          <w:rFonts w:ascii="Times New Roman" w:hAnsi="Times New Roman" w:cs="Times New Roman"/>
          <w:sz w:val="24"/>
          <w:szCs w:val="24"/>
          <w:lang w:val="sr-Latn-RS"/>
        </w:rPr>
        <w:t xml:space="preserve">još jednom </w:t>
      </w:r>
      <w:r w:rsidR="00A5290C" w:rsidRPr="00185EDE">
        <w:rPr>
          <w:rFonts w:ascii="Times New Roman" w:hAnsi="Times New Roman" w:cs="Times New Roman"/>
          <w:sz w:val="24"/>
          <w:szCs w:val="24"/>
          <w:lang w:val="sr-Latn-RS"/>
        </w:rPr>
        <w:t>jer</w:t>
      </w:r>
      <w:r w:rsidRPr="00185EDE">
        <w:rPr>
          <w:rFonts w:ascii="Times New Roman" w:hAnsi="Times New Roman" w:cs="Times New Roman"/>
          <w:sz w:val="24"/>
          <w:szCs w:val="24"/>
          <w:lang w:val="sr-Latn-RS"/>
        </w:rPr>
        <w:t xml:space="preserve"> što mi se čini, kao što je Dejan to pomenuo, da smo svedoci promene. Više od 20 godina, tranziciona pravda je bivala strogo vezana za ono što bismo nazvali </w:t>
      </w:r>
      <w:r w:rsidRPr="00185EDE">
        <w:rPr>
          <w:rFonts w:ascii="Times New Roman" w:hAnsi="Times New Roman" w:cs="Times New Roman"/>
          <w:i/>
          <w:sz w:val="24"/>
          <w:szCs w:val="24"/>
          <w:lang w:val="sr-Latn-RS"/>
        </w:rPr>
        <w:t>uslov</w:t>
      </w:r>
      <w:r w:rsidR="00A5290C" w:rsidRPr="00185EDE">
        <w:rPr>
          <w:rFonts w:ascii="Times New Roman" w:hAnsi="Times New Roman" w:cs="Times New Roman"/>
          <w:i/>
          <w:sz w:val="24"/>
          <w:szCs w:val="24"/>
          <w:lang w:val="sr-Latn-RS"/>
        </w:rPr>
        <w:t>ljavanjem</w:t>
      </w:r>
      <w:r w:rsidRPr="00185EDE">
        <w:rPr>
          <w:rFonts w:ascii="Times New Roman" w:hAnsi="Times New Roman" w:cs="Times New Roman"/>
          <w:sz w:val="24"/>
          <w:szCs w:val="24"/>
          <w:lang w:val="sr-Latn-RS"/>
        </w:rPr>
        <w:t xml:space="preserve"> </w:t>
      </w:r>
      <w:r w:rsidRPr="00185EDE">
        <w:rPr>
          <w:rFonts w:ascii="Times New Roman" w:hAnsi="Times New Roman" w:cs="Times New Roman"/>
          <w:i/>
          <w:iCs/>
          <w:sz w:val="24"/>
          <w:szCs w:val="24"/>
          <w:lang w:val="sr-Latn-RS"/>
        </w:rPr>
        <w:t>EU</w:t>
      </w:r>
      <w:r w:rsidRPr="00185EDE">
        <w:rPr>
          <w:rFonts w:ascii="Times New Roman" w:hAnsi="Times New Roman" w:cs="Times New Roman"/>
          <w:sz w:val="24"/>
          <w:szCs w:val="24"/>
          <w:lang w:val="sr-Latn-RS"/>
        </w:rPr>
        <w:t>, kao i za ideju</w:t>
      </w:r>
      <w:r w:rsidRPr="00185EDE">
        <w:rPr>
          <w:rFonts w:ascii="Times New Roman" w:hAnsi="Times New Roman" w:cs="Times New Roman"/>
          <w:i/>
          <w:sz w:val="24"/>
          <w:szCs w:val="24"/>
          <w:lang w:val="sr-Latn-RS"/>
        </w:rPr>
        <w:t xml:space="preserve"> </w:t>
      </w:r>
      <w:r w:rsidRPr="00185EDE">
        <w:rPr>
          <w:rFonts w:ascii="Times New Roman" w:hAnsi="Times New Roman" w:cs="Times New Roman"/>
          <w:sz w:val="24"/>
          <w:szCs w:val="24"/>
          <w:lang w:val="sr-Latn-RS"/>
        </w:rPr>
        <w:t>da se procesuiraju ratni zločinci pred sudom u Hagu. Međutim, ovaj period je sada zapravo svršen, te smo trenutno u novoj situaciji</w:t>
      </w:r>
      <w:r w:rsidR="00A5290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5290C"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 xml:space="preserve">rvo, sada imamo još jednu članicu u Evropskoj uniji, Hrvatsku; drugo, u samoj </w:t>
      </w:r>
      <w:r w:rsidR="00A5290C"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 xml:space="preserve">ajednici postoje različita shvatanja </w:t>
      </w:r>
      <w:r w:rsidR="00A5290C" w:rsidRPr="00185EDE">
        <w:rPr>
          <w:rFonts w:ascii="Times New Roman" w:hAnsi="Times New Roman" w:cs="Times New Roman"/>
          <w:sz w:val="24"/>
          <w:szCs w:val="24"/>
          <w:lang w:val="sr-Latn-RS"/>
        </w:rPr>
        <w:t>problema</w:t>
      </w:r>
      <w:r w:rsidRPr="00185EDE">
        <w:rPr>
          <w:rFonts w:ascii="Times New Roman" w:hAnsi="Times New Roman" w:cs="Times New Roman"/>
          <w:sz w:val="24"/>
          <w:szCs w:val="24"/>
          <w:lang w:val="sr-Latn-RS"/>
        </w:rPr>
        <w:t xml:space="preserve"> tranzicione pravde. Stoga, </w:t>
      </w:r>
      <w:r w:rsidRPr="00185EDE">
        <w:rPr>
          <w:rFonts w:ascii="Times New Roman" w:hAnsi="Times New Roman" w:cs="Times New Roman"/>
          <w:sz w:val="24"/>
          <w:szCs w:val="24"/>
          <w:lang w:val="sr-Latn-RS"/>
          <w:rPrChange w:id="1252" w:author="Natasa Kandic" w:date="2020-05-21T09:30:00Z">
            <w:rPr>
              <w:rFonts w:ascii="Times New Roman" w:hAnsi="Times New Roman" w:cs="Times New Roman"/>
              <w:sz w:val="24"/>
              <w:szCs w:val="24"/>
              <w:highlight w:val="yellow"/>
              <w:lang w:val="sr-Latn-RS"/>
            </w:rPr>
          </w:rPrChange>
        </w:rPr>
        <w:t>pitanje koje se kristališe za naš sledeći forum</w:t>
      </w:r>
      <w:r w:rsidR="00A5290C" w:rsidRPr="00185EDE">
        <w:rPr>
          <w:rFonts w:ascii="Times New Roman" w:hAnsi="Times New Roman" w:cs="Times New Roman"/>
          <w:sz w:val="24"/>
          <w:szCs w:val="24"/>
          <w:lang w:val="sr-Latn-RS"/>
          <w:rPrChange w:id="1253" w:author="Natasa Kandic" w:date="2020-05-21T09:30:00Z">
            <w:rPr>
              <w:rFonts w:ascii="Times New Roman" w:hAnsi="Times New Roman" w:cs="Times New Roman"/>
              <w:sz w:val="24"/>
              <w:szCs w:val="24"/>
              <w:highlight w:val="yellow"/>
              <w:lang w:val="sr-Latn-RS"/>
            </w:rPr>
          </w:rPrChange>
        </w:rPr>
        <w:t>, trinaesti forum,</w:t>
      </w:r>
      <w:r w:rsidRPr="00185EDE">
        <w:rPr>
          <w:rFonts w:ascii="Times New Roman" w:hAnsi="Times New Roman" w:cs="Times New Roman"/>
          <w:sz w:val="24"/>
          <w:szCs w:val="24"/>
          <w:lang w:val="sr-Latn-RS"/>
          <w:rPrChange w:id="1254" w:author="Natasa Kandic" w:date="2020-05-21T09:30:00Z">
            <w:rPr>
              <w:rFonts w:ascii="Times New Roman" w:hAnsi="Times New Roman" w:cs="Times New Roman"/>
              <w:sz w:val="24"/>
              <w:szCs w:val="24"/>
              <w:highlight w:val="yellow"/>
              <w:lang w:val="sr-Latn-RS"/>
            </w:rPr>
          </w:rPrChange>
        </w:rPr>
        <w:t xml:space="preserve"> jeste: </w:t>
      </w:r>
      <w:r w:rsidR="00FC712B" w:rsidRPr="00185EDE">
        <w:rPr>
          <w:rFonts w:ascii="Times New Roman" w:hAnsi="Times New Roman" w:cs="Times New Roman"/>
          <w:sz w:val="24"/>
          <w:szCs w:val="24"/>
          <w:lang w:val="sr-Latn-RS"/>
          <w:rPrChange w:id="1255" w:author="Natasa Kandic" w:date="2020-05-21T09:30:00Z">
            <w:rPr>
              <w:rFonts w:ascii="Times New Roman" w:hAnsi="Times New Roman" w:cs="Times New Roman"/>
              <w:sz w:val="24"/>
              <w:szCs w:val="24"/>
              <w:highlight w:val="yellow"/>
              <w:lang w:val="sr-Latn-RS"/>
            </w:rPr>
          </w:rPrChange>
        </w:rPr>
        <w:t>Š</w:t>
      </w:r>
      <w:r w:rsidRPr="00185EDE">
        <w:rPr>
          <w:rFonts w:ascii="Times New Roman" w:hAnsi="Times New Roman" w:cs="Times New Roman"/>
          <w:sz w:val="24"/>
          <w:szCs w:val="24"/>
          <w:lang w:val="sr-Latn-RS"/>
          <w:rPrChange w:id="1256" w:author="Natasa Kandic" w:date="2020-05-21T09:30:00Z">
            <w:rPr>
              <w:rFonts w:ascii="Times New Roman" w:hAnsi="Times New Roman" w:cs="Times New Roman"/>
              <w:sz w:val="24"/>
              <w:szCs w:val="24"/>
              <w:highlight w:val="yellow"/>
              <w:lang w:val="sr-Latn-RS"/>
            </w:rPr>
          </w:rPrChange>
        </w:rPr>
        <w:t>ta preduzeti u narednoj, ili naredne dve godine u kontekstu rešavanja problema, u vremenu koje postaje sve više izazovno kada je tranziciona pravda u pitanju?</w:t>
      </w:r>
      <w:r w:rsidRPr="00185EDE">
        <w:rPr>
          <w:rFonts w:ascii="Times New Roman" w:hAnsi="Times New Roman" w:cs="Times New Roman"/>
          <w:i/>
          <w:sz w:val="24"/>
          <w:szCs w:val="24"/>
          <w:lang w:val="sr-Latn-RS"/>
          <w:rPrChange w:id="1257" w:author="Natasa Kandic" w:date="2020-05-21T09:30:00Z">
            <w:rPr>
              <w:rFonts w:ascii="Times New Roman" w:hAnsi="Times New Roman" w:cs="Times New Roman"/>
              <w:i/>
              <w:sz w:val="24"/>
              <w:szCs w:val="24"/>
              <w:highlight w:val="yellow"/>
              <w:lang w:val="sr-Latn-RS"/>
            </w:rPr>
          </w:rPrChange>
        </w:rPr>
        <w:t xml:space="preserve"> </w:t>
      </w:r>
      <w:r w:rsidRPr="00185EDE">
        <w:rPr>
          <w:rFonts w:ascii="Times New Roman" w:hAnsi="Times New Roman" w:cs="Times New Roman"/>
          <w:sz w:val="24"/>
          <w:szCs w:val="24"/>
          <w:lang w:val="sr-Latn-RS"/>
          <w:rPrChange w:id="1258" w:author="Natasa Kandic" w:date="2020-05-21T09:30:00Z">
            <w:rPr>
              <w:rFonts w:ascii="Times New Roman" w:hAnsi="Times New Roman" w:cs="Times New Roman"/>
              <w:sz w:val="24"/>
              <w:szCs w:val="24"/>
              <w:highlight w:val="yellow"/>
              <w:lang w:val="sr-Latn-RS"/>
            </w:rPr>
          </w:rPrChange>
        </w:rPr>
        <w:t>Samim tim, pozvao bih sve vas da ponovno preispitate ono što je napisano u dokumentima, kao što</w:t>
      </w:r>
      <w:r w:rsidR="00A5290C" w:rsidRPr="00185EDE">
        <w:rPr>
          <w:rFonts w:ascii="Times New Roman" w:hAnsi="Times New Roman" w:cs="Times New Roman"/>
          <w:sz w:val="24"/>
          <w:szCs w:val="24"/>
          <w:lang w:val="sr-Latn-RS"/>
          <w:rPrChange w:id="125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260" w:author="Natasa Kandic" w:date="2020-05-21T09:30:00Z">
            <w:rPr>
              <w:rFonts w:ascii="Times New Roman" w:hAnsi="Times New Roman" w:cs="Times New Roman"/>
              <w:sz w:val="24"/>
              <w:szCs w:val="24"/>
              <w:highlight w:val="yellow"/>
              <w:lang w:val="sr-Latn-RS"/>
            </w:rPr>
          </w:rPrChange>
        </w:rPr>
        <w:t xml:space="preserve"> na primer</w:t>
      </w:r>
      <w:r w:rsidR="00A5290C" w:rsidRPr="00185EDE">
        <w:rPr>
          <w:rFonts w:ascii="Times New Roman" w:hAnsi="Times New Roman" w:cs="Times New Roman"/>
          <w:sz w:val="24"/>
          <w:szCs w:val="24"/>
          <w:lang w:val="sr-Latn-RS"/>
          <w:rPrChange w:id="1261"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262" w:author="Natasa Kandic" w:date="2020-05-21T09:30:00Z">
            <w:rPr>
              <w:rFonts w:ascii="Times New Roman" w:hAnsi="Times New Roman" w:cs="Times New Roman"/>
              <w:sz w:val="24"/>
              <w:szCs w:val="24"/>
              <w:highlight w:val="yellow"/>
              <w:lang w:val="sr-Latn-RS"/>
            </w:rPr>
          </w:rPrChange>
        </w:rPr>
        <w:t xml:space="preserve"> Evropska konvencija o kulturi iz 1954. Sk</w:t>
      </w:r>
      <w:r w:rsidR="00A5290C" w:rsidRPr="00185EDE">
        <w:rPr>
          <w:rFonts w:ascii="Times New Roman" w:hAnsi="Times New Roman" w:cs="Times New Roman"/>
          <w:sz w:val="24"/>
          <w:szCs w:val="24"/>
          <w:lang w:val="sr-Latn-RS"/>
          <w:rPrChange w:id="1263" w:author="Natasa Kandic" w:date="2020-05-21T09:30:00Z">
            <w:rPr>
              <w:rFonts w:ascii="Times New Roman" w:hAnsi="Times New Roman" w:cs="Times New Roman"/>
              <w:sz w:val="24"/>
              <w:szCs w:val="24"/>
              <w:highlight w:val="yellow"/>
              <w:lang w:val="sr-Latn-RS"/>
            </w:rPr>
          </w:rPrChange>
        </w:rPr>
        <w:t>l</w:t>
      </w:r>
      <w:r w:rsidRPr="00185EDE">
        <w:rPr>
          <w:rFonts w:ascii="Times New Roman" w:hAnsi="Times New Roman" w:cs="Times New Roman"/>
          <w:sz w:val="24"/>
          <w:szCs w:val="24"/>
          <w:lang w:val="sr-Latn-RS"/>
          <w:rPrChange w:id="1264" w:author="Natasa Kandic" w:date="2020-05-21T09:30:00Z">
            <w:rPr>
              <w:rFonts w:ascii="Times New Roman" w:hAnsi="Times New Roman" w:cs="Times New Roman"/>
              <w:sz w:val="24"/>
              <w:szCs w:val="24"/>
              <w:highlight w:val="yellow"/>
              <w:lang w:val="sr-Latn-RS"/>
            </w:rPr>
          </w:rPrChange>
        </w:rPr>
        <w:t xml:space="preserve">oni smo </w:t>
      </w:r>
      <w:r w:rsidR="00A5290C" w:rsidRPr="00185EDE">
        <w:rPr>
          <w:rFonts w:ascii="Times New Roman" w:hAnsi="Times New Roman" w:cs="Times New Roman"/>
          <w:sz w:val="24"/>
          <w:szCs w:val="24"/>
          <w:lang w:val="sr-Latn-RS"/>
          <w:rPrChange w:id="1265" w:author="Natasa Kandic" w:date="2020-05-21T09:30:00Z">
            <w:rPr>
              <w:rFonts w:ascii="Times New Roman" w:hAnsi="Times New Roman" w:cs="Times New Roman"/>
              <w:sz w:val="24"/>
              <w:szCs w:val="24"/>
              <w:highlight w:val="yellow"/>
              <w:lang w:val="sr-Latn-RS"/>
            </w:rPr>
          </w:rPrChange>
        </w:rPr>
        <w:t xml:space="preserve">tome da zaboravimo </w:t>
      </w:r>
      <w:r w:rsidRPr="00185EDE">
        <w:rPr>
          <w:rFonts w:ascii="Times New Roman" w:hAnsi="Times New Roman" w:cs="Times New Roman"/>
          <w:sz w:val="24"/>
          <w:szCs w:val="24"/>
          <w:lang w:val="sr-Latn-RS"/>
          <w:rPrChange w:id="1266" w:author="Natasa Kandic" w:date="2020-05-21T09:30:00Z">
            <w:rPr>
              <w:rFonts w:ascii="Times New Roman" w:hAnsi="Times New Roman" w:cs="Times New Roman"/>
              <w:sz w:val="24"/>
              <w:szCs w:val="24"/>
              <w:highlight w:val="yellow"/>
              <w:lang w:val="sr-Latn-RS"/>
            </w:rPr>
          </w:rPrChange>
        </w:rPr>
        <w:t>da u Ugovoru o Evropskoj uniji, zapravo</w:t>
      </w:r>
      <w:r w:rsidR="00A5290C" w:rsidRPr="00185EDE">
        <w:rPr>
          <w:rFonts w:ascii="Times New Roman" w:hAnsi="Times New Roman" w:cs="Times New Roman"/>
          <w:sz w:val="24"/>
          <w:szCs w:val="24"/>
          <w:lang w:val="sr-Latn-RS"/>
          <w:rPrChange w:id="126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268" w:author="Natasa Kandic" w:date="2020-05-21T09:30:00Z">
            <w:rPr>
              <w:rFonts w:ascii="Times New Roman" w:hAnsi="Times New Roman" w:cs="Times New Roman"/>
              <w:sz w:val="24"/>
              <w:szCs w:val="24"/>
              <w:highlight w:val="yellow"/>
              <w:lang w:val="sr-Latn-RS"/>
            </w:rPr>
          </w:rPrChange>
        </w:rPr>
        <w:t xml:space="preserve"> ima vrlo malo toga što se odnosi na istoriju, obrazovanje, kulturu i slično. Dakle, prisutna je izrazito mala posvećenost </w:t>
      </w:r>
      <w:r w:rsidR="00AC446D" w:rsidRPr="00185EDE">
        <w:rPr>
          <w:rFonts w:ascii="Times New Roman" w:hAnsi="Times New Roman" w:cs="Times New Roman"/>
          <w:sz w:val="24"/>
          <w:szCs w:val="24"/>
          <w:lang w:val="sr-Latn-RS"/>
          <w:rPrChange w:id="1269" w:author="Natasa Kandic" w:date="2020-05-21T09:30:00Z">
            <w:rPr>
              <w:rFonts w:ascii="Times New Roman" w:hAnsi="Times New Roman" w:cs="Times New Roman"/>
              <w:sz w:val="24"/>
              <w:szCs w:val="24"/>
              <w:highlight w:val="yellow"/>
              <w:lang w:val="sr-Latn-RS"/>
            </w:rPr>
          </w:rPrChange>
        </w:rPr>
        <w:t>tome da se narodi</w:t>
      </w:r>
      <w:r w:rsidRPr="00185EDE">
        <w:rPr>
          <w:rFonts w:ascii="Times New Roman" w:hAnsi="Times New Roman" w:cs="Times New Roman"/>
          <w:sz w:val="24"/>
          <w:szCs w:val="24"/>
          <w:lang w:val="sr-Latn-RS"/>
          <w:rPrChange w:id="1270" w:author="Natasa Kandic" w:date="2020-05-21T09:30:00Z">
            <w:rPr>
              <w:rFonts w:ascii="Times New Roman" w:hAnsi="Times New Roman" w:cs="Times New Roman"/>
              <w:sz w:val="24"/>
              <w:szCs w:val="24"/>
              <w:highlight w:val="yellow"/>
              <w:lang w:val="sr-Latn-RS"/>
            </w:rPr>
          </w:rPrChange>
        </w:rPr>
        <w:t xml:space="preserve"> međusobno upozna</w:t>
      </w:r>
      <w:r w:rsidR="00AC446D" w:rsidRPr="00185EDE">
        <w:rPr>
          <w:rFonts w:ascii="Times New Roman" w:hAnsi="Times New Roman" w:cs="Times New Roman"/>
          <w:sz w:val="24"/>
          <w:szCs w:val="24"/>
          <w:lang w:val="sr-Latn-RS"/>
          <w:rPrChange w:id="1271" w:author="Natasa Kandic" w:date="2020-05-21T09:30:00Z">
            <w:rPr>
              <w:rFonts w:ascii="Times New Roman" w:hAnsi="Times New Roman" w:cs="Times New Roman"/>
              <w:sz w:val="24"/>
              <w:szCs w:val="24"/>
              <w:highlight w:val="yellow"/>
              <w:lang w:val="sr-Latn-RS"/>
            </w:rPr>
          </w:rPrChange>
        </w:rPr>
        <w:t>ju</w:t>
      </w:r>
      <w:r w:rsidRPr="00185EDE">
        <w:rPr>
          <w:rFonts w:ascii="Times New Roman" w:hAnsi="Times New Roman" w:cs="Times New Roman"/>
          <w:sz w:val="24"/>
          <w:szCs w:val="24"/>
          <w:lang w:val="sr-Latn-RS"/>
          <w:rPrChange w:id="1272" w:author="Natasa Kandic" w:date="2020-05-21T09:30:00Z">
            <w:rPr>
              <w:rFonts w:ascii="Times New Roman" w:hAnsi="Times New Roman" w:cs="Times New Roman"/>
              <w:sz w:val="24"/>
              <w:szCs w:val="24"/>
              <w:highlight w:val="yellow"/>
              <w:lang w:val="sr-Latn-RS"/>
            </w:rPr>
          </w:rPrChange>
        </w:rPr>
        <w:t xml:space="preserve">, ali </w:t>
      </w:r>
      <w:r w:rsidR="00AC446D" w:rsidRPr="00185EDE">
        <w:rPr>
          <w:rFonts w:ascii="Times New Roman" w:hAnsi="Times New Roman" w:cs="Times New Roman"/>
          <w:sz w:val="24"/>
          <w:szCs w:val="24"/>
          <w:lang w:val="sr-Latn-RS"/>
          <w:rPrChange w:id="1273" w:author="Natasa Kandic" w:date="2020-05-21T09:30:00Z">
            <w:rPr>
              <w:rFonts w:ascii="Times New Roman" w:hAnsi="Times New Roman" w:cs="Times New Roman"/>
              <w:sz w:val="24"/>
              <w:szCs w:val="24"/>
              <w:highlight w:val="yellow"/>
              <w:lang w:val="sr-Latn-RS"/>
            </w:rPr>
          </w:rPrChange>
        </w:rPr>
        <w:t>on</w:t>
      </w:r>
      <w:r w:rsidRPr="00185EDE">
        <w:rPr>
          <w:rFonts w:ascii="Times New Roman" w:hAnsi="Times New Roman" w:cs="Times New Roman"/>
          <w:sz w:val="24"/>
          <w:szCs w:val="24"/>
          <w:lang w:val="sr-Latn-RS"/>
          <w:rPrChange w:id="1274" w:author="Natasa Kandic" w:date="2020-05-21T09:30:00Z">
            <w:rPr>
              <w:rFonts w:ascii="Times New Roman" w:hAnsi="Times New Roman" w:cs="Times New Roman"/>
              <w:sz w:val="24"/>
              <w:szCs w:val="24"/>
              <w:highlight w:val="yellow"/>
              <w:lang w:val="sr-Latn-RS"/>
            </w:rPr>
          </w:rPrChange>
        </w:rPr>
        <w:t xml:space="preserve">a možda postoji u nekim drugim izvorima. Mislim da je ovo važno, bitno je da sagledamo sve ovo budući da postoje </w:t>
      </w:r>
      <w:r w:rsidRPr="00185EDE">
        <w:rPr>
          <w:rFonts w:ascii="Times New Roman" w:hAnsi="Times New Roman" w:cs="Times New Roman"/>
          <w:i/>
          <w:sz w:val="24"/>
          <w:szCs w:val="24"/>
          <w:lang w:val="sr-Latn-RS"/>
          <w:rPrChange w:id="1275" w:author="Natasa Kandic" w:date="2020-05-21T09:30:00Z">
            <w:rPr>
              <w:rFonts w:ascii="Times New Roman" w:hAnsi="Times New Roman" w:cs="Times New Roman"/>
              <w:i/>
              <w:sz w:val="24"/>
              <w:szCs w:val="24"/>
              <w:highlight w:val="yellow"/>
              <w:lang w:val="sr-Latn-RS"/>
            </w:rPr>
          </w:rPrChange>
        </w:rPr>
        <w:t xml:space="preserve">revolucionarne </w:t>
      </w:r>
      <w:r w:rsidRPr="00185EDE">
        <w:rPr>
          <w:rFonts w:ascii="Times New Roman" w:hAnsi="Times New Roman" w:cs="Times New Roman"/>
          <w:sz w:val="24"/>
          <w:szCs w:val="24"/>
          <w:lang w:val="sr-Latn-RS"/>
          <w:rPrChange w:id="1276" w:author="Natasa Kandic" w:date="2020-05-21T09:30:00Z">
            <w:rPr>
              <w:rFonts w:ascii="Times New Roman" w:hAnsi="Times New Roman" w:cs="Times New Roman"/>
              <w:sz w:val="24"/>
              <w:szCs w:val="24"/>
              <w:highlight w:val="yellow"/>
              <w:lang w:val="sr-Latn-RS"/>
            </w:rPr>
          </w:rPrChange>
        </w:rPr>
        <w:t xml:space="preserve">metode koje se mogu iskoristiti. </w:t>
      </w:r>
      <w:r w:rsidR="00AC446D" w:rsidRPr="00185EDE">
        <w:rPr>
          <w:rFonts w:ascii="Times New Roman" w:hAnsi="Times New Roman" w:cs="Times New Roman"/>
          <w:sz w:val="24"/>
          <w:szCs w:val="24"/>
          <w:lang w:val="sr-Latn-RS"/>
          <w:rPrChange w:id="1277" w:author="Natasa Kandic" w:date="2020-05-21T09:30:00Z">
            <w:rPr>
              <w:rFonts w:ascii="Times New Roman" w:hAnsi="Times New Roman" w:cs="Times New Roman"/>
              <w:sz w:val="24"/>
              <w:szCs w:val="24"/>
              <w:highlight w:val="yellow"/>
              <w:lang w:val="sr-Latn-RS"/>
            </w:rPr>
          </w:rPrChange>
        </w:rPr>
        <w:t>Jezik Konvencije o kulturi je v</w:t>
      </w:r>
      <w:r w:rsidRPr="00185EDE">
        <w:rPr>
          <w:rFonts w:ascii="Times New Roman" w:hAnsi="Times New Roman" w:cs="Times New Roman"/>
          <w:sz w:val="24"/>
          <w:szCs w:val="24"/>
          <w:lang w:val="sr-Latn-RS"/>
          <w:rPrChange w:id="1278" w:author="Natasa Kandic" w:date="2020-05-21T09:30:00Z">
            <w:rPr>
              <w:rFonts w:ascii="Times New Roman" w:hAnsi="Times New Roman" w:cs="Times New Roman"/>
              <w:sz w:val="24"/>
              <w:szCs w:val="24"/>
              <w:highlight w:val="yellow"/>
              <w:lang w:val="sr-Latn-RS"/>
            </w:rPr>
          </w:rPrChange>
        </w:rPr>
        <w:t xml:space="preserve">rlo </w:t>
      </w:r>
      <w:r w:rsidR="00AC446D" w:rsidRPr="00185EDE">
        <w:rPr>
          <w:rFonts w:ascii="Times New Roman" w:hAnsi="Times New Roman" w:cs="Times New Roman"/>
          <w:sz w:val="24"/>
          <w:szCs w:val="24"/>
          <w:lang w:val="sr-Latn-RS"/>
          <w:rPrChange w:id="1279" w:author="Natasa Kandic" w:date="2020-05-21T09:30:00Z">
            <w:rPr>
              <w:rFonts w:ascii="Times New Roman" w:hAnsi="Times New Roman" w:cs="Times New Roman"/>
              <w:sz w:val="24"/>
              <w:szCs w:val="24"/>
              <w:highlight w:val="yellow"/>
              <w:lang w:val="sr-Latn-RS"/>
            </w:rPr>
          </w:rPrChange>
        </w:rPr>
        <w:t>jednostavan</w:t>
      </w:r>
      <w:r w:rsidRPr="00185EDE">
        <w:rPr>
          <w:rFonts w:ascii="Times New Roman" w:hAnsi="Times New Roman" w:cs="Times New Roman"/>
          <w:sz w:val="24"/>
          <w:szCs w:val="24"/>
          <w:lang w:val="sr-Latn-RS"/>
          <w:rPrChange w:id="1280" w:author="Natasa Kandic" w:date="2020-05-21T09:30:00Z">
            <w:rPr>
              <w:rFonts w:ascii="Times New Roman" w:hAnsi="Times New Roman" w:cs="Times New Roman"/>
              <w:sz w:val="24"/>
              <w:szCs w:val="24"/>
              <w:highlight w:val="yellow"/>
              <w:lang w:val="sr-Latn-RS"/>
            </w:rPr>
          </w:rPrChange>
        </w:rPr>
        <w:t xml:space="preserve"> – svaka od </w:t>
      </w:r>
      <w:r w:rsidR="00AC446D" w:rsidRPr="00185EDE">
        <w:rPr>
          <w:rFonts w:ascii="Times New Roman" w:hAnsi="Times New Roman" w:cs="Times New Roman"/>
          <w:sz w:val="24"/>
          <w:szCs w:val="24"/>
          <w:lang w:val="sr-Latn-RS"/>
          <w:rPrChange w:id="1281" w:author="Natasa Kandic" w:date="2020-05-21T09:30:00Z">
            <w:rPr>
              <w:rFonts w:ascii="Times New Roman" w:hAnsi="Times New Roman" w:cs="Times New Roman"/>
              <w:sz w:val="24"/>
              <w:szCs w:val="24"/>
              <w:highlight w:val="yellow"/>
              <w:lang w:val="sr-Latn-RS"/>
            </w:rPr>
          </w:rPrChange>
        </w:rPr>
        <w:t xml:space="preserve">država potpisnica </w:t>
      </w:r>
      <w:r w:rsidRPr="00185EDE">
        <w:rPr>
          <w:rFonts w:ascii="Times New Roman" w:hAnsi="Times New Roman" w:cs="Times New Roman"/>
          <w:sz w:val="24"/>
          <w:szCs w:val="24"/>
          <w:lang w:val="sr-Latn-RS"/>
          <w:rPrChange w:id="1282" w:author="Natasa Kandic" w:date="2020-05-21T09:30:00Z">
            <w:rPr>
              <w:rFonts w:ascii="Times New Roman" w:hAnsi="Times New Roman" w:cs="Times New Roman"/>
              <w:sz w:val="24"/>
              <w:szCs w:val="24"/>
              <w:highlight w:val="yellow"/>
              <w:lang w:val="sr-Latn-RS"/>
            </w:rPr>
          </w:rPrChange>
        </w:rPr>
        <w:t>u obavezi je da uči</w:t>
      </w:r>
      <w:r w:rsidR="00AC446D" w:rsidRPr="00185EDE">
        <w:rPr>
          <w:rFonts w:ascii="Times New Roman" w:hAnsi="Times New Roman" w:cs="Times New Roman"/>
          <w:sz w:val="24"/>
          <w:szCs w:val="24"/>
          <w:lang w:val="sr-Latn-RS"/>
          <w:rPrChange w:id="1283" w:author="Natasa Kandic" w:date="2020-05-21T09:30:00Z">
            <w:rPr>
              <w:rFonts w:ascii="Times New Roman" w:hAnsi="Times New Roman" w:cs="Times New Roman"/>
              <w:sz w:val="24"/>
              <w:szCs w:val="24"/>
              <w:highlight w:val="yellow"/>
              <w:lang w:val="sr-Latn-RS"/>
            </w:rPr>
          </w:rPrChange>
        </w:rPr>
        <w:t xml:space="preserve"> i omogući učenje o istoriji i kulturi drugih</w:t>
      </w:r>
      <w:r w:rsidRPr="00185EDE">
        <w:rPr>
          <w:rFonts w:ascii="Times New Roman" w:hAnsi="Times New Roman" w:cs="Times New Roman"/>
          <w:sz w:val="24"/>
          <w:szCs w:val="24"/>
          <w:lang w:val="sr-Latn-RS"/>
          <w:rPrChange w:id="1284" w:author="Natasa Kandic" w:date="2020-05-21T09:30:00Z">
            <w:rPr>
              <w:rFonts w:ascii="Times New Roman" w:hAnsi="Times New Roman" w:cs="Times New Roman"/>
              <w:sz w:val="24"/>
              <w:szCs w:val="24"/>
              <w:highlight w:val="yellow"/>
              <w:lang w:val="sr-Latn-RS"/>
            </w:rPr>
          </w:rPrChange>
        </w:rPr>
        <w:t xml:space="preserve">, </w:t>
      </w:r>
      <w:r w:rsidR="00AC446D" w:rsidRPr="00185EDE">
        <w:rPr>
          <w:rFonts w:ascii="Times New Roman" w:hAnsi="Times New Roman" w:cs="Times New Roman"/>
          <w:sz w:val="24"/>
          <w:szCs w:val="24"/>
          <w:lang w:val="sr-Latn-RS"/>
          <w:rPrChange w:id="1285" w:author="Natasa Kandic" w:date="2020-05-21T09:30:00Z">
            <w:rPr>
              <w:rFonts w:ascii="Times New Roman" w:hAnsi="Times New Roman" w:cs="Times New Roman"/>
              <w:sz w:val="24"/>
              <w:szCs w:val="24"/>
              <w:highlight w:val="yellow"/>
              <w:lang w:val="sr-Latn-RS"/>
            </w:rPr>
          </w:rPrChange>
        </w:rPr>
        <w:t>i obrnuto</w:t>
      </w:r>
      <w:r w:rsidRPr="00185EDE">
        <w:rPr>
          <w:rFonts w:ascii="Times New Roman" w:hAnsi="Times New Roman" w:cs="Times New Roman"/>
          <w:sz w:val="24"/>
          <w:szCs w:val="24"/>
          <w:lang w:val="sr-Latn-RS"/>
          <w:rPrChange w:id="1286" w:author="Natasa Kandic" w:date="2020-05-21T09:30:00Z">
            <w:rPr>
              <w:rFonts w:ascii="Times New Roman" w:hAnsi="Times New Roman" w:cs="Times New Roman"/>
              <w:sz w:val="24"/>
              <w:szCs w:val="24"/>
              <w:highlight w:val="yellow"/>
              <w:lang w:val="sr-Latn-RS"/>
            </w:rPr>
          </w:rPrChange>
        </w:rPr>
        <w:t xml:space="preserve">. Ovakve ideje </w:t>
      </w:r>
      <w:r w:rsidRPr="00185EDE">
        <w:rPr>
          <w:rFonts w:ascii="Times New Roman" w:hAnsi="Times New Roman" w:cs="Times New Roman"/>
          <w:i/>
          <w:sz w:val="24"/>
          <w:szCs w:val="24"/>
          <w:lang w:val="sr-Latn-RS"/>
          <w:rPrChange w:id="1287" w:author="Natasa Kandic" w:date="2020-05-21T09:30:00Z">
            <w:rPr>
              <w:rFonts w:ascii="Times New Roman" w:hAnsi="Times New Roman" w:cs="Times New Roman"/>
              <w:i/>
              <w:sz w:val="24"/>
              <w:szCs w:val="24"/>
              <w:highlight w:val="yellow"/>
              <w:lang w:val="sr-Latn-RS"/>
            </w:rPr>
          </w:rPrChange>
        </w:rPr>
        <w:t>otvaraju vrata</w:t>
      </w:r>
      <w:r w:rsidRPr="00185EDE">
        <w:rPr>
          <w:rFonts w:ascii="Times New Roman" w:hAnsi="Times New Roman" w:cs="Times New Roman"/>
          <w:sz w:val="24"/>
          <w:szCs w:val="24"/>
          <w:lang w:val="sr-Latn-RS"/>
          <w:rPrChange w:id="1288" w:author="Natasa Kandic" w:date="2020-05-21T09:30:00Z">
            <w:rPr>
              <w:rFonts w:ascii="Times New Roman" w:hAnsi="Times New Roman" w:cs="Times New Roman"/>
              <w:sz w:val="24"/>
              <w:szCs w:val="24"/>
              <w:highlight w:val="yellow"/>
              <w:lang w:val="sr-Latn-RS"/>
            </w:rPr>
          </w:rPrChange>
        </w:rPr>
        <w:t xml:space="preserve">, i želeo bih da citiram ono što je neko već rekao: </w:t>
      </w:r>
      <w:r w:rsidR="00FC712B" w:rsidRPr="00185EDE">
        <w:rPr>
          <w:rFonts w:ascii="Times New Roman" w:hAnsi="Times New Roman" w:cs="Times New Roman"/>
          <w:sz w:val="24"/>
          <w:szCs w:val="24"/>
          <w:lang w:val="sr-Latn-RS"/>
          <w:rPrChange w:id="1289" w:author="Natasa Kandic" w:date="2020-05-21T09:30:00Z">
            <w:rPr>
              <w:rFonts w:ascii="Times New Roman" w:hAnsi="Times New Roman" w:cs="Times New Roman"/>
              <w:sz w:val="24"/>
              <w:szCs w:val="24"/>
              <w:highlight w:val="yellow"/>
              <w:lang w:val="sr-Latn-RS"/>
            </w:rPr>
          </w:rPrChange>
        </w:rPr>
        <w:t>„</w:t>
      </w:r>
      <w:r w:rsidR="00AC446D" w:rsidRPr="00185EDE">
        <w:rPr>
          <w:rFonts w:ascii="Times New Roman" w:hAnsi="Times New Roman" w:cs="Times New Roman"/>
          <w:sz w:val="24"/>
          <w:szCs w:val="24"/>
          <w:lang w:val="sr-Latn-RS"/>
          <w:rPrChange w:id="1290" w:author="Natasa Kandic" w:date="2020-05-21T09:30:00Z">
            <w:rPr>
              <w:rFonts w:ascii="Times New Roman" w:hAnsi="Times New Roman" w:cs="Times New Roman"/>
              <w:sz w:val="24"/>
              <w:szCs w:val="24"/>
              <w:highlight w:val="yellow"/>
              <w:lang w:val="sr-Latn-RS"/>
            </w:rPr>
          </w:rPrChange>
        </w:rPr>
        <w:t>O</w:t>
      </w:r>
      <w:r w:rsidRPr="00185EDE">
        <w:rPr>
          <w:rFonts w:ascii="Times New Roman" w:hAnsi="Times New Roman" w:cs="Times New Roman"/>
          <w:sz w:val="24"/>
          <w:szCs w:val="24"/>
          <w:lang w:val="sr-Latn-RS"/>
          <w:rPrChange w:id="1291" w:author="Natasa Kandic" w:date="2020-05-21T09:30:00Z">
            <w:rPr>
              <w:rFonts w:ascii="Times New Roman" w:hAnsi="Times New Roman" w:cs="Times New Roman"/>
              <w:sz w:val="24"/>
              <w:szCs w:val="24"/>
              <w:highlight w:val="yellow"/>
              <w:lang w:val="sr-Latn-RS"/>
            </w:rPr>
          </w:rPrChange>
        </w:rPr>
        <w:t>vo su vrata koje moramo srušiti; u redu je da kažemo šta je postignuto, ali ako to ignorišemo, onda će to postati glavno nekim drugim narativima</w:t>
      </w:r>
      <w:r w:rsidR="00AC446D" w:rsidRPr="00185EDE">
        <w:rPr>
          <w:rFonts w:ascii="Times New Roman" w:hAnsi="Times New Roman" w:cs="Times New Roman"/>
          <w:sz w:val="24"/>
          <w:szCs w:val="24"/>
          <w:lang w:val="sr-Latn-RS"/>
          <w:rPrChange w:id="129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29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i/>
          <w:sz w:val="24"/>
          <w:szCs w:val="24"/>
          <w:lang w:val="sr-Latn-RS"/>
        </w:rPr>
        <w:t xml:space="preserve"> </w:t>
      </w:r>
      <w:r w:rsidRPr="00185EDE">
        <w:rPr>
          <w:rFonts w:ascii="Times New Roman" w:hAnsi="Times New Roman" w:cs="Times New Roman"/>
          <w:sz w:val="24"/>
          <w:szCs w:val="24"/>
          <w:lang w:val="sr-Latn-RS"/>
        </w:rPr>
        <w:t xml:space="preserve">Ovo je sve više uočljivo, na primer, u kontekstu organizacije u kojoj i ja radim, u smislu toga da su raznovrsni narativi uključeni u to. Zbog toga bih rekao da bi jedan od podsetnika za sledeću </w:t>
      </w:r>
      <w:r w:rsidR="00AC446D" w:rsidRPr="00185EDE">
        <w:rPr>
          <w:rFonts w:ascii="Times New Roman" w:hAnsi="Times New Roman" w:cs="Times New Roman"/>
          <w:i/>
          <w:sz w:val="24"/>
          <w:szCs w:val="24"/>
          <w:lang w:val="sr-Latn-RS"/>
        </w:rPr>
        <w:t xml:space="preserve">rundu </w:t>
      </w:r>
      <w:r w:rsidRPr="00185EDE">
        <w:rPr>
          <w:rFonts w:ascii="Times New Roman" w:hAnsi="Times New Roman" w:cs="Times New Roman"/>
          <w:sz w:val="24"/>
          <w:szCs w:val="24"/>
          <w:lang w:val="sr-Latn-RS"/>
        </w:rPr>
        <w:t>moralo da bude to insistiranje da se nastavi sa vrlo značajnim istraživanjima i vrlo korisnim radom koji je prezentovan. Hvala vam, i to korisno znanje ponesite u institucionalne okvire kako biste ga sačuvali. Hvala vam mnogo!</w:t>
      </w:r>
    </w:p>
    <w:p w14:paraId="56B4B192" w14:textId="28B991B1" w:rsidR="002A5C26" w:rsidRPr="00185EDE" w:rsidRDefault="002A5C2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w:t>
      </w:r>
      <w:r w:rsidR="002B45FC" w:rsidRPr="00185EDE">
        <w:rPr>
          <w:rFonts w:ascii="Times New Roman" w:hAnsi="Times New Roman" w:cs="Times New Roman"/>
          <w:b/>
          <w:sz w:val="24"/>
          <w:szCs w:val="24"/>
          <w:lang w:val="sr-Latn-RS"/>
        </w:rPr>
        <w:t>t</w:t>
      </w:r>
      <w:r w:rsidRPr="00185EDE">
        <w:rPr>
          <w:rFonts w:ascii="Times New Roman" w:hAnsi="Times New Roman" w:cs="Times New Roman"/>
          <w:b/>
          <w:sz w:val="24"/>
          <w:szCs w:val="24"/>
          <w:lang w:val="sr-Latn-RS"/>
        </w:rPr>
        <w:t>ko Jakovina</w:t>
      </w:r>
      <w:r w:rsidRPr="00185EDE">
        <w:rPr>
          <w:rFonts w:ascii="Times New Roman" w:hAnsi="Times New Roman" w:cs="Times New Roman"/>
          <w:sz w:val="24"/>
          <w:szCs w:val="24"/>
          <w:lang w:val="sr-Latn-RS"/>
        </w:rPr>
        <w:t xml:space="preserve">: </w:t>
      </w:r>
      <w:r w:rsidR="00AC446D" w:rsidRPr="00185EDE">
        <w:rPr>
          <w:rFonts w:ascii="Times New Roman" w:hAnsi="Times New Roman" w:cs="Times New Roman"/>
          <w:sz w:val="24"/>
          <w:szCs w:val="24"/>
          <w:lang w:val="sr-Latn-RS"/>
        </w:rPr>
        <w:t>Hvala ljepa. Z</w:t>
      </w:r>
      <w:r w:rsidRPr="00185EDE">
        <w:rPr>
          <w:rFonts w:ascii="Times New Roman" w:hAnsi="Times New Roman" w:cs="Times New Roman"/>
          <w:sz w:val="24"/>
          <w:szCs w:val="24"/>
          <w:lang w:val="sr-Latn-RS"/>
        </w:rPr>
        <w:t xml:space="preserve">bog toga je i </w:t>
      </w:r>
      <w:r w:rsidR="0030560E" w:rsidRPr="00185EDE">
        <w:rPr>
          <w:rFonts w:ascii="Times New Roman" w:hAnsi="Times New Roman" w:cs="Times New Roman"/>
          <w:sz w:val="24"/>
          <w:szCs w:val="24"/>
          <w:lang w:val="sr-Latn-RS"/>
        </w:rPr>
        <w:t>Jean Monnet</w:t>
      </w:r>
      <w:r w:rsidR="0030560E" w:rsidRPr="00185EDE" w:rsidDel="0030560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rekao da bi idući puta</w:t>
      </w:r>
      <w:r w:rsidR="00AC446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C446D" w:rsidRPr="00185EDE">
        <w:rPr>
          <w:rFonts w:ascii="Times New Roman" w:hAnsi="Times New Roman" w:cs="Times New Roman"/>
          <w:sz w:val="24"/>
          <w:szCs w:val="24"/>
          <w:lang w:val="sr-Latn-RS"/>
        </w:rPr>
        <w:t xml:space="preserve">kad bi </w:t>
      </w:r>
      <w:r w:rsidRPr="00185EDE">
        <w:rPr>
          <w:rFonts w:ascii="Times New Roman" w:hAnsi="Times New Roman" w:cs="Times New Roman"/>
          <w:sz w:val="24"/>
          <w:szCs w:val="24"/>
          <w:lang w:val="sr-Latn-RS"/>
        </w:rPr>
        <w:t>stvarao</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Evropsku zajednicu</w:t>
      </w:r>
      <w:r w:rsidR="00AC446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krenuo od kulture</w:t>
      </w:r>
      <w:r w:rsidR="00AC446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ne od čelika i od ugljena. Imamo ovdje još dva pitanja, molim vas da postavite pitanje.</w:t>
      </w:r>
    </w:p>
    <w:p w14:paraId="6D0D1669" w14:textId="77777777" w:rsidR="005C6763" w:rsidRPr="00185EDE" w:rsidRDefault="005C6763" w:rsidP="009D4DFB">
      <w:pPr>
        <w:spacing w:line="276" w:lineRule="auto"/>
        <w:jc w:val="both"/>
        <w:rPr>
          <w:rFonts w:ascii="Times New Roman" w:hAnsi="Times New Roman" w:cs="Times New Roman"/>
          <w:sz w:val="24"/>
          <w:szCs w:val="24"/>
          <w:lang w:val="sr-Latn-RS"/>
        </w:rPr>
      </w:pPr>
    </w:p>
    <w:p w14:paraId="2A21BB53" w14:textId="21CC81AB" w:rsidR="002A5C26" w:rsidRPr="00185EDE" w:rsidRDefault="002A5C2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Nebojša Petrović</w:t>
      </w:r>
      <w:r w:rsidR="009517A6"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009517A6" w:rsidRPr="00185EDE">
        <w:rPr>
          <w:rFonts w:ascii="Times New Roman" w:hAnsi="Times New Roman" w:cs="Times New Roman"/>
          <w:bCs/>
          <w:sz w:val="24"/>
          <w:szCs w:val="24"/>
          <w:lang w:val="sr-Latn-RS"/>
        </w:rPr>
        <w:t xml:space="preserve">Nebojša Petrović, </w:t>
      </w:r>
      <w:r w:rsidRPr="00185EDE">
        <w:rPr>
          <w:rFonts w:ascii="Times New Roman" w:hAnsi="Times New Roman" w:cs="Times New Roman"/>
          <w:bCs/>
          <w:sz w:val="24"/>
          <w:szCs w:val="24"/>
          <w:lang w:val="sr-Latn-RS"/>
        </w:rPr>
        <w:t xml:space="preserve">profesor Filozofskog fakulteta </w:t>
      </w:r>
      <w:r w:rsidR="009517A6" w:rsidRPr="00185EDE">
        <w:rPr>
          <w:rFonts w:ascii="Times New Roman" w:hAnsi="Times New Roman" w:cs="Times New Roman"/>
          <w:bCs/>
          <w:sz w:val="24"/>
          <w:szCs w:val="24"/>
          <w:lang w:val="sr-Latn-RS"/>
        </w:rPr>
        <w:t>iz</w:t>
      </w:r>
      <w:r w:rsidRPr="00185EDE">
        <w:rPr>
          <w:rFonts w:ascii="Times New Roman" w:hAnsi="Times New Roman" w:cs="Times New Roman"/>
          <w:bCs/>
          <w:sz w:val="24"/>
          <w:szCs w:val="24"/>
          <w:lang w:val="sr-Latn-RS"/>
        </w:rPr>
        <w:t xml:space="preserve"> Beograd</w:t>
      </w:r>
      <w:r w:rsidR="009517A6" w:rsidRPr="00185EDE">
        <w:rPr>
          <w:rFonts w:ascii="Times New Roman" w:hAnsi="Times New Roman" w:cs="Times New Roman"/>
          <w:bCs/>
          <w:sz w:val="24"/>
          <w:szCs w:val="24"/>
          <w:lang w:val="sr-Latn-RS"/>
        </w:rPr>
        <w:t>a.</w:t>
      </w:r>
      <w:r w:rsidRPr="00185EDE">
        <w:rPr>
          <w:rFonts w:ascii="Times New Roman" w:hAnsi="Times New Roman" w:cs="Times New Roman"/>
          <w:bCs/>
          <w:sz w:val="24"/>
          <w:szCs w:val="24"/>
          <w:lang w:val="sr-Latn-RS"/>
        </w:rPr>
        <w:t xml:space="preserve"> </w:t>
      </w:r>
      <w:r w:rsidRPr="00185EDE">
        <w:rPr>
          <w:rFonts w:ascii="Times New Roman" w:hAnsi="Times New Roman" w:cs="Times New Roman"/>
          <w:sz w:val="24"/>
          <w:szCs w:val="24"/>
          <w:lang w:val="sr-Latn-RS"/>
        </w:rPr>
        <w:t xml:space="preserve">Ja ću biti vrlo kratak i </w:t>
      </w:r>
      <w:r w:rsidR="006F741E" w:rsidRPr="00185EDE">
        <w:rPr>
          <w:rFonts w:ascii="Times New Roman" w:hAnsi="Times New Roman" w:cs="Times New Roman"/>
          <w:sz w:val="24"/>
          <w:szCs w:val="24"/>
          <w:lang w:val="sr-Latn-RS"/>
        </w:rPr>
        <w:t>pokušaću da</w:t>
      </w:r>
      <w:r w:rsidR="009517A6" w:rsidRPr="00185EDE">
        <w:rPr>
          <w:rFonts w:ascii="Times New Roman" w:hAnsi="Times New Roman" w:cs="Times New Roman"/>
          <w:sz w:val="24"/>
          <w:szCs w:val="24"/>
          <w:lang w:val="sr-Latn-RS"/>
        </w:rPr>
        <w:t>, ovaj, kako se zove,</w:t>
      </w:r>
      <w:r w:rsidR="006F741E" w:rsidRPr="00185EDE">
        <w:rPr>
          <w:rFonts w:ascii="Times New Roman" w:hAnsi="Times New Roman" w:cs="Times New Roman"/>
          <w:sz w:val="24"/>
          <w:szCs w:val="24"/>
          <w:lang w:val="sr-Latn-RS"/>
        </w:rPr>
        <w:t xml:space="preserve"> malo usmerim pažnju na budućnost i</w:t>
      </w:r>
      <w:r w:rsidR="009517A6" w:rsidRPr="00185EDE">
        <w:rPr>
          <w:rFonts w:ascii="Times New Roman" w:hAnsi="Times New Roman" w:cs="Times New Roman"/>
          <w:sz w:val="24"/>
          <w:szCs w:val="24"/>
          <w:lang w:val="sr-Latn-RS"/>
        </w:rPr>
        <w:t>,</w:t>
      </w:r>
      <w:r w:rsidR="006F741E" w:rsidRPr="00185EDE">
        <w:rPr>
          <w:rFonts w:ascii="Times New Roman" w:hAnsi="Times New Roman" w:cs="Times New Roman"/>
          <w:sz w:val="24"/>
          <w:szCs w:val="24"/>
          <w:lang w:val="sr-Latn-RS"/>
        </w:rPr>
        <w:t xml:space="preserve"> kako bih rekao</w:t>
      </w:r>
      <w:r w:rsidR="009517A6" w:rsidRPr="00185EDE">
        <w:rPr>
          <w:rFonts w:ascii="Times New Roman" w:hAnsi="Times New Roman" w:cs="Times New Roman"/>
          <w:sz w:val="24"/>
          <w:szCs w:val="24"/>
          <w:lang w:val="sr-Latn-RS"/>
        </w:rPr>
        <w:t>,</w:t>
      </w:r>
      <w:r w:rsidR="006F741E" w:rsidRPr="00185EDE">
        <w:rPr>
          <w:rFonts w:ascii="Times New Roman" w:hAnsi="Times New Roman" w:cs="Times New Roman"/>
          <w:sz w:val="24"/>
          <w:szCs w:val="24"/>
          <w:lang w:val="sr-Latn-RS"/>
        </w:rPr>
        <w:t xml:space="preserve"> nešto malo ojačam nešto što je možda</w:t>
      </w:r>
      <w:r w:rsidR="009517A6" w:rsidRPr="00185EDE">
        <w:rPr>
          <w:rFonts w:ascii="Times New Roman" w:hAnsi="Times New Roman" w:cs="Times New Roman"/>
          <w:sz w:val="24"/>
          <w:szCs w:val="24"/>
          <w:lang w:val="sr-Latn-RS"/>
        </w:rPr>
        <w:t xml:space="preserve"> malo</w:t>
      </w:r>
      <w:r w:rsidR="006F741E" w:rsidRPr="00185EDE">
        <w:rPr>
          <w:rFonts w:ascii="Times New Roman" w:hAnsi="Times New Roman" w:cs="Times New Roman"/>
          <w:sz w:val="24"/>
          <w:szCs w:val="24"/>
          <w:lang w:val="sr-Latn-RS"/>
        </w:rPr>
        <w:t xml:space="preserve"> donekle i pominjano. Ja sam pre izvesnog vremena ove godine radio intervjue</w:t>
      </w:r>
      <w:r w:rsidR="009517A6" w:rsidRPr="00185EDE">
        <w:rPr>
          <w:rFonts w:ascii="Times New Roman" w:hAnsi="Times New Roman" w:cs="Times New Roman"/>
          <w:sz w:val="24"/>
          <w:szCs w:val="24"/>
          <w:lang w:val="sr-Latn-RS"/>
        </w:rPr>
        <w:t>,</w:t>
      </w:r>
      <w:r w:rsidR="006F741E" w:rsidRPr="00185EDE">
        <w:rPr>
          <w:rFonts w:ascii="Times New Roman" w:hAnsi="Times New Roman" w:cs="Times New Roman"/>
          <w:sz w:val="24"/>
          <w:szCs w:val="24"/>
          <w:lang w:val="sr-Latn-RS"/>
        </w:rPr>
        <w:t xml:space="preserve"> i analizirao</w:t>
      </w:r>
      <w:r w:rsidR="009517A6" w:rsidRPr="00185EDE">
        <w:rPr>
          <w:rFonts w:ascii="Times New Roman" w:hAnsi="Times New Roman" w:cs="Times New Roman"/>
          <w:sz w:val="24"/>
          <w:szCs w:val="24"/>
          <w:lang w:val="sr-Latn-RS"/>
        </w:rPr>
        <w:t>,</w:t>
      </w:r>
      <w:r w:rsidR="006F741E" w:rsidRPr="00185EDE">
        <w:rPr>
          <w:rFonts w:ascii="Times New Roman" w:hAnsi="Times New Roman" w:cs="Times New Roman"/>
          <w:sz w:val="24"/>
          <w:szCs w:val="24"/>
          <w:lang w:val="sr-Latn-RS"/>
        </w:rPr>
        <w:t xml:space="preserve"> sa drugom generacijom stradalih Jevreja srpskog porekla u holokaustu. Čini mi se da je bitno usmeriti se malo na drugu generaciju</w:t>
      </w:r>
      <w:r w:rsidR="00E8025F" w:rsidRPr="00185EDE">
        <w:rPr>
          <w:rFonts w:ascii="Times New Roman" w:hAnsi="Times New Roman" w:cs="Times New Roman"/>
          <w:sz w:val="24"/>
          <w:szCs w:val="24"/>
          <w:lang w:val="sr-Latn-RS"/>
        </w:rPr>
        <w:t xml:space="preserve"> onih koji su rođeni posle rata. </w:t>
      </w:r>
      <w:r w:rsidR="009517A6" w:rsidRPr="00185EDE">
        <w:rPr>
          <w:rFonts w:ascii="Times New Roman" w:hAnsi="Times New Roman" w:cs="Times New Roman"/>
          <w:sz w:val="24"/>
          <w:szCs w:val="24"/>
          <w:lang w:val="sr-Latn-RS"/>
        </w:rPr>
        <w:t xml:space="preserve">Dejan je to donekle pominjao. Ja bih pomenuo samo u najkraćem da je, recimo, poznata su istraživanja širom Evrope (Ja se izvinjavam, boli me grlo, jedva sam došao.) </w:t>
      </w:r>
      <w:r w:rsidR="00E8025F" w:rsidRPr="00185EDE">
        <w:rPr>
          <w:rFonts w:ascii="Times New Roman" w:hAnsi="Times New Roman" w:cs="Times New Roman"/>
          <w:sz w:val="24"/>
          <w:szCs w:val="24"/>
          <w:lang w:val="sr-Latn-RS"/>
        </w:rPr>
        <w:t>Jedan veoma poznati istraživač I</w:t>
      </w:r>
      <w:r w:rsidR="000C238C" w:rsidRPr="00185EDE">
        <w:rPr>
          <w:rFonts w:ascii="Times New Roman" w:hAnsi="Times New Roman" w:cs="Times New Roman"/>
          <w:sz w:val="24"/>
          <w:szCs w:val="24"/>
          <w:lang w:val="sr-Latn-RS"/>
        </w:rPr>
        <w:t>n</w:t>
      </w:r>
      <w:r w:rsidR="00E8025F" w:rsidRPr="00185EDE">
        <w:rPr>
          <w:rFonts w:ascii="Times New Roman" w:hAnsi="Times New Roman" w:cs="Times New Roman"/>
          <w:sz w:val="24"/>
          <w:szCs w:val="24"/>
          <w:lang w:val="sr-Latn-RS"/>
        </w:rPr>
        <w:t>gl</w:t>
      </w:r>
      <w:r w:rsidR="000C238C" w:rsidRPr="00185EDE">
        <w:rPr>
          <w:rFonts w:ascii="Times New Roman" w:hAnsi="Times New Roman" w:cs="Times New Roman"/>
          <w:sz w:val="24"/>
          <w:szCs w:val="24"/>
          <w:lang w:val="sr-Latn-RS"/>
        </w:rPr>
        <w:t>e</w:t>
      </w:r>
      <w:r w:rsidR="00E8025F" w:rsidRPr="00185EDE">
        <w:rPr>
          <w:rFonts w:ascii="Times New Roman" w:hAnsi="Times New Roman" w:cs="Times New Roman"/>
          <w:sz w:val="24"/>
          <w:szCs w:val="24"/>
          <w:lang w:val="sr-Latn-RS"/>
        </w:rPr>
        <w:t>hart je pokazao da je revolucija u vrednostima u Evropi nastala šezdesetih godina bukvalno zbog biološke smene generacija. Dakle</w:t>
      </w:r>
      <w:r w:rsidR="000C238C" w:rsidRPr="00185EDE">
        <w:rPr>
          <w:rFonts w:ascii="Times New Roman" w:hAnsi="Times New Roman" w:cs="Times New Roman"/>
          <w:sz w:val="24"/>
          <w:szCs w:val="24"/>
          <w:lang w:val="sr-Latn-RS"/>
        </w:rPr>
        <w:t>,</w:t>
      </w:r>
      <w:r w:rsidR="00E8025F" w:rsidRPr="00185EDE">
        <w:rPr>
          <w:rFonts w:ascii="Times New Roman" w:hAnsi="Times New Roman" w:cs="Times New Roman"/>
          <w:sz w:val="24"/>
          <w:szCs w:val="24"/>
          <w:lang w:val="sr-Latn-RS"/>
        </w:rPr>
        <w:t xml:space="preserve"> danas imamo </w:t>
      </w:r>
      <w:r w:rsidR="00E46861" w:rsidRPr="00185EDE">
        <w:rPr>
          <w:rFonts w:ascii="Times New Roman" w:hAnsi="Times New Roman" w:cs="Times New Roman"/>
          <w:sz w:val="24"/>
          <w:szCs w:val="24"/>
          <w:lang w:val="sr-Latn-RS"/>
        </w:rPr>
        <w:t>ne samo tu biološku smenu generacija</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nego danas imamo</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pored te nove generacije koja je stasala i koja je stupila na</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biološki</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na ovo naše područje posle rata, imamo i potpuno novu socijalizaciju</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koja se odlikuje novim dobom</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veoma velikim promenama i značajnim koje neki veliki istraživači veoma ističu u pozitivnom smislu</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r</w:t>
      </w:r>
      <w:r w:rsidR="00E46861" w:rsidRPr="00185EDE">
        <w:rPr>
          <w:rFonts w:ascii="Times New Roman" w:hAnsi="Times New Roman" w:cs="Times New Roman"/>
          <w:sz w:val="24"/>
          <w:szCs w:val="24"/>
          <w:lang w:val="sr-Latn-RS"/>
        </w:rPr>
        <w:t>ecimo</w:t>
      </w:r>
      <w:r w:rsidR="000C238C" w:rsidRPr="00185EDE">
        <w:rPr>
          <w:rFonts w:ascii="Times New Roman" w:hAnsi="Times New Roman" w:cs="Times New Roman"/>
          <w:sz w:val="24"/>
          <w:szCs w:val="24"/>
          <w:lang w:val="sr-Latn-RS"/>
        </w:rPr>
        <w:t>,</w:t>
      </w:r>
      <w:r w:rsidR="00E46861" w:rsidRPr="00185EDE">
        <w:rPr>
          <w:rFonts w:ascii="Times New Roman" w:hAnsi="Times New Roman" w:cs="Times New Roman"/>
          <w:sz w:val="24"/>
          <w:szCs w:val="24"/>
          <w:lang w:val="sr-Latn-RS"/>
        </w:rPr>
        <w:t xml:space="preserve"> St</w:t>
      </w:r>
      <w:r w:rsidR="0030560E" w:rsidRPr="00185EDE">
        <w:rPr>
          <w:rFonts w:ascii="Times New Roman" w:hAnsi="Times New Roman" w:cs="Times New Roman"/>
          <w:sz w:val="24"/>
          <w:szCs w:val="24"/>
          <w:lang w:val="sr-Latn-RS"/>
        </w:rPr>
        <w:t>e</w:t>
      </w:r>
      <w:r w:rsidR="00E46861" w:rsidRPr="00185EDE">
        <w:rPr>
          <w:rFonts w:ascii="Times New Roman" w:hAnsi="Times New Roman" w:cs="Times New Roman"/>
          <w:sz w:val="24"/>
          <w:szCs w:val="24"/>
          <w:lang w:val="sr-Latn-RS"/>
        </w:rPr>
        <w:t>ven Pinker</w:t>
      </w:r>
      <w:r w:rsidR="000C238C" w:rsidRPr="00185EDE">
        <w:rPr>
          <w:rFonts w:ascii="Times New Roman" w:hAnsi="Times New Roman" w:cs="Times New Roman"/>
          <w:sz w:val="24"/>
          <w:szCs w:val="24"/>
          <w:lang w:val="sr-Latn-RS"/>
        </w:rPr>
        <w:t>.</w:t>
      </w:r>
      <w:r w:rsidR="00AF730A"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D</w:t>
      </w:r>
      <w:r w:rsidR="00AF730A" w:rsidRPr="00185EDE">
        <w:rPr>
          <w:rFonts w:ascii="Times New Roman" w:hAnsi="Times New Roman" w:cs="Times New Roman"/>
          <w:sz w:val="24"/>
          <w:szCs w:val="24"/>
          <w:lang w:val="sr-Latn-RS"/>
        </w:rPr>
        <w:t>rugi</w:t>
      </w:r>
      <w:r w:rsidR="000C238C" w:rsidRPr="00185EDE">
        <w:rPr>
          <w:rFonts w:ascii="Times New Roman" w:hAnsi="Times New Roman" w:cs="Times New Roman"/>
          <w:sz w:val="24"/>
          <w:szCs w:val="24"/>
          <w:lang w:val="sr-Latn-RS"/>
        </w:rPr>
        <w:t>,</w:t>
      </w:r>
      <w:r w:rsidR="00AF730A" w:rsidRPr="00185EDE">
        <w:rPr>
          <w:rFonts w:ascii="Times New Roman" w:hAnsi="Times New Roman" w:cs="Times New Roman"/>
          <w:sz w:val="24"/>
          <w:szCs w:val="24"/>
          <w:lang w:val="sr-Latn-RS"/>
        </w:rPr>
        <w:t xml:space="preserve"> kao Harari</w:t>
      </w:r>
      <w:r w:rsidR="000C238C" w:rsidRPr="00185EDE">
        <w:rPr>
          <w:rFonts w:ascii="Times New Roman" w:hAnsi="Times New Roman" w:cs="Times New Roman"/>
          <w:sz w:val="24"/>
          <w:szCs w:val="24"/>
          <w:lang w:val="sr-Latn-RS"/>
        </w:rPr>
        <w:t>,</w:t>
      </w:r>
      <w:r w:rsidR="00AF730A" w:rsidRPr="00185EDE">
        <w:rPr>
          <w:rFonts w:ascii="Times New Roman" w:hAnsi="Times New Roman" w:cs="Times New Roman"/>
          <w:sz w:val="24"/>
          <w:szCs w:val="24"/>
          <w:lang w:val="sr-Latn-RS"/>
        </w:rPr>
        <w:t xml:space="preserve"> ističu da je, da mi živimo danas u jednom novom brzom svetu sa jačanjem informativnih i nano i bio</w:t>
      </w:r>
      <w:r w:rsidR="000C238C" w:rsidRPr="00185EDE">
        <w:rPr>
          <w:rFonts w:ascii="Times New Roman" w:hAnsi="Times New Roman" w:cs="Times New Roman"/>
          <w:sz w:val="24"/>
          <w:szCs w:val="24"/>
          <w:lang w:val="sr-Latn-RS"/>
        </w:rPr>
        <w:t>-</w:t>
      </w:r>
      <w:r w:rsidR="00AF730A" w:rsidRPr="00185EDE">
        <w:rPr>
          <w:rFonts w:ascii="Times New Roman" w:hAnsi="Times New Roman" w:cs="Times New Roman"/>
          <w:sz w:val="24"/>
          <w:szCs w:val="24"/>
          <w:lang w:val="sr-Latn-RS"/>
        </w:rPr>
        <w:t>tehnologija i sa opadanjem uticaja nastave istorije, pesnika, umetnika itd</w:t>
      </w:r>
      <w:r w:rsidR="00471663" w:rsidRPr="00185EDE">
        <w:rPr>
          <w:rFonts w:ascii="Times New Roman" w:hAnsi="Times New Roman" w:cs="Times New Roman"/>
          <w:sz w:val="24"/>
          <w:szCs w:val="24"/>
          <w:lang w:val="sr-Latn-RS"/>
        </w:rPr>
        <w:t>.</w:t>
      </w:r>
      <w:r w:rsidR="00AF730A" w:rsidRPr="00185EDE">
        <w:rPr>
          <w:rFonts w:ascii="Times New Roman" w:hAnsi="Times New Roman" w:cs="Times New Roman"/>
          <w:sz w:val="24"/>
          <w:szCs w:val="24"/>
          <w:lang w:val="sr-Latn-RS"/>
        </w:rPr>
        <w:t xml:space="preserve"> u mladim generacijama. Čini mi se da te transgeneracijske promene treba početi hvatati. Koji su to faktori, koji su izazovi za budućnost jer sve više će biti predstavnika tih generacija</w:t>
      </w:r>
      <w:r w:rsidR="00AE2ECB" w:rsidRPr="00185EDE">
        <w:rPr>
          <w:rFonts w:ascii="Times New Roman" w:hAnsi="Times New Roman" w:cs="Times New Roman"/>
          <w:sz w:val="24"/>
          <w:szCs w:val="24"/>
          <w:lang w:val="sr-Latn-RS"/>
        </w:rPr>
        <w:t xml:space="preserve"> u godinama i decenijama koje dolaze. Zahvaljujem.</w:t>
      </w:r>
    </w:p>
    <w:p w14:paraId="2FDDF255" w14:textId="7E0CA490" w:rsidR="00AE2ECB" w:rsidRPr="00185EDE" w:rsidRDefault="00AE2EC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Alen Duraković</w:t>
      </w:r>
      <w:r w:rsidR="00140584"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w:t>
      </w:r>
      <w:r w:rsidR="00140584" w:rsidRPr="00185EDE">
        <w:rPr>
          <w:rFonts w:ascii="Times New Roman" w:hAnsi="Times New Roman" w:cs="Times New Roman"/>
          <w:b/>
          <w:sz w:val="24"/>
          <w:szCs w:val="24"/>
          <w:lang w:val="sr-Latn-RS"/>
        </w:rPr>
        <w:t>član Koalicije za REKOM</w:t>
      </w:r>
      <w:r w:rsidR="000C238C" w:rsidRPr="00185EDE">
        <w:rPr>
          <w:rFonts w:ascii="Times New Roman" w:hAnsi="Times New Roman" w:cs="Times New Roman"/>
          <w:b/>
          <w:sz w:val="24"/>
          <w:szCs w:val="24"/>
          <w:lang w:val="sr-Latn-RS"/>
        </w:rPr>
        <w:t>)</w:t>
      </w:r>
      <w:r w:rsidR="00E52CC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 xml:space="preserve">oštovanje svima. Ja sam Alen Duraković i dolazim iz Prijepolja. Ja </w:t>
      </w:r>
      <w:r w:rsidR="00501DA6" w:rsidRPr="00185EDE">
        <w:rPr>
          <w:rFonts w:ascii="Times New Roman" w:hAnsi="Times New Roman" w:cs="Times New Roman"/>
          <w:sz w:val="24"/>
          <w:szCs w:val="24"/>
          <w:lang w:val="sr-Latn-RS"/>
        </w:rPr>
        <w:t>bih imao jedno pitanje</w:t>
      </w:r>
      <w:r w:rsidR="000C238C" w:rsidRPr="00185EDE">
        <w:rPr>
          <w:rFonts w:ascii="Times New Roman" w:hAnsi="Times New Roman" w:cs="Times New Roman"/>
          <w:sz w:val="24"/>
          <w:szCs w:val="24"/>
          <w:lang w:val="sr-Latn-RS"/>
        </w:rPr>
        <w:t xml:space="preserve"> koje se odnosi na činjenicu</w:t>
      </w:r>
      <w:r w:rsidR="00501DA6"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š</w:t>
      </w:r>
      <w:r w:rsidR="00501DA6" w:rsidRPr="00185EDE">
        <w:rPr>
          <w:rFonts w:ascii="Times New Roman" w:hAnsi="Times New Roman" w:cs="Times New Roman"/>
          <w:sz w:val="24"/>
          <w:szCs w:val="24"/>
          <w:lang w:val="sr-Latn-RS"/>
        </w:rPr>
        <w:t>ta se desi kada evropski izvjestioci ili određeni činovnici koji dođu sa određeni</w:t>
      </w:r>
      <w:r w:rsidR="00D973CA" w:rsidRPr="00185EDE">
        <w:rPr>
          <w:rFonts w:ascii="Times New Roman" w:hAnsi="Times New Roman" w:cs="Times New Roman"/>
          <w:sz w:val="24"/>
          <w:szCs w:val="24"/>
          <w:lang w:val="sr-Latn-RS"/>
        </w:rPr>
        <w:t>m zadatkom na ove naše prostore</w:t>
      </w:r>
      <w:r w:rsidR="000C238C" w:rsidRPr="00185EDE">
        <w:rPr>
          <w:rFonts w:ascii="Times New Roman" w:hAnsi="Times New Roman" w:cs="Times New Roman"/>
          <w:sz w:val="24"/>
          <w:szCs w:val="24"/>
          <w:lang w:val="sr-Latn-RS"/>
        </w:rPr>
        <w:t>, šta se desi kada oni</w:t>
      </w:r>
      <w:r w:rsidR="00D973CA" w:rsidRPr="00185EDE">
        <w:rPr>
          <w:rFonts w:ascii="Times New Roman" w:hAnsi="Times New Roman" w:cs="Times New Roman"/>
          <w:sz w:val="24"/>
          <w:szCs w:val="24"/>
          <w:lang w:val="sr-Latn-RS"/>
        </w:rPr>
        <w:t xml:space="preserve"> pogriješe. Kome oni, kome su oni odgovorni</w:t>
      </w:r>
      <w:r w:rsidR="000C238C" w:rsidRPr="00185EDE">
        <w:rPr>
          <w:rFonts w:ascii="Times New Roman" w:hAnsi="Times New Roman" w:cs="Times New Roman"/>
          <w:sz w:val="24"/>
          <w:szCs w:val="24"/>
          <w:lang w:val="sr-Latn-RS"/>
        </w:rPr>
        <w:t>,</w:t>
      </w:r>
      <w:r w:rsidR="00D973CA" w:rsidRPr="00185EDE">
        <w:rPr>
          <w:rFonts w:ascii="Times New Roman" w:hAnsi="Times New Roman" w:cs="Times New Roman"/>
          <w:sz w:val="24"/>
          <w:szCs w:val="24"/>
          <w:lang w:val="sr-Latn-RS"/>
        </w:rPr>
        <w:t xml:space="preserve"> uzimajući u obzir da je u bliskoj prošlosti bilo dosta tih promašaja</w:t>
      </w:r>
      <w:r w:rsidR="000C238C" w:rsidRPr="00185EDE">
        <w:rPr>
          <w:rFonts w:ascii="Times New Roman" w:hAnsi="Times New Roman" w:cs="Times New Roman"/>
          <w:sz w:val="24"/>
          <w:szCs w:val="24"/>
          <w:lang w:val="sr-Latn-RS"/>
        </w:rPr>
        <w:t xml:space="preserve"> u izvijesti konačnoj?</w:t>
      </w:r>
      <w:r w:rsidR="00D973CA" w:rsidRPr="00185EDE">
        <w:rPr>
          <w:rFonts w:ascii="Times New Roman" w:hAnsi="Times New Roman" w:cs="Times New Roman"/>
          <w:sz w:val="24"/>
          <w:szCs w:val="24"/>
          <w:lang w:val="sr-Latn-RS"/>
        </w:rPr>
        <w:t xml:space="preserve"> Kome oni odgovaraju</w:t>
      </w:r>
      <w:r w:rsidR="000C238C" w:rsidRPr="00185EDE">
        <w:rPr>
          <w:rFonts w:ascii="Times New Roman" w:hAnsi="Times New Roman" w:cs="Times New Roman"/>
          <w:sz w:val="24"/>
          <w:szCs w:val="24"/>
          <w:lang w:val="sr-Latn-RS"/>
        </w:rPr>
        <w:t>?</w:t>
      </w:r>
      <w:r w:rsidR="00D973CA"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I</w:t>
      </w:r>
      <w:r w:rsidR="00D973CA" w:rsidRPr="00185EDE">
        <w:rPr>
          <w:rFonts w:ascii="Times New Roman" w:hAnsi="Times New Roman" w:cs="Times New Roman"/>
          <w:sz w:val="24"/>
          <w:szCs w:val="24"/>
          <w:lang w:val="sr-Latn-RS"/>
        </w:rPr>
        <w:t>li se samo dođe do promjene kancelarije</w:t>
      </w:r>
      <w:r w:rsidR="000C238C" w:rsidRPr="00185EDE">
        <w:rPr>
          <w:rFonts w:ascii="Times New Roman" w:hAnsi="Times New Roman" w:cs="Times New Roman"/>
          <w:sz w:val="24"/>
          <w:szCs w:val="24"/>
          <w:lang w:val="sr-Latn-RS"/>
        </w:rPr>
        <w:t>,</w:t>
      </w:r>
      <w:r w:rsidR="00D973CA" w:rsidRPr="00185EDE">
        <w:rPr>
          <w:rFonts w:ascii="Times New Roman" w:hAnsi="Times New Roman" w:cs="Times New Roman"/>
          <w:sz w:val="24"/>
          <w:szCs w:val="24"/>
          <w:lang w:val="sr-Latn-RS"/>
        </w:rPr>
        <w:t xml:space="preserve"> posla i ond</w:t>
      </w:r>
      <w:r w:rsidR="001C1BF6" w:rsidRPr="00185EDE">
        <w:rPr>
          <w:rFonts w:ascii="Times New Roman" w:hAnsi="Times New Roman" w:cs="Times New Roman"/>
          <w:sz w:val="24"/>
          <w:szCs w:val="24"/>
          <w:lang w:val="sr-Latn-RS"/>
        </w:rPr>
        <w:t>a</w:t>
      </w:r>
      <w:r w:rsidR="00D973CA" w:rsidRPr="00185EDE">
        <w:rPr>
          <w:rFonts w:ascii="Times New Roman" w:hAnsi="Times New Roman" w:cs="Times New Roman"/>
          <w:sz w:val="24"/>
          <w:szCs w:val="24"/>
          <w:lang w:val="sr-Latn-RS"/>
        </w:rPr>
        <w:t xml:space="preserve"> idemo na drugi posao</w:t>
      </w:r>
      <w:r w:rsidR="000C238C" w:rsidRPr="00185EDE">
        <w:rPr>
          <w:rFonts w:ascii="Times New Roman" w:hAnsi="Times New Roman" w:cs="Times New Roman"/>
          <w:sz w:val="24"/>
          <w:szCs w:val="24"/>
          <w:lang w:val="sr-Latn-RS"/>
        </w:rPr>
        <w:t>?</w:t>
      </w:r>
      <w:r w:rsidR="00D973CA" w:rsidRPr="00185EDE">
        <w:rPr>
          <w:rFonts w:ascii="Times New Roman" w:hAnsi="Times New Roman" w:cs="Times New Roman"/>
          <w:sz w:val="24"/>
          <w:szCs w:val="24"/>
          <w:lang w:val="sr-Latn-RS"/>
        </w:rPr>
        <w:t xml:space="preserve"> To je jedno pitanje. Drugo pitanje može biti konstatacija i prijedlog</w:t>
      </w:r>
      <w:r w:rsidR="005C6763" w:rsidRPr="00185EDE">
        <w:rPr>
          <w:rFonts w:ascii="Times New Roman" w:hAnsi="Times New Roman" w:cs="Times New Roman"/>
          <w:sz w:val="24"/>
          <w:szCs w:val="24"/>
          <w:lang w:val="sr-Latn-RS"/>
        </w:rPr>
        <w:t xml:space="preserve"> </w:t>
      </w:r>
      <w:r w:rsidR="002224E3" w:rsidRPr="00185EDE">
        <w:rPr>
          <w:rFonts w:ascii="Times New Roman" w:hAnsi="Times New Roman" w:cs="Times New Roman"/>
          <w:sz w:val="24"/>
          <w:szCs w:val="24"/>
          <w:lang w:val="sr-Latn-RS"/>
        </w:rPr>
        <w:t>profesoru Gold</w:t>
      </w:r>
      <w:r w:rsidR="00471663" w:rsidRPr="00185EDE">
        <w:rPr>
          <w:rFonts w:ascii="Times New Roman" w:hAnsi="Times New Roman" w:cs="Times New Roman"/>
          <w:sz w:val="24"/>
          <w:szCs w:val="24"/>
          <w:lang w:val="sr-Latn-RS"/>
        </w:rPr>
        <w:t>steinu</w:t>
      </w:r>
      <w:r w:rsidR="002224E3" w:rsidRPr="00185EDE">
        <w:rPr>
          <w:rFonts w:ascii="Times New Roman" w:hAnsi="Times New Roman" w:cs="Times New Roman"/>
          <w:sz w:val="24"/>
          <w:szCs w:val="24"/>
          <w:lang w:val="sr-Latn-RS"/>
        </w:rPr>
        <w:t xml:space="preserve">. Zadnji puta kada su </w:t>
      </w:r>
      <w:r w:rsidR="000C238C" w:rsidRPr="00185EDE">
        <w:rPr>
          <w:rFonts w:ascii="Times New Roman" w:hAnsi="Times New Roman" w:cs="Times New Roman"/>
          <w:sz w:val="24"/>
          <w:szCs w:val="24"/>
          <w:lang w:val="sr-Latn-RS"/>
        </w:rPr>
        <w:t xml:space="preserve">se </w:t>
      </w:r>
      <w:r w:rsidR="002224E3" w:rsidRPr="00185EDE">
        <w:rPr>
          <w:rFonts w:ascii="Times New Roman" w:hAnsi="Times New Roman" w:cs="Times New Roman"/>
          <w:sz w:val="24"/>
          <w:szCs w:val="24"/>
          <w:lang w:val="sr-Latn-RS"/>
        </w:rPr>
        <w:t>Srbi i Hrvati ujedinili stradala je Bosna. Znate u Mesićevom intervjuu koji je dao za jednu televiziju</w:t>
      </w:r>
      <w:r w:rsidR="000C238C" w:rsidRPr="00185EDE">
        <w:rPr>
          <w:rFonts w:ascii="Times New Roman" w:hAnsi="Times New Roman" w:cs="Times New Roman"/>
          <w:sz w:val="24"/>
          <w:szCs w:val="24"/>
          <w:lang w:val="sr-Latn-RS"/>
        </w:rPr>
        <w:t>,</w:t>
      </w:r>
      <w:r w:rsidR="002224E3" w:rsidRPr="00185EDE">
        <w:rPr>
          <w:rFonts w:ascii="Times New Roman" w:hAnsi="Times New Roman" w:cs="Times New Roman"/>
          <w:sz w:val="24"/>
          <w:szCs w:val="24"/>
          <w:lang w:val="sr-Latn-RS"/>
        </w:rPr>
        <w:t xml:space="preserve"> rekao je da razgovor između Tuđmana i Miloševića</w:t>
      </w:r>
      <w:r w:rsidR="000C238C" w:rsidRPr="00185EDE">
        <w:rPr>
          <w:rFonts w:ascii="Times New Roman" w:hAnsi="Times New Roman" w:cs="Times New Roman"/>
          <w:sz w:val="24"/>
          <w:szCs w:val="24"/>
          <w:lang w:val="sr-Latn-RS"/>
        </w:rPr>
        <w:t xml:space="preserve"> –</w:t>
      </w:r>
      <w:r w:rsidR="002224E3" w:rsidRPr="00185EDE">
        <w:rPr>
          <w:rFonts w:ascii="Times New Roman" w:hAnsi="Times New Roman" w:cs="Times New Roman"/>
          <w:sz w:val="24"/>
          <w:szCs w:val="24"/>
          <w:lang w:val="sr-Latn-RS"/>
        </w:rPr>
        <w:t xml:space="preserve"> nije znao šta je se desilo</w:t>
      </w:r>
      <w:r w:rsidR="000C238C" w:rsidRPr="00185EDE">
        <w:rPr>
          <w:rFonts w:ascii="Times New Roman" w:hAnsi="Times New Roman" w:cs="Times New Roman"/>
          <w:sz w:val="24"/>
          <w:szCs w:val="24"/>
          <w:lang w:val="sr-Latn-RS"/>
        </w:rPr>
        <w:t>,</w:t>
      </w:r>
      <w:r w:rsidR="002224E3" w:rsidRPr="00185EDE">
        <w:rPr>
          <w:rFonts w:ascii="Times New Roman" w:hAnsi="Times New Roman" w:cs="Times New Roman"/>
          <w:sz w:val="24"/>
          <w:szCs w:val="24"/>
          <w:lang w:val="sr-Latn-RS"/>
        </w:rPr>
        <w:t xml:space="preserve"> ali je znao šta su pjevali. Kada su ga pitali šta su pjevali</w:t>
      </w:r>
      <w:r w:rsidR="000C238C" w:rsidRPr="00185EDE">
        <w:rPr>
          <w:rFonts w:ascii="Times New Roman" w:hAnsi="Times New Roman" w:cs="Times New Roman"/>
          <w:sz w:val="24"/>
          <w:szCs w:val="24"/>
          <w:lang w:val="sr-Latn-RS"/>
        </w:rPr>
        <w:t>,</w:t>
      </w:r>
      <w:r w:rsidR="002224E3" w:rsidRPr="00185EDE">
        <w:rPr>
          <w:rFonts w:ascii="Times New Roman" w:hAnsi="Times New Roman" w:cs="Times New Roman"/>
          <w:sz w:val="24"/>
          <w:szCs w:val="24"/>
          <w:lang w:val="sr-Latn-RS"/>
        </w:rPr>
        <w:t xml:space="preserve"> rekao je</w:t>
      </w:r>
      <w:r w:rsidR="000C238C" w:rsidRPr="00185EDE">
        <w:rPr>
          <w:rFonts w:ascii="Times New Roman" w:hAnsi="Times New Roman" w:cs="Times New Roman"/>
          <w:sz w:val="24"/>
          <w:szCs w:val="24"/>
          <w:lang w:val="sr-Latn-RS"/>
        </w:rPr>
        <w:t xml:space="preserve"> – pjevali su</w:t>
      </w:r>
      <w:r w:rsidR="002224E3"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w:t>
      </w:r>
      <w:r w:rsidR="000C238C" w:rsidRPr="00185EDE">
        <w:rPr>
          <w:rFonts w:ascii="Times New Roman" w:hAnsi="Times New Roman" w:cs="Times New Roman"/>
          <w:iCs/>
          <w:sz w:val="24"/>
          <w:szCs w:val="24"/>
          <w:lang w:val="sr-Latn-RS"/>
        </w:rPr>
        <w:t>N</w:t>
      </w:r>
      <w:r w:rsidR="002224E3" w:rsidRPr="00185EDE">
        <w:rPr>
          <w:rFonts w:ascii="Times New Roman" w:hAnsi="Times New Roman" w:cs="Times New Roman"/>
          <w:iCs/>
          <w:sz w:val="24"/>
          <w:szCs w:val="24"/>
          <w:lang w:val="sr-Latn-RS"/>
        </w:rPr>
        <w:t>ema</w:t>
      </w:r>
      <w:r w:rsidR="000C238C" w:rsidRPr="00185EDE">
        <w:rPr>
          <w:rFonts w:ascii="Times New Roman" w:hAnsi="Times New Roman" w:cs="Times New Roman"/>
          <w:iCs/>
          <w:sz w:val="24"/>
          <w:szCs w:val="24"/>
          <w:lang w:val="sr-Latn-RS"/>
        </w:rPr>
        <w:t xml:space="preserve"> </w:t>
      </w:r>
      <w:r w:rsidR="002224E3" w:rsidRPr="00185EDE">
        <w:rPr>
          <w:rFonts w:ascii="Times New Roman" w:hAnsi="Times New Roman" w:cs="Times New Roman"/>
          <w:iCs/>
          <w:sz w:val="24"/>
          <w:szCs w:val="24"/>
          <w:lang w:val="sr-Latn-RS"/>
        </w:rPr>
        <w:t xml:space="preserve">te više </w:t>
      </w:r>
      <w:r w:rsidR="00471663" w:rsidRPr="00185EDE">
        <w:rPr>
          <w:rFonts w:ascii="Times New Roman" w:hAnsi="Times New Roman" w:cs="Times New Roman"/>
          <w:iCs/>
          <w:sz w:val="24"/>
          <w:szCs w:val="24"/>
          <w:lang w:val="sr-Latn-RS"/>
        </w:rPr>
        <w:t>A</w:t>
      </w:r>
      <w:r w:rsidR="002224E3" w:rsidRPr="00185EDE">
        <w:rPr>
          <w:rFonts w:ascii="Times New Roman" w:hAnsi="Times New Roman" w:cs="Times New Roman"/>
          <w:iCs/>
          <w:sz w:val="24"/>
          <w:szCs w:val="24"/>
          <w:lang w:val="sr-Latn-RS"/>
        </w:rPr>
        <w:t>lija</w:t>
      </w:r>
      <w:r w:rsidR="000C238C" w:rsidRPr="00185EDE">
        <w:rPr>
          <w:rFonts w:ascii="Times New Roman" w:hAnsi="Times New Roman" w:cs="Times New Roman"/>
          <w:iCs/>
          <w:sz w:val="24"/>
          <w:szCs w:val="24"/>
          <w:lang w:val="sr-Latn-RS"/>
        </w:rPr>
        <w:t>”</w:t>
      </w:r>
      <w:r w:rsidR="002224E3" w:rsidRPr="00185EDE">
        <w:rPr>
          <w:rFonts w:ascii="Times New Roman" w:hAnsi="Times New Roman" w:cs="Times New Roman"/>
          <w:sz w:val="24"/>
          <w:szCs w:val="24"/>
          <w:lang w:val="sr-Latn-RS"/>
        </w:rPr>
        <w:t>. I treća stavka</w:t>
      </w:r>
      <w:r w:rsidR="000C238C" w:rsidRPr="00185EDE">
        <w:rPr>
          <w:rFonts w:ascii="Times New Roman" w:hAnsi="Times New Roman" w:cs="Times New Roman"/>
          <w:sz w:val="24"/>
          <w:szCs w:val="24"/>
          <w:lang w:val="sr-Latn-RS"/>
        </w:rPr>
        <w:t>,</w:t>
      </w:r>
      <w:r w:rsidR="002224E3"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d</w:t>
      </w:r>
      <w:r w:rsidR="002224E3" w:rsidRPr="00185EDE">
        <w:rPr>
          <w:rFonts w:ascii="Times New Roman" w:hAnsi="Times New Roman" w:cs="Times New Roman"/>
          <w:sz w:val="24"/>
          <w:szCs w:val="24"/>
          <w:lang w:val="sr-Latn-RS"/>
        </w:rPr>
        <w:t xml:space="preserve">a vama ovo malo ne liči kreiranje povijesti kao </w:t>
      </w:r>
      <w:r w:rsidR="00F12919" w:rsidRPr="00185EDE">
        <w:rPr>
          <w:rFonts w:ascii="Times New Roman" w:hAnsi="Times New Roman" w:cs="Times New Roman"/>
          <w:sz w:val="24"/>
          <w:szCs w:val="24"/>
          <w:lang w:val="sr-Latn-RS"/>
        </w:rPr>
        <w:t xml:space="preserve">što je opisano u Orvelovoj 1984. na prvim stranicama kada kaže </w:t>
      </w:r>
      <w:r w:rsidR="00F12919" w:rsidRPr="00185EDE">
        <w:rPr>
          <w:rFonts w:ascii="Times New Roman" w:hAnsi="Times New Roman" w:cs="Times New Roman"/>
          <w:i/>
          <w:iCs/>
          <w:sz w:val="24"/>
          <w:szCs w:val="24"/>
          <w:lang w:val="sr-Latn-RS"/>
        </w:rPr>
        <w:t>Vinston je dobio četiri papira koja treba da prepravi i da se ti papiri poslije vrate u zvanične, zvanična dokumenta</w:t>
      </w:r>
      <w:r w:rsidR="000C238C" w:rsidRPr="00185EDE">
        <w:rPr>
          <w:rFonts w:ascii="Times New Roman" w:hAnsi="Times New Roman" w:cs="Times New Roman"/>
          <w:i/>
          <w:iCs/>
          <w:sz w:val="24"/>
          <w:szCs w:val="24"/>
          <w:lang w:val="sr-Latn-RS"/>
        </w:rPr>
        <w:t>,</w:t>
      </w:r>
      <w:r w:rsidR="00F12919" w:rsidRPr="00185EDE">
        <w:rPr>
          <w:rFonts w:ascii="Times New Roman" w:hAnsi="Times New Roman" w:cs="Times New Roman"/>
          <w:i/>
          <w:iCs/>
          <w:sz w:val="24"/>
          <w:szCs w:val="24"/>
          <w:lang w:val="sr-Latn-RS"/>
        </w:rPr>
        <w:t xml:space="preserve"> koji će nekada predstavljati istoriju za onoga ko bude čitao</w:t>
      </w:r>
      <w:r w:rsidR="00F12919" w:rsidRPr="00185EDE">
        <w:rPr>
          <w:rFonts w:ascii="Times New Roman" w:hAnsi="Times New Roman" w:cs="Times New Roman"/>
          <w:sz w:val="24"/>
          <w:szCs w:val="24"/>
          <w:lang w:val="sr-Latn-RS"/>
        </w:rPr>
        <w:t>. Meni se čini da mi danas svak ponaosob piše svoju istoriju i u tri države imamo tri istorije</w:t>
      </w:r>
      <w:r w:rsidR="000C238C" w:rsidRPr="00185EDE">
        <w:rPr>
          <w:rFonts w:ascii="Times New Roman" w:hAnsi="Times New Roman" w:cs="Times New Roman"/>
          <w:sz w:val="24"/>
          <w:szCs w:val="24"/>
          <w:lang w:val="sr-Latn-RS"/>
        </w:rPr>
        <w:t>,</w:t>
      </w:r>
      <w:r w:rsidR="00F12919" w:rsidRPr="00185EDE">
        <w:rPr>
          <w:rFonts w:ascii="Times New Roman" w:hAnsi="Times New Roman" w:cs="Times New Roman"/>
          <w:sz w:val="24"/>
          <w:szCs w:val="24"/>
          <w:lang w:val="sr-Latn-RS"/>
        </w:rPr>
        <w:t xml:space="preserve"> a oni koji su stradali</w:t>
      </w:r>
      <w:r w:rsidR="000C238C" w:rsidRPr="00185EDE">
        <w:rPr>
          <w:rFonts w:ascii="Times New Roman" w:hAnsi="Times New Roman" w:cs="Times New Roman"/>
          <w:sz w:val="24"/>
          <w:szCs w:val="24"/>
          <w:lang w:val="sr-Latn-RS"/>
        </w:rPr>
        <w:t>,</w:t>
      </w:r>
      <w:r w:rsidR="00F12919" w:rsidRPr="00185EDE">
        <w:rPr>
          <w:rFonts w:ascii="Times New Roman" w:hAnsi="Times New Roman" w:cs="Times New Roman"/>
          <w:sz w:val="24"/>
          <w:szCs w:val="24"/>
          <w:lang w:val="sr-Latn-RS"/>
        </w:rPr>
        <w:t xml:space="preserve"> oni su samo bili nesrećnici.</w:t>
      </w:r>
      <w:r w:rsidR="00986B03" w:rsidRPr="00185EDE">
        <w:rPr>
          <w:rFonts w:ascii="Times New Roman" w:hAnsi="Times New Roman" w:cs="Times New Roman"/>
          <w:sz w:val="24"/>
          <w:szCs w:val="24"/>
          <w:lang w:val="sr-Latn-RS"/>
        </w:rPr>
        <w:t xml:space="preserve"> Eto toliko. </w:t>
      </w:r>
    </w:p>
    <w:p w14:paraId="3DA7EFE6" w14:textId="480BEB55" w:rsidR="00986B03" w:rsidRPr="00185EDE" w:rsidRDefault="00986B0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Tvrtko Jakovina:</w:t>
      </w:r>
      <w:r w:rsidRPr="00185EDE">
        <w:rPr>
          <w:rFonts w:ascii="Times New Roman" w:hAnsi="Times New Roman" w:cs="Times New Roman"/>
          <w:sz w:val="24"/>
          <w:szCs w:val="24"/>
          <w:lang w:val="sr-Latn-RS"/>
        </w:rPr>
        <w:t xml:space="preserve"> Ja mislim da vam je komentar na kraju točan, a što će se dogodit onima koji su počinili greške</w:t>
      </w:r>
      <w:r w:rsidR="007457F7"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w:t>
      </w:r>
      <w:r w:rsidR="007457F7"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išta. Imamo ovdje odgovore sa panela pa molim Leu</w:t>
      </w:r>
      <w:r w:rsidR="000C238C" w:rsidRPr="00185EDE">
        <w:rPr>
          <w:rFonts w:ascii="Times New Roman" w:hAnsi="Times New Roman" w:cs="Times New Roman"/>
          <w:sz w:val="24"/>
          <w:szCs w:val="24"/>
          <w:lang w:val="sr-Latn-RS"/>
        </w:rPr>
        <w:t xml:space="preserve"> na početku</w:t>
      </w:r>
      <w:r w:rsidRPr="00185EDE">
        <w:rPr>
          <w:rFonts w:ascii="Times New Roman" w:hAnsi="Times New Roman" w:cs="Times New Roman"/>
          <w:sz w:val="24"/>
          <w:szCs w:val="24"/>
          <w:lang w:val="sr-Latn-RS"/>
        </w:rPr>
        <w:t xml:space="preserve">. </w:t>
      </w:r>
    </w:p>
    <w:p w14:paraId="336FAD18" w14:textId="755585B3" w:rsidR="00986B03" w:rsidRPr="00185EDE" w:rsidRDefault="00986B0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Lea David:</w:t>
      </w:r>
      <w:r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amo jednu rečenicu da kažem</w:t>
      </w:r>
      <w:r w:rsidR="000C238C" w:rsidRPr="00185EDE">
        <w:rPr>
          <w:rFonts w:ascii="Times New Roman" w:hAnsi="Times New Roman" w:cs="Times New Roman"/>
          <w:sz w:val="24"/>
          <w:szCs w:val="24"/>
          <w:lang w:val="sr-Latn-RS"/>
        </w:rPr>
        <w:t>. Potpuno se slažem sa vama. Uopšte ne vidim nikakvu razliku u onome što sam ja rekla, prosto se nisam bavila tom stranom, o kojoj bi se moglo reći upravo sve što ste rekli.</w:t>
      </w:r>
      <w:r w:rsidRPr="00185EDE">
        <w:rPr>
          <w:rFonts w:ascii="Times New Roman" w:hAnsi="Times New Roman" w:cs="Times New Roman"/>
          <w:sz w:val="24"/>
          <w:szCs w:val="24"/>
          <w:lang w:val="sr-Latn-RS"/>
        </w:rPr>
        <w:t xml:space="preserve"> Znači</w:t>
      </w:r>
      <w:r w:rsidR="000C238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nemam </w:t>
      </w:r>
      <w:r w:rsidR="00C32FC9" w:rsidRPr="00185EDE">
        <w:rPr>
          <w:rFonts w:ascii="Times New Roman" w:hAnsi="Times New Roman" w:cs="Times New Roman"/>
          <w:sz w:val="24"/>
          <w:szCs w:val="24"/>
          <w:lang w:val="sr-Latn-RS"/>
        </w:rPr>
        <w:t>apsolutno ništa, samo sam rekla da postoje određeni putevi koji su dolazili od spolja</w:t>
      </w:r>
      <w:r w:rsidR="000C238C" w:rsidRPr="00185EDE">
        <w:rPr>
          <w:rFonts w:ascii="Times New Roman" w:hAnsi="Times New Roman" w:cs="Times New Roman"/>
          <w:sz w:val="24"/>
          <w:szCs w:val="24"/>
          <w:lang w:val="sr-Latn-RS"/>
        </w:rPr>
        <w:t>,</w:t>
      </w:r>
      <w:r w:rsidR="00C32FC9" w:rsidRPr="00185EDE">
        <w:rPr>
          <w:rFonts w:ascii="Times New Roman" w:hAnsi="Times New Roman" w:cs="Times New Roman"/>
          <w:sz w:val="24"/>
          <w:szCs w:val="24"/>
          <w:lang w:val="sr-Latn-RS"/>
        </w:rPr>
        <w:t xml:space="preserve"> a ne da su bili jedini</w:t>
      </w:r>
      <w:r w:rsidR="000C238C" w:rsidRPr="00185EDE">
        <w:rPr>
          <w:rFonts w:ascii="Times New Roman" w:hAnsi="Times New Roman" w:cs="Times New Roman"/>
          <w:sz w:val="24"/>
          <w:szCs w:val="24"/>
          <w:lang w:val="sr-Latn-RS"/>
        </w:rPr>
        <w:t>,</w:t>
      </w:r>
      <w:r w:rsidR="00C32FC9" w:rsidRPr="00185EDE">
        <w:rPr>
          <w:rFonts w:ascii="Times New Roman" w:hAnsi="Times New Roman" w:cs="Times New Roman"/>
          <w:sz w:val="24"/>
          <w:szCs w:val="24"/>
          <w:lang w:val="sr-Latn-RS"/>
        </w:rPr>
        <w:t xml:space="preserve"> kao što uopšte nisu jedini projekti memorijalizacije. Naprotiv</w:t>
      </w:r>
      <w:r w:rsidR="000C238C" w:rsidRPr="00185EDE">
        <w:rPr>
          <w:rFonts w:ascii="Times New Roman" w:hAnsi="Times New Roman" w:cs="Times New Roman"/>
          <w:sz w:val="24"/>
          <w:szCs w:val="24"/>
          <w:lang w:val="sr-Latn-RS"/>
        </w:rPr>
        <w:t>,</w:t>
      </w:r>
      <w:r w:rsidR="00C32FC9" w:rsidRPr="00185EDE">
        <w:rPr>
          <w:rFonts w:ascii="Times New Roman" w:hAnsi="Times New Roman" w:cs="Times New Roman"/>
          <w:sz w:val="24"/>
          <w:szCs w:val="24"/>
          <w:lang w:val="sr-Latn-RS"/>
        </w:rPr>
        <w:t xml:space="preserve"> oni su u nekom smislu vrlo marginalizovani</w:t>
      </w:r>
      <w:r w:rsidR="000C238C" w:rsidRPr="00185EDE">
        <w:rPr>
          <w:rFonts w:ascii="Times New Roman" w:hAnsi="Times New Roman" w:cs="Times New Roman"/>
          <w:sz w:val="24"/>
          <w:szCs w:val="24"/>
          <w:lang w:val="sr-Latn-RS"/>
        </w:rPr>
        <w:t>,</w:t>
      </w:r>
      <w:r w:rsidR="00C32FC9" w:rsidRPr="00185EDE">
        <w:rPr>
          <w:rFonts w:ascii="Times New Roman" w:hAnsi="Times New Roman" w:cs="Times New Roman"/>
          <w:sz w:val="24"/>
          <w:szCs w:val="24"/>
          <w:lang w:val="sr-Latn-RS"/>
        </w:rPr>
        <w:t xml:space="preserve"> ali imaju svoj </w:t>
      </w:r>
      <w:r w:rsidR="000C238C" w:rsidRPr="00185EDE">
        <w:rPr>
          <w:rFonts w:ascii="Times New Roman" w:hAnsi="Times New Roman" w:cs="Times New Roman"/>
          <w:sz w:val="24"/>
          <w:szCs w:val="24"/>
          <w:lang w:val="sr-Latn-RS"/>
        </w:rPr>
        <w:t>impakt, tako da</w:t>
      </w:r>
      <w:r w:rsidR="00471663" w:rsidRPr="00185EDE">
        <w:rPr>
          <w:rFonts w:ascii="Times New Roman" w:hAnsi="Times New Roman" w:cs="Times New Roman"/>
          <w:sz w:val="24"/>
          <w:szCs w:val="24"/>
          <w:lang w:val="sr-Latn-RS"/>
        </w:rPr>
        <w:t>…</w:t>
      </w:r>
    </w:p>
    <w:p w14:paraId="5E503860" w14:textId="77777777" w:rsidR="009D4DFB" w:rsidRPr="00185EDE" w:rsidRDefault="009D4DFB" w:rsidP="009D4DFB">
      <w:pPr>
        <w:spacing w:line="276" w:lineRule="auto"/>
        <w:jc w:val="both"/>
        <w:rPr>
          <w:rFonts w:ascii="Times New Roman" w:hAnsi="Times New Roman" w:cs="Times New Roman"/>
          <w:sz w:val="24"/>
          <w:szCs w:val="24"/>
          <w:lang w:val="sr-Latn-RS"/>
        </w:rPr>
      </w:pPr>
    </w:p>
    <w:p w14:paraId="468F9FBA" w14:textId="0B0AC6A3" w:rsidR="00C32FC9" w:rsidRPr="00185EDE" w:rsidRDefault="00C32FC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Ivo Gold</w:t>
      </w:r>
      <w:r w:rsidR="00471663" w:rsidRPr="00185EDE">
        <w:rPr>
          <w:rFonts w:ascii="Times New Roman" w:hAnsi="Times New Roman" w:cs="Times New Roman"/>
          <w:b/>
          <w:sz w:val="24"/>
          <w:szCs w:val="24"/>
          <w:lang w:val="sr-Latn-RS"/>
        </w:rPr>
        <w:t>stein</w:t>
      </w:r>
      <w:r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olega me sada spomenuo baš imenom</w:t>
      </w:r>
      <w:r w:rsidR="00921DFA" w:rsidRPr="00185EDE">
        <w:rPr>
          <w:rFonts w:ascii="Times New Roman" w:hAnsi="Times New Roman" w:cs="Times New Roman"/>
          <w:sz w:val="24"/>
          <w:szCs w:val="24"/>
          <w:lang w:val="sr-Latn-RS"/>
        </w:rPr>
        <w:t xml:space="preserve">. Jedina sreća u čitavoj toj katastrofičnoj situaciji je da se nisu Srbi i Hrvati ujedinili nego </w:t>
      </w:r>
      <w:r w:rsidR="00921DFA" w:rsidRPr="00185EDE">
        <w:rPr>
          <w:rFonts w:ascii="Times New Roman" w:hAnsi="Times New Roman" w:cs="Times New Roman"/>
          <w:i/>
          <w:iCs/>
          <w:sz w:val="24"/>
          <w:szCs w:val="24"/>
          <w:lang w:val="sr-Latn-RS"/>
        </w:rPr>
        <w:t>neki</w:t>
      </w:r>
      <w:r w:rsidR="00921DFA" w:rsidRPr="00185EDE">
        <w:rPr>
          <w:rFonts w:ascii="Times New Roman" w:hAnsi="Times New Roman" w:cs="Times New Roman"/>
          <w:sz w:val="24"/>
          <w:szCs w:val="24"/>
          <w:lang w:val="sr-Latn-RS"/>
        </w:rPr>
        <w:t xml:space="preserve"> Srbi i </w:t>
      </w:r>
      <w:r w:rsidR="00921DFA" w:rsidRPr="00185EDE">
        <w:rPr>
          <w:rFonts w:ascii="Times New Roman" w:hAnsi="Times New Roman" w:cs="Times New Roman"/>
          <w:i/>
          <w:iCs/>
          <w:sz w:val="24"/>
          <w:szCs w:val="24"/>
          <w:lang w:val="sr-Latn-RS"/>
        </w:rPr>
        <w:t>neki</w:t>
      </w:r>
      <w:r w:rsidR="00921DFA" w:rsidRPr="00185EDE">
        <w:rPr>
          <w:rFonts w:ascii="Times New Roman" w:hAnsi="Times New Roman" w:cs="Times New Roman"/>
          <w:sz w:val="24"/>
          <w:szCs w:val="24"/>
          <w:lang w:val="sr-Latn-RS"/>
        </w:rPr>
        <w:t xml:space="preserve"> Hrvati. I da smo mi, ja već osobno dvadeset</w:t>
      </w:r>
      <w:r w:rsidR="000C238C" w:rsidRPr="00185EDE">
        <w:rPr>
          <w:rFonts w:ascii="Times New Roman" w:hAnsi="Times New Roman" w:cs="Times New Roman"/>
          <w:sz w:val="24"/>
          <w:szCs w:val="24"/>
          <w:lang w:val="sr-Latn-RS"/>
        </w:rPr>
        <w:t xml:space="preserve"> </w:t>
      </w:r>
      <w:r w:rsidR="00921DFA" w:rsidRPr="00185EDE">
        <w:rPr>
          <w:rFonts w:ascii="Times New Roman" w:hAnsi="Times New Roman" w:cs="Times New Roman"/>
          <w:sz w:val="24"/>
          <w:szCs w:val="24"/>
          <w:lang w:val="sr-Latn-RS"/>
        </w:rPr>
        <w:t>i</w:t>
      </w:r>
      <w:r w:rsidR="000C238C" w:rsidRPr="00185EDE">
        <w:rPr>
          <w:rFonts w:ascii="Times New Roman" w:hAnsi="Times New Roman" w:cs="Times New Roman"/>
          <w:sz w:val="24"/>
          <w:szCs w:val="24"/>
          <w:lang w:val="sr-Latn-RS"/>
        </w:rPr>
        <w:t xml:space="preserve"> </w:t>
      </w:r>
      <w:r w:rsidR="00921DFA" w:rsidRPr="00185EDE">
        <w:rPr>
          <w:rFonts w:ascii="Times New Roman" w:hAnsi="Times New Roman" w:cs="Times New Roman"/>
          <w:sz w:val="24"/>
          <w:szCs w:val="24"/>
          <w:lang w:val="sr-Latn-RS"/>
        </w:rPr>
        <w:t>pet godina i</w:t>
      </w:r>
      <w:r w:rsidR="000C238C" w:rsidRPr="00185EDE">
        <w:rPr>
          <w:rFonts w:ascii="Times New Roman" w:hAnsi="Times New Roman" w:cs="Times New Roman"/>
          <w:sz w:val="24"/>
          <w:szCs w:val="24"/>
          <w:lang w:val="sr-Latn-RS"/>
        </w:rPr>
        <w:t>li</w:t>
      </w:r>
      <w:r w:rsidR="00921DFA" w:rsidRPr="00185EDE">
        <w:rPr>
          <w:rFonts w:ascii="Times New Roman" w:hAnsi="Times New Roman" w:cs="Times New Roman"/>
          <w:sz w:val="24"/>
          <w:szCs w:val="24"/>
          <w:lang w:val="sr-Latn-RS"/>
        </w:rPr>
        <w:t xml:space="preserve"> više i krug ljudi oko mene, inzistiramo upravo na tome da postoji druga Hrvatska. Ja poznam ne samo Natašu i druge</w:t>
      </w:r>
      <w:r w:rsidR="000C238C" w:rsidRPr="00185EDE">
        <w:rPr>
          <w:rFonts w:ascii="Times New Roman" w:hAnsi="Times New Roman" w:cs="Times New Roman"/>
          <w:sz w:val="24"/>
          <w:szCs w:val="24"/>
          <w:lang w:val="sr-Latn-RS"/>
        </w:rPr>
        <w:t>,</w:t>
      </w:r>
      <w:r w:rsidR="00921DFA" w:rsidRPr="00185EDE">
        <w:rPr>
          <w:rFonts w:ascii="Times New Roman" w:hAnsi="Times New Roman" w:cs="Times New Roman"/>
          <w:sz w:val="24"/>
          <w:szCs w:val="24"/>
          <w:lang w:val="sr-Latn-RS"/>
        </w:rPr>
        <w:t xml:space="preserve"> nego čitav niz ljudi u Beogradu koji se tome</w:t>
      </w:r>
      <w:r w:rsidR="000C238C" w:rsidRPr="00185EDE">
        <w:rPr>
          <w:rFonts w:ascii="Times New Roman" w:hAnsi="Times New Roman" w:cs="Times New Roman"/>
          <w:sz w:val="24"/>
          <w:szCs w:val="24"/>
          <w:lang w:val="sr-Latn-RS"/>
        </w:rPr>
        <w:t xml:space="preserve"> i te</w:t>
      </w:r>
      <w:r w:rsidR="00921DFA" w:rsidRPr="00185EDE">
        <w:rPr>
          <w:rFonts w:ascii="Times New Roman" w:hAnsi="Times New Roman" w:cs="Times New Roman"/>
          <w:sz w:val="24"/>
          <w:szCs w:val="24"/>
          <w:lang w:val="sr-Latn-RS"/>
        </w:rPr>
        <w:t xml:space="preserve"> </w:t>
      </w:r>
      <w:r w:rsidR="000C238C" w:rsidRPr="00185EDE">
        <w:rPr>
          <w:rFonts w:ascii="Times New Roman" w:hAnsi="Times New Roman" w:cs="Times New Roman"/>
          <w:sz w:val="24"/>
          <w:szCs w:val="24"/>
          <w:lang w:val="sr-Latn-RS"/>
        </w:rPr>
        <w:t>k</w:t>
      </w:r>
      <w:r w:rsidR="00921DFA" w:rsidRPr="00185EDE">
        <w:rPr>
          <w:rFonts w:ascii="Times New Roman" w:hAnsi="Times New Roman" w:cs="Times New Roman"/>
          <w:sz w:val="24"/>
          <w:szCs w:val="24"/>
          <w:lang w:val="sr-Latn-RS"/>
        </w:rPr>
        <w:t>ako žestoko protivi</w:t>
      </w:r>
      <w:r w:rsidR="007457F7" w:rsidRPr="00185EDE">
        <w:rPr>
          <w:rFonts w:ascii="Times New Roman" w:hAnsi="Times New Roman" w:cs="Times New Roman"/>
          <w:sz w:val="24"/>
          <w:szCs w:val="24"/>
          <w:lang w:val="sr-Latn-RS"/>
        </w:rPr>
        <w:t>o</w:t>
      </w:r>
      <w:r w:rsidR="00AE3BC8" w:rsidRPr="00185EDE">
        <w:rPr>
          <w:rFonts w:ascii="Times New Roman" w:hAnsi="Times New Roman" w:cs="Times New Roman"/>
          <w:sz w:val="24"/>
          <w:szCs w:val="24"/>
          <w:lang w:val="sr-Latn-RS"/>
        </w:rPr>
        <w:t>, neki od njih</w:t>
      </w:r>
      <w:r w:rsidR="000C238C" w:rsidRPr="00185EDE">
        <w:rPr>
          <w:rFonts w:ascii="Times New Roman" w:hAnsi="Times New Roman" w:cs="Times New Roman"/>
          <w:sz w:val="24"/>
          <w:szCs w:val="24"/>
          <w:lang w:val="sr-Latn-RS"/>
        </w:rPr>
        <w:t xml:space="preserve"> su iza nas,</w:t>
      </w:r>
      <w:r w:rsidR="00AE3BC8" w:rsidRPr="00185EDE">
        <w:rPr>
          <w:rFonts w:ascii="Times New Roman" w:hAnsi="Times New Roman" w:cs="Times New Roman"/>
          <w:sz w:val="24"/>
          <w:szCs w:val="24"/>
          <w:lang w:val="sr-Latn-RS"/>
        </w:rPr>
        <w:t xml:space="preserve"> nažalost</w:t>
      </w:r>
      <w:r w:rsidR="000C238C" w:rsidRPr="00185EDE">
        <w:rPr>
          <w:rFonts w:ascii="Times New Roman" w:hAnsi="Times New Roman" w:cs="Times New Roman"/>
          <w:sz w:val="24"/>
          <w:szCs w:val="24"/>
          <w:lang w:val="sr-Latn-RS"/>
        </w:rPr>
        <w:t>,</w:t>
      </w:r>
      <w:r w:rsidR="00AE3BC8" w:rsidRPr="00185EDE">
        <w:rPr>
          <w:rFonts w:ascii="Times New Roman" w:hAnsi="Times New Roman" w:cs="Times New Roman"/>
          <w:sz w:val="24"/>
          <w:szCs w:val="24"/>
          <w:lang w:val="sr-Latn-RS"/>
        </w:rPr>
        <w:t xml:space="preserve"> više nisu među nama. Tako da, uostalom ovaj skup je zato tu</w:t>
      </w:r>
      <w:r w:rsidR="007457F7" w:rsidRPr="00185EDE">
        <w:rPr>
          <w:rFonts w:ascii="Times New Roman" w:hAnsi="Times New Roman" w:cs="Times New Roman"/>
          <w:sz w:val="24"/>
          <w:szCs w:val="24"/>
          <w:lang w:val="sr-Latn-RS"/>
        </w:rPr>
        <w:t>,</w:t>
      </w:r>
      <w:r w:rsidR="00AE3BC8" w:rsidRPr="00185EDE">
        <w:rPr>
          <w:rFonts w:ascii="Times New Roman" w:hAnsi="Times New Roman" w:cs="Times New Roman"/>
          <w:sz w:val="24"/>
          <w:szCs w:val="24"/>
          <w:lang w:val="sr-Latn-RS"/>
        </w:rPr>
        <w:t xml:space="preserve"> zato što mi takve politike nismo podržavali i ne podržavamo. Koliko imamo uspjeha u svemu tome</w:t>
      </w:r>
      <w:r w:rsidR="007457F7" w:rsidRPr="00185EDE">
        <w:rPr>
          <w:rFonts w:ascii="Times New Roman" w:hAnsi="Times New Roman" w:cs="Times New Roman"/>
          <w:sz w:val="24"/>
          <w:szCs w:val="24"/>
          <w:lang w:val="sr-Latn-RS"/>
        </w:rPr>
        <w:t>,</w:t>
      </w:r>
      <w:r w:rsidR="00AE3BC8" w:rsidRPr="00185EDE">
        <w:rPr>
          <w:rFonts w:ascii="Times New Roman" w:hAnsi="Times New Roman" w:cs="Times New Roman"/>
          <w:sz w:val="24"/>
          <w:szCs w:val="24"/>
          <w:lang w:val="sr-Latn-RS"/>
        </w:rPr>
        <w:t xml:space="preserve"> to je sada druga priča. Ali</w:t>
      </w:r>
      <w:r w:rsidR="007457F7" w:rsidRPr="00185EDE">
        <w:rPr>
          <w:rFonts w:ascii="Times New Roman" w:hAnsi="Times New Roman" w:cs="Times New Roman"/>
          <w:sz w:val="24"/>
          <w:szCs w:val="24"/>
          <w:lang w:val="sr-Latn-RS"/>
        </w:rPr>
        <w:t>,</w:t>
      </w:r>
      <w:r w:rsidR="00AE3BC8" w:rsidRPr="00185EDE">
        <w:rPr>
          <w:rFonts w:ascii="Times New Roman" w:hAnsi="Times New Roman" w:cs="Times New Roman"/>
          <w:sz w:val="24"/>
          <w:szCs w:val="24"/>
          <w:lang w:val="sr-Latn-RS"/>
        </w:rPr>
        <w:t xml:space="preserve"> što se mene tiče i</w:t>
      </w:r>
      <w:r w:rsidR="007457F7" w:rsidRPr="00185EDE">
        <w:rPr>
          <w:rFonts w:ascii="Times New Roman" w:hAnsi="Times New Roman" w:cs="Times New Roman"/>
          <w:sz w:val="24"/>
          <w:szCs w:val="24"/>
          <w:lang w:val="sr-Latn-RS"/>
        </w:rPr>
        <w:t>, mislim,</w:t>
      </w:r>
      <w:r w:rsidR="00AE3BC8" w:rsidRPr="00185EDE">
        <w:rPr>
          <w:rFonts w:ascii="Times New Roman" w:hAnsi="Times New Roman" w:cs="Times New Roman"/>
          <w:sz w:val="24"/>
          <w:szCs w:val="24"/>
          <w:lang w:val="sr-Latn-RS"/>
        </w:rPr>
        <w:t xml:space="preserve"> drugih ljudi</w:t>
      </w:r>
      <w:r w:rsidR="007457F7" w:rsidRPr="00185EDE">
        <w:rPr>
          <w:rFonts w:ascii="Times New Roman" w:hAnsi="Times New Roman" w:cs="Times New Roman"/>
          <w:sz w:val="24"/>
          <w:szCs w:val="24"/>
          <w:lang w:val="sr-Latn-RS"/>
        </w:rPr>
        <w:t>,</w:t>
      </w:r>
      <w:r w:rsidR="00AE3BC8" w:rsidRPr="00185EDE">
        <w:rPr>
          <w:rFonts w:ascii="Times New Roman" w:hAnsi="Times New Roman" w:cs="Times New Roman"/>
          <w:sz w:val="24"/>
          <w:szCs w:val="24"/>
          <w:lang w:val="sr-Latn-RS"/>
        </w:rPr>
        <w:t xml:space="preserve"> mi se ne damo. </w:t>
      </w:r>
      <w:r w:rsidR="007457F7" w:rsidRPr="00185EDE">
        <w:rPr>
          <w:rFonts w:ascii="Times New Roman" w:hAnsi="Times New Roman" w:cs="Times New Roman"/>
          <w:sz w:val="24"/>
          <w:szCs w:val="24"/>
          <w:lang w:val="sr-Latn-RS"/>
        </w:rPr>
        <w:t>Eto, t</w:t>
      </w:r>
      <w:r w:rsidR="00AE3BC8" w:rsidRPr="00185EDE">
        <w:rPr>
          <w:rFonts w:ascii="Times New Roman" w:hAnsi="Times New Roman" w:cs="Times New Roman"/>
          <w:sz w:val="24"/>
          <w:szCs w:val="24"/>
          <w:lang w:val="sr-Latn-RS"/>
        </w:rPr>
        <w:t>o</w:t>
      </w:r>
      <w:r w:rsidR="007457F7" w:rsidRPr="00185EDE">
        <w:rPr>
          <w:rFonts w:ascii="Times New Roman" w:hAnsi="Times New Roman" w:cs="Times New Roman"/>
          <w:sz w:val="24"/>
          <w:szCs w:val="24"/>
          <w:lang w:val="sr-Latn-RS"/>
        </w:rPr>
        <w:t xml:space="preserve"> je,</w:t>
      </w:r>
      <w:r w:rsidR="00AE3BC8" w:rsidRPr="00185EDE">
        <w:rPr>
          <w:rFonts w:ascii="Times New Roman" w:hAnsi="Times New Roman" w:cs="Times New Roman"/>
          <w:sz w:val="24"/>
          <w:szCs w:val="24"/>
          <w:lang w:val="sr-Latn-RS"/>
        </w:rPr>
        <w:t xml:space="preserve"> ja ne znam, meni je to poruka ovog skupa.</w:t>
      </w:r>
    </w:p>
    <w:p w14:paraId="1753397D" w14:textId="10EB79B0" w:rsidR="005C6763" w:rsidRPr="00185EDE" w:rsidRDefault="005C676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Dejan Jović:</w:t>
      </w:r>
      <w:r w:rsidRPr="00185EDE">
        <w:rPr>
          <w:rFonts w:ascii="Times New Roman" w:hAnsi="Times New Roman" w:cs="Times New Roman"/>
          <w:sz w:val="24"/>
          <w:szCs w:val="24"/>
          <w:lang w:val="sr-Latn-RS"/>
        </w:rPr>
        <w:t xml:space="preserve"> Samo da kažem ovdje, u kontekstu </w:t>
      </w:r>
      <w:r w:rsidRPr="00185EDE">
        <w:rPr>
          <w:rFonts w:ascii="Times New Roman" w:hAnsi="Times New Roman" w:cs="Times New Roman"/>
          <w:i/>
          <w:sz w:val="24"/>
          <w:szCs w:val="24"/>
          <w:lang w:val="sr-Latn-RS"/>
        </w:rPr>
        <w:t>Culture Rights Defenders</w:t>
      </w:r>
      <w:r w:rsidRPr="00185EDE">
        <w:rPr>
          <w:rFonts w:ascii="Times New Roman" w:hAnsi="Times New Roman" w:cs="Times New Roman"/>
          <w:sz w:val="24"/>
          <w:szCs w:val="24"/>
          <w:lang w:val="sr-Latn-RS"/>
        </w:rPr>
        <w:t xml:space="preserve">, mislim da trebamo se možda malo bolje povezati dodatno sa tim konceptom. </w:t>
      </w:r>
      <w:r w:rsidR="007457F7" w:rsidRPr="00185EDE">
        <w:rPr>
          <w:rFonts w:ascii="Times New Roman" w:hAnsi="Times New Roman" w:cs="Times New Roman"/>
          <w:sz w:val="24"/>
          <w:szCs w:val="24"/>
          <w:lang w:val="sr-Latn-RS"/>
        </w:rPr>
        <w:t>Mislim, j</w:t>
      </w:r>
      <w:r w:rsidRPr="00185EDE">
        <w:rPr>
          <w:rFonts w:ascii="Times New Roman" w:hAnsi="Times New Roman" w:cs="Times New Roman"/>
          <w:sz w:val="24"/>
          <w:szCs w:val="24"/>
          <w:lang w:val="sr-Latn-RS"/>
        </w:rPr>
        <w:t xml:space="preserve">a znam da postoji ovaj </w:t>
      </w:r>
      <w:r w:rsidRPr="00185EDE">
        <w:rPr>
          <w:rFonts w:ascii="Times New Roman" w:hAnsi="Times New Roman" w:cs="Times New Roman"/>
          <w:i/>
          <w:sz w:val="24"/>
          <w:szCs w:val="24"/>
          <w:lang w:val="sr-Latn-RS"/>
        </w:rPr>
        <w:t xml:space="preserve">reporter </w:t>
      </w:r>
      <w:r w:rsidRPr="00185EDE">
        <w:rPr>
          <w:rFonts w:ascii="Times New Roman" w:hAnsi="Times New Roman" w:cs="Times New Roman"/>
          <w:sz w:val="24"/>
          <w:szCs w:val="24"/>
          <w:lang w:val="sr-Latn-RS"/>
        </w:rPr>
        <w:t xml:space="preserve">za </w:t>
      </w:r>
      <w:r w:rsidRPr="00185EDE">
        <w:rPr>
          <w:rFonts w:ascii="Times New Roman" w:hAnsi="Times New Roman" w:cs="Times New Roman"/>
          <w:i/>
          <w:sz w:val="24"/>
          <w:szCs w:val="24"/>
          <w:lang w:val="sr-Latn-RS"/>
        </w:rPr>
        <w:t>cultural rights,</w:t>
      </w:r>
      <w:r w:rsidRPr="00185EDE">
        <w:rPr>
          <w:rFonts w:ascii="Times New Roman" w:hAnsi="Times New Roman" w:cs="Times New Roman"/>
          <w:sz w:val="24"/>
          <w:szCs w:val="24"/>
          <w:lang w:val="sr-Latn-RS"/>
        </w:rPr>
        <w:t xml:space="preserve"> za </w:t>
      </w:r>
      <w:r w:rsidRPr="00185EDE">
        <w:rPr>
          <w:rFonts w:ascii="Times New Roman" w:hAnsi="Times New Roman" w:cs="Times New Roman"/>
          <w:i/>
          <w:sz w:val="24"/>
          <w:szCs w:val="24"/>
          <w:lang w:val="sr-Latn-RS"/>
        </w:rPr>
        <w:t>cultural rights defender</w:t>
      </w:r>
      <w:r w:rsidRPr="00185EDE">
        <w:rPr>
          <w:rFonts w:ascii="Times New Roman" w:hAnsi="Times New Roman" w:cs="Times New Roman"/>
          <w:sz w:val="24"/>
          <w:szCs w:val="24"/>
          <w:lang w:val="sr-Latn-RS"/>
        </w:rPr>
        <w:t xml:space="preserve"> u Ujedinjenim narodima. Tako da, ono što mi radimo ovdje je jedna vrsta toga</w:t>
      </w:r>
      <w:r w:rsidR="007457F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takođe. Ono što nam je potrebno</w:t>
      </w:r>
      <w:r w:rsidR="007457F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ja mislim da je </w:t>
      </w:r>
      <w:r w:rsidRPr="00185EDE">
        <w:rPr>
          <w:rFonts w:ascii="Times New Roman" w:hAnsi="Times New Roman" w:cs="Times New Roman"/>
          <w:b/>
          <w:sz w:val="24"/>
          <w:szCs w:val="24"/>
          <w:lang w:val="sr-Latn-RS"/>
          <w:rPrChange w:id="1294" w:author="Natasa Kandic" w:date="2020-05-21T09:30:00Z">
            <w:rPr>
              <w:rFonts w:ascii="Times New Roman" w:hAnsi="Times New Roman" w:cs="Times New Roman"/>
              <w:b/>
              <w:sz w:val="24"/>
              <w:szCs w:val="24"/>
              <w:highlight w:val="yellow"/>
              <w:lang w:val="sr-Latn-RS"/>
            </w:rPr>
          </w:rPrChange>
        </w:rPr>
        <w:t>jako štetno inzistirati</w:t>
      </w:r>
      <w:r w:rsidR="007457F7" w:rsidRPr="00185EDE">
        <w:rPr>
          <w:rFonts w:ascii="Times New Roman" w:hAnsi="Times New Roman" w:cs="Times New Roman"/>
          <w:b/>
          <w:sz w:val="24"/>
          <w:szCs w:val="24"/>
          <w:lang w:val="sr-Latn-RS"/>
          <w:rPrChange w:id="1295"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296" w:author="Natasa Kandic" w:date="2020-05-21T09:30:00Z">
            <w:rPr>
              <w:rFonts w:ascii="Times New Roman" w:hAnsi="Times New Roman" w:cs="Times New Roman"/>
              <w:b/>
              <w:sz w:val="24"/>
              <w:szCs w:val="24"/>
              <w:highlight w:val="yellow"/>
              <w:lang w:val="sr-Latn-RS"/>
            </w:rPr>
          </w:rPrChange>
        </w:rPr>
        <w:t xml:space="preserve"> kao što smo jedno vrijeme inzistirali u ovim organizacijama</w:t>
      </w:r>
      <w:r w:rsidR="007457F7" w:rsidRPr="00185EDE">
        <w:rPr>
          <w:rFonts w:ascii="Times New Roman" w:hAnsi="Times New Roman" w:cs="Times New Roman"/>
          <w:b/>
          <w:sz w:val="24"/>
          <w:szCs w:val="24"/>
          <w:lang w:val="sr-Latn-RS"/>
          <w:rPrChange w:id="1297"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298" w:author="Natasa Kandic" w:date="2020-05-21T09:30:00Z">
            <w:rPr>
              <w:rFonts w:ascii="Times New Roman" w:hAnsi="Times New Roman" w:cs="Times New Roman"/>
              <w:b/>
              <w:sz w:val="24"/>
              <w:szCs w:val="24"/>
              <w:highlight w:val="yellow"/>
              <w:lang w:val="sr-Latn-RS"/>
            </w:rPr>
          </w:rPrChange>
        </w:rPr>
        <w:t xml:space="preserve"> da se napravi neki zajednički narativ. Ja mislim da je to štetno i pogrešno</w:t>
      </w:r>
      <w:r w:rsidR="007457F7" w:rsidRPr="00185EDE">
        <w:rPr>
          <w:rFonts w:ascii="Times New Roman" w:hAnsi="Times New Roman" w:cs="Times New Roman"/>
          <w:b/>
          <w:sz w:val="24"/>
          <w:szCs w:val="24"/>
          <w:lang w:val="sr-Latn-RS"/>
          <w:rPrChange w:id="1299"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300" w:author="Natasa Kandic" w:date="2020-05-21T09:30:00Z">
            <w:rPr>
              <w:rFonts w:ascii="Times New Roman" w:hAnsi="Times New Roman" w:cs="Times New Roman"/>
              <w:b/>
              <w:sz w:val="24"/>
              <w:szCs w:val="24"/>
              <w:highlight w:val="yellow"/>
              <w:lang w:val="sr-Latn-RS"/>
            </w:rPr>
          </w:rPrChange>
        </w:rPr>
        <w:t xml:space="preserve"> i nemoguće, i nemoguće. Umjesto toga</w:t>
      </w:r>
      <w:r w:rsidR="007457F7" w:rsidRPr="00185EDE">
        <w:rPr>
          <w:rFonts w:ascii="Times New Roman" w:hAnsi="Times New Roman" w:cs="Times New Roman"/>
          <w:b/>
          <w:sz w:val="24"/>
          <w:szCs w:val="24"/>
          <w:lang w:val="sr-Latn-RS"/>
          <w:rPrChange w:id="1301"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302" w:author="Natasa Kandic" w:date="2020-05-21T09:30:00Z">
            <w:rPr>
              <w:rFonts w:ascii="Times New Roman" w:hAnsi="Times New Roman" w:cs="Times New Roman"/>
              <w:b/>
              <w:sz w:val="24"/>
              <w:szCs w:val="24"/>
              <w:highlight w:val="yellow"/>
              <w:lang w:val="sr-Latn-RS"/>
            </w:rPr>
          </w:rPrChange>
        </w:rPr>
        <w:t xml:space="preserve"> mi </w:t>
      </w:r>
      <w:r w:rsidR="007457F7" w:rsidRPr="00185EDE">
        <w:rPr>
          <w:rFonts w:ascii="Times New Roman" w:hAnsi="Times New Roman" w:cs="Times New Roman"/>
          <w:b/>
          <w:sz w:val="24"/>
          <w:szCs w:val="24"/>
          <w:lang w:val="sr-Latn-RS"/>
          <w:rPrChange w:id="1303" w:author="Natasa Kandic" w:date="2020-05-21T09:30:00Z">
            <w:rPr>
              <w:rFonts w:ascii="Times New Roman" w:hAnsi="Times New Roman" w:cs="Times New Roman"/>
              <w:b/>
              <w:sz w:val="24"/>
              <w:szCs w:val="24"/>
              <w:highlight w:val="yellow"/>
              <w:lang w:val="sr-Latn-RS"/>
            </w:rPr>
          </w:rPrChange>
        </w:rPr>
        <w:t xml:space="preserve">trebamo upravo </w:t>
      </w:r>
      <w:r w:rsidRPr="00185EDE">
        <w:rPr>
          <w:rFonts w:ascii="Times New Roman" w:hAnsi="Times New Roman" w:cs="Times New Roman"/>
          <w:b/>
          <w:sz w:val="24"/>
          <w:szCs w:val="24"/>
          <w:lang w:val="sr-Latn-RS"/>
          <w:rPrChange w:id="1304" w:author="Natasa Kandic" w:date="2020-05-21T09:30:00Z">
            <w:rPr>
              <w:rFonts w:ascii="Times New Roman" w:hAnsi="Times New Roman" w:cs="Times New Roman"/>
              <w:b/>
              <w:sz w:val="24"/>
              <w:szCs w:val="24"/>
              <w:highlight w:val="yellow"/>
              <w:lang w:val="sr-Latn-RS"/>
            </w:rPr>
          </w:rPrChange>
        </w:rPr>
        <w:t xml:space="preserve">inzistirat na suprotnom </w:t>
      </w:r>
      <w:r w:rsidR="007457F7" w:rsidRPr="00185EDE">
        <w:rPr>
          <w:rFonts w:ascii="Times New Roman" w:hAnsi="Times New Roman" w:cs="Times New Roman"/>
          <w:b/>
          <w:sz w:val="24"/>
          <w:szCs w:val="24"/>
          <w:lang w:val="sr-Latn-RS"/>
          <w:rPrChange w:id="1305"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306" w:author="Natasa Kandic" w:date="2020-05-21T09:30:00Z">
            <w:rPr>
              <w:rFonts w:ascii="Times New Roman" w:hAnsi="Times New Roman" w:cs="Times New Roman"/>
              <w:b/>
              <w:sz w:val="24"/>
              <w:szCs w:val="24"/>
              <w:highlight w:val="yellow"/>
              <w:lang w:val="sr-Latn-RS"/>
            </w:rPr>
          </w:rPrChange>
        </w:rPr>
        <w:t xml:space="preserve"> pluralizmu narativa, slobodi istraživanja i slobodi iznošenja rezultata istraživanja narativa.</w:t>
      </w:r>
      <w:r w:rsidRPr="00185EDE">
        <w:rPr>
          <w:rFonts w:ascii="Times New Roman" w:hAnsi="Times New Roman" w:cs="Times New Roman"/>
          <w:sz w:val="24"/>
          <w:szCs w:val="24"/>
          <w:lang w:val="sr-Latn-RS"/>
        </w:rPr>
        <w:t xml:space="preserve"> Jer ako mi budemo inzistirali na jednom narativu, taj narativ neće biti naš. Jer smo svugdje u manjini. Prema tome, mi moramo puno više vodit </w:t>
      </w:r>
      <w:r w:rsidR="007457F7" w:rsidRPr="00185EDE">
        <w:rPr>
          <w:rFonts w:ascii="Times New Roman" w:hAnsi="Times New Roman" w:cs="Times New Roman"/>
          <w:sz w:val="24"/>
          <w:szCs w:val="24"/>
          <w:lang w:val="sr-Latn-RS"/>
        </w:rPr>
        <w:t xml:space="preserve">računa </w:t>
      </w:r>
      <w:r w:rsidRPr="00185EDE">
        <w:rPr>
          <w:rFonts w:ascii="Times New Roman" w:hAnsi="Times New Roman" w:cs="Times New Roman"/>
          <w:sz w:val="24"/>
          <w:szCs w:val="24"/>
          <w:lang w:val="sr-Latn-RS"/>
        </w:rPr>
        <w:t>o tome da nam je u interesu autonomija i sloboda različitih interpretacija, a onda ćemo vidjet u sljedećoj generaciji šta će biti. To ćemo ostaviti za budućnost.</w:t>
      </w:r>
    </w:p>
    <w:p w14:paraId="691E0457" w14:textId="34A80F88" w:rsidR="00600188" w:rsidRPr="00185EDE" w:rsidRDefault="0060018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Tvrtko Jakovina: </w:t>
      </w:r>
      <w:r w:rsidR="007457F7"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s tim riječima zahvaljujem vam svima na pozornosti</w:t>
      </w:r>
      <w:r w:rsidR="007457F7" w:rsidRPr="00185EDE">
        <w:rPr>
          <w:rFonts w:ascii="Times New Roman" w:hAnsi="Times New Roman" w:cs="Times New Roman"/>
          <w:sz w:val="24"/>
          <w:szCs w:val="24"/>
          <w:lang w:val="sr-Latn-RS"/>
        </w:rPr>
        <w:t>, naročito sudionicima</w:t>
      </w:r>
      <w:r w:rsidRPr="00185EDE">
        <w:rPr>
          <w:rFonts w:ascii="Times New Roman" w:hAnsi="Times New Roman" w:cs="Times New Roman"/>
          <w:sz w:val="24"/>
          <w:szCs w:val="24"/>
          <w:lang w:val="sr-Latn-RS"/>
        </w:rPr>
        <w:t xml:space="preserve"> panela. Hvala.</w:t>
      </w:r>
    </w:p>
    <w:p w14:paraId="4E9F5188" w14:textId="6754389F" w:rsidR="007457F7" w:rsidRPr="00185EDE" w:rsidRDefault="007457F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PANEL 3</w:t>
      </w:r>
    </w:p>
    <w:p w14:paraId="7CB0548F" w14:textId="70DE3C47" w:rsidR="00600188" w:rsidRPr="00185EDE" w:rsidRDefault="0014058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600188" w:rsidRPr="00185EDE">
        <w:rPr>
          <w:rFonts w:ascii="Times New Roman" w:hAnsi="Times New Roman" w:cs="Times New Roman"/>
          <w:sz w:val="24"/>
          <w:szCs w:val="24"/>
          <w:lang w:val="sr-Latn-RS"/>
        </w:rPr>
        <w:t>Dobar dan svima</w:t>
      </w:r>
      <w:r w:rsidR="007457F7" w:rsidRPr="00185EDE">
        <w:rPr>
          <w:rFonts w:ascii="Times New Roman" w:hAnsi="Times New Roman" w:cs="Times New Roman"/>
          <w:sz w:val="24"/>
          <w:szCs w:val="24"/>
          <w:lang w:val="sr-Latn-RS"/>
        </w:rPr>
        <w:t>.</w:t>
      </w:r>
      <w:r w:rsidR="00600188" w:rsidRPr="00185EDE">
        <w:rPr>
          <w:rFonts w:ascii="Times New Roman" w:hAnsi="Times New Roman" w:cs="Times New Roman"/>
          <w:sz w:val="24"/>
          <w:szCs w:val="24"/>
          <w:lang w:val="sr-Latn-RS"/>
        </w:rPr>
        <w:t xml:space="preserve"> </w:t>
      </w:r>
      <w:r w:rsidR="007457F7" w:rsidRPr="00185EDE">
        <w:rPr>
          <w:rFonts w:ascii="Times New Roman" w:hAnsi="Times New Roman" w:cs="Times New Roman"/>
          <w:sz w:val="24"/>
          <w:szCs w:val="24"/>
          <w:lang w:val="sr-Latn-RS"/>
        </w:rPr>
        <w:t>E</w:t>
      </w:r>
      <w:r w:rsidR="00600188" w:rsidRPr="00185EDE">
        <w:rPr>
          <w:rFonts w:ascii="Times New Roman" w:hAnsi="Times New Roman" w:cs="Times New Roman"/>
          <w:sz w:val="24"/>
          <w:szCs w:val="24"/>
          <w:lang w:val="sr-Latn-RS"/>
        </w:rPr>
        <w:t>vo</w:t>
      </w:r>
      <w:r w:rsidR="007457F7" w:rsidRPr="00185EDE">
        <w:rPr>
          <w:rFonts w:ascii="Times New Roman" w:hAnsi="Times New Roman" w:cs="Times New Roman"/>
          <w:sz w:val="24"/>
          <w:szCs w:val="24"/>
          <w:lang w:val="sr-Latn-RS"/>
        </w:rPr>
        <w:t>,</w:t>
      </w:r>
      <w:r w:rsidR="00600188" w:rsidRPr="00185EDE">
        <w:rPr>
          <w:rFonts w:ascii="Times New Roman" w:hAnsi="Times New Roman" w:cs="Times New Roman"/>
          <w:sz w:val="24"/>
          <w:szCs w:val="24"/>
          <w:lang w:val="sr-Latn-RS"/>
        </w:rPr>
        <w:t xml:space="preserve"> popodnevna sesija </w:t>
      </w:r>
      <w:r w:rsidR="005F4BE6" w:rsidRPr="00185EDE">
        <w:rPr>
          <w:rFonts w:ascii="Times New Roman" w:hAnsi="Times New Roman" w:cs="Times New Roman"/>
          <w:sz w:val="24"/>
          <w:szCs w:val="24"/>
          <w:lang w:val="sr-Latn-RS"/>
        </w:rPr>
        <w:t xml:space="preserve">možda uvek nekako </w:t>
      </w:r>
      <w:r w:rsidR="00600188" w:rsidRPr="00185EDE">
        <w:rPr>
          <w:rFonts w:ascii="Times New Roman" w:hAnsi="Times New Roman" w:cs="Times New Roman"/>
          <w:sz w:val="24"/>
          <w:szCs w:val="24"/>
          <w:lang w:val="sr-Latn-RS"/>
        </w:rPr>
        <w:t>bude najzamornija</w:t>
      </w:r>
      <w:r w:rsidR="007457F7" w:rsidRPr="00185EDE">
        <w:rPr>
          <w:rFonts w:ascii="Times New Roman" w:hAnsi="Times New Roman" w:cs="Times New Roman"/>
          <w:sz w:val="24"/>
          <w:szCs w:val="24"/>
          <w:lang w:val="sr-Latn-RS"/>
        </w:rPr>
        <w:t xml:space="preserve">: svi su ručali, i tu i tamo se </w:t>
      </w:r>
      <w:r w:rsidR="005F4BE6" w:rsidRPr="00185EDE">
        <w:rPr>
          <w:rFonts w:ascii="Times New Roman" w:hAnsi="Times New Roman" w:cs="Times New Roman"/>
          <w:sz w:val="24"/>
          <w:szCs w:val="24"/>
          <w:lang w:val="sr-Latn-RS"/>
        </w:rPr>
        <w:t>od</w:t>
      </w:r>
      <w:r w:rsidR="007457F7" w:rsidRPr="00185EDE">
        <w:rPr>
          <w:rFonts w:ascii="Times New Roman" w:hAnsi="Times New Roman" w:cs="Times New Roman"/>
          <w:sz w:val="24"/>
          <w:szCs w:val="24"/>
          <w:lang w:val="sr-Latn-RS"/>
        </w:rPr>
        <w:t>morili</w:t>
      </w:r>
      <w:r w:rsidR="00B504BD" w:rsidRPr="00185EDE">
        <w:rPr>
          <w:rFonts w:ascii="Times New Roman" w:hAnsi="Times New Roman" w:cs="Times New Roman"/>
          <w:sz w:val="24"/>
          <w:szCs w:val="24"/>
          <w:lang w:val="sr-Latn-RS"/>
        </w:rPr>
        <w:t>. U svakom slučaju</w:t>
      </w:r>
      <w:r w:rsidR="005F4BE6" w:rsidRPr="00185EDE">
        <w:rPr>
          <w:rFonts w:ascii="Times New Roman" w:hAnsi="Times New Roman" w:cs="Times New Roman"/>
          <w:sz w:val="24"/>
          <w:szCs w:val="24"/>
          <w:lang w:val="sr-Latn-RS"/>
        </w:rPr>
        <w:t>,</w:t>
      </w:r>
      <w:r w:rsidR="00B504BD" w:rsidRPr="00185EDE">
        <w:rPr>
          <w:rFonts w:ascii="Times New Roman" w:hAnsi="Times New Roman" w:cs="Times New Roman"/>
          <w:sz w:val="24"/>
          <w:szCs w:val="24"/>
          <w:lang w:val="sr-Latn-RS"/>
        </w:rPr>
        <w:t xml:space="preserve"> nadam se da će biti zanimljivo ovo o čemu ćemo razgovarati </w:t>
      </w:r>
      <w:r w:rsidR="005F4BE6" w:rsidRPr="00185EDE">
        <w:rPr>
          <w:rFonts w:ascii="Times New Roman" w:hAnsi="Times New Roman" w:cs="Times New Roman"/>
          <w:sz w:val="24"/>
          <w:szCs w:val="24"/>
          <w:lang w:val="sr-Latn-RS"/>
        </w:rPr>
        <w:t>j</w:t>
      </w:r>
      <w:r w:rsidR="00B504BD" w:rsidRPr="00185EDE">
        <w:rPr>
          <w:rFonts w:ascii="Times New Roman" w:hAnsi="Times New Roman" w:cs="Times New Roman"/>
          <w:sz w:val="24"/>
          <w:szCs w:val="24"/>
          <w:lang w:val="sr-Latn-RS"/>
        </w:rPr>
        <w:t>er</w:t>
      </w:r>
      <w:r w:rsidR="005F4BE6" w:rsidRPr="00185EDE">
        <w:rPr>
          <w:rFonts w:ascii="Times New Roman" w:hAnsi="Times New Roman" w:cs="Times New Roman"/>
          <w:sz w:val="24"/>
          <w:szCs w:val="24"/>
          <w:lang w:val="sr-Latn-RS"/>
        </w:rPr>
        <w:t>,</w:t>
      </w:r>
      <w:r w:rsidR="00B504BD" w:rsidRPr="00185EDE">
        <w:rPr>
          <w:rFonts w:ascii="Times New Roman" w:hAnsi="Times New Roman" w:cs="Times New Roman"/>
          <w:sz w:val="24"/>
          <w:szCs w:val="24"/>
          <w:lang w:val="sr-Latn-RS"/>
        </w:rPr>
        <w:t xml:space="preserve"> nažalost</w:t>
      </w:r>
      <w:r w:rsidR="005F4BE6" w:rsidRPr="00185EDE">
        <w:rPr>
          <w:rFonts w:ascii="Times New Roman" w:hAnsi="Times New Roman" w:cs="Times New Roman"/>
          <w:sz w:val="24"/>
          <w:szCs w:val="24"/>
          <w:lang w:val="sr-Latn-RS"/>
        </w:rPr>
        <w:t>,</w:t>
      </w:r>
      <w:r w:rsidR="00B504BD" w:rsidRPr="00185EDE">
        <w:rPr>
          <w:rFonts w:ascii="Times New Roman" w:hAnsi="Times New Roman" w:cs="Times New Roman"/>
          <w:sz w:val="24"/>
          <w:szCs w:val="24"/>
          <w:lang w:val="sr-Latn-RS"/>
        </w:rPr>
        <w:t xml:space="preserve"> iako je prošlo više od dve i po decenije od ratova na prostoru bivše Jugoslavije</w:t>
      </w:r>
      <w:r w:rsidR="005F4BE6" w:rsidRPr="00185EDE">
        <w:rPr>
          <w:rFonts w:ascii="Times New Roman" w:hAnsi="Times New Roman" w:cs="Times New Roman"/>
          <w:sz w:val="24"/>
          <w:szCs w:val="24"/>
          <w:lang w:val="sr-Latn-RS"/>
        </w:rPr>
        <w:t>,</w:t>
      </w:r>
      <w:r w:rsidR="00B504BD" w:rsidRPr="00185EDE">
        <w:rPr>
          <w:rFonts w:ascii="Times New Roman" w:hAnsi="Times New Roman" w:cs="Times New Roman"/>
          <w:sz w:val="24"/>
          <w:szCs w:val="24"/>
          <w:lang w:val="sr-Latn-RS"/>
        </w:rPr>
        <w:t xml:space="preserve"> oni koji su odgovorni za ratove</w:t>
      </w:r>
      <w:r w:rsidR="005F4BE6" w:rsidRPr="00185EDE">
        <w:rPr>
          <w:rFonts w:ascii="Times New Roman" w:hAnsi="Times New Roman" w:cs="Times New Roman"/>
          <w:sz w:val="24"/>
          <w:szCs w:val="24"/>
          <w:lang w:val="sr-Latn-RS"/>
        </w:rPr>
        <w:t>,</w:t>
      </w:r>
      <w:r w:rsidR="00B504BD" w:rsidRPr="00185EDE">
        <w:rPr>
          <w:rFonts w:ascii="Times New Roman" w:hAnsi="Times New Roman" w:cs="Times New Roman"/>
          <w:sz w:val="24"/>
          <w:szCs w:val="24"/>
          <w:lang w:val="sr-Latn-RS"/>
        </w:rPr>
        <w:t xml:space="preserve"> pa čak i osuđeni pred </w:t>
      </w:r>
      <w:r w:rsidR="005F4BE6" w:rsidRPr="00185EDE">
        <w:rPr>
          <w:rFonts w:ascii="Times New Roman" w:hAnsi="Times New Roman" w:cs="Times New Roman"/>
          <w:sz w:val="24"/>
          <w:szCs w:val="24"/>
          <w:lang w:val="sr-Latn-RS"/>
        </w:rPr>
        <w:t xml:space="preserve">međunarodnim sudovima, </w:t>
      </w:r>
      <w:r w:rsidR="00B504BD" w:rsidRPr="00185EDE">
        <w:rPr>
          <w:rFonts w:ascii="Times New Roman" w:hAnsi="Times New Roman" w:cs="Times New Roman"/>
          <w:sz w:val="24"/>
          <w:szCs w:val="24"/>
          <w:lang w:val="sr-Latn-RS"/>
        </w:rPr>
        <w:t xml:space="preserve">i dalje se vrlo aktivno uključuju </w:t>
      </w:r>
      <w:r w:rsidR="004430C3" w:rsidRPr="00185EDE">
        <w:rPr>
          <w:rFonts w:ascii="Times New Roman" w:hAnsi="Times New Roman" w:cs="Times New Roman"/>
          <w:sz w:val="24"/>
          <w:szCs w:val="24"/>
          <w:lang w:val="sr-Latn-RS"/>
        </w:rPr>
        <w:t xml:space="preserve">u </w:t>
      </w:r>
      <w:r w:rsidR="00B504BD" w:rsidRPr="00185EDE">
        <w:rPr>
          <w:rFonts w:ascii="Times New Roman" w:hAnsi="Times New Roman" w:cs="Times New Roman"/>
          <w:sz w:val="24"/>
          <w:szCs w:val="24"/>
          <w:lang w:val="sr-Latn-RS"/>
        </w:rPr>
        <w:t>javni život</w:t>
      </w:r>
      <w:r w:rsidR="005F4BE6" w:rsidRPr="00185EDE">
        <w:rPr>
          <w:rFonts w:ascii="Times New Roman" w:hAnsi="Times New Roman" w:cs="Times New Roman"/>
          <w:sz w:val="24"/>
          <w:szCs w:val="24"/>
          <w:lang w:val="sr-Latn-RS"/>
        </w:rPr>
        <w:t xml:space="preserve"> svih</w:t>
      </w:r>
      <w:r w:rsidR="00B504BD" w:rsidRPr="00185EDE">
        <w:rPr>
          <w:rFonts w:ascii="Times New Roman" w:hAnsi="Times New Roman" w:cs="Times New Roman"/>
          <w:sz w:val="24"/>
          <w:szCs w:val="24"/>
          <w:lang w:val="sr-Latn-RS"/>
        </w:rPr>
        <w:t xml:space="preserve"> država u regionu. Ja sam Marina Fr</w:t>
      </w:r>
      <w:r w:rsidR="003D422B" w:rsidRPr="00185EDE">
        <w:rPr>
          <w:rFonts w:ascii="Times New Roman" w:hAnsi="Times New Roman" w:cs="Times New Roman"/>
          <w:sz w:val="24"/>
          <w:szCs w:val="24"/>
          <w:lang w:val="sr-Latn-RS"/>
        </w:rPr>
        <w:t>a</w:t>
      </w:r>
      <w:r w:rsidR="00B504BD" w:rsidRPr="00185EDE">
        <w:rPr>
          <w:rFonts w:ascii="Times New Roman" w:hAnsi="Times New Roman" w:cs="Times New Roman"/>
          <w:sz w:val="24"/>
          <w:szCs w:val="24"/>
          <w:lang w:val="sr-Latn-RS"/>
        </w:rPr>
        <w:t>tucan</w:t>
      </w:r>
      <w:r w:rsidR="005F4BE6" w:rsidRPr="00185EDE">
        <w:rPr>
          <w:rFonts w:ascii="Times New Roman" w:hAnsi="Times New Roman" w:cs="Times New Roman"/>
          <w:sz w:val="24"/>
          <w:szCs w:val="24"/>
          <w:lang w:val="sr-Latn-RS"/>
        </w:rPr>
        <w:t>,</w:t>
      </w:r>
      <w:r w:rsidR="00B504BD" w:rsidRPr="00185EDE">
        <w:rPr>
          <w:rFonts w:ascii="Times New Roman" w:hAnsi="Times New Roman" w:cs="Times New Roman"/>
          <w:sz w:val="24"/>
          <w:szCs w:val="24"/>
          <w:lang w:val="sr-Latn-RS"/>
        </w:rPr>
        <w:t xml:space="preserve"> novinarka </w:t>
      </w:r>
      <w:r w:rsidR="00EF5520" w:rsidRPr="00185EDE">
        <w:rPr>
          <w:rFonts w:ascii="Times New Roman" w:hAnsi="Times New Roman" w:cs="Times New Roman"/>
          <w:sz w:val="24"/>
          <w:szCs w:val="24"/>
          <w:lang w:val="sr-Latn-RS"/>
        </w:rPr>
        <w:t>više od tri decenije</w:t>
      </w:r>
      <w:r w:rsidR="005F4BE6" w:rsidRPr="00185EDE">
        <w:rPr>
          <w:rFonts w:ascii="Times New Roman" w:hAnsi="Times New Roman" w:cs="Times New Roman"/>
          <w:sz w:val="24"/>
          <w:szCs w:val="24"/>
          <w:lang w:val="sr-Latn-RS"/>
        </w:rPr>
        <w:t>,</w:t>
      </w:r>
      <w:r w:rsidR="00EF5520" w:rsidRPr="00185EDE">
        <w:rPr>
          <w:rFonts w:ascii="Times New Roman" w:hAnsi="Times New Roman" w:cs="Times New Roman"/>
          <w:sz w:val="24"/>
          <w:szCs w:val="24"/>
          <w:lang w:val="sr-Latn-RS"/>
        </w:rPr>
        <w:t xml:space="preserve"> pa eto skoro dve i po nažalost se bavim tim temama koje nas zaokupljaju, bar nas koji mislimo da je neophodno suočiti </w:t>
      </w:r>
      <w:r w:rsidR="005F4BE6" w:rsidRPr="00185EDE">
        <w:rPr>
          <w:rFonts w:ascii="Times New Roman" w:hAnsi="Times New Roman" w:cs="Times New Roman"/>
          <w:sz w:val="24"/>
          <w:szCs w:val="24"/>
          <w:lang w:val="sr-Latn-RS"/>
        </w:rPr>
        <w:t xml:space="preserve">se </w:t>
      </w:r>
      <w:r w:rsidR="00EF5520" w:rsidRPr="00185EDE">
        <w:rPr>
          <w:rFonts w:ascii="Times New Roman" w:hAnsi="Times New Roman" w:cs="Times New Roman"/>
          <w:sz w:val="24"/>
          <w:szCs w:val="24"/>
          <w:lang w:val="sr-Latn-RS"/>
        </w:rPr>
        <w:t>sa prošlošću. Mislim da je uloga novinara veoma važna u ovom polju</w:t>
      </w:r>
      <w:r w:rsidR="005F4BE6" w:rsidRPr="00185EDE">
        <w:rPr>
          <w:rFonts w:ascii="Times New Roman" w:hAnsi="Times New Roman" w:cs="Times New Roman"/>
          <w:sz w:val="24"/>
          <w:szCs w:val="24"/>
          <w:lang w:val="sr-Latn-RS"/>
        </w:rPr>
        <w:t>,</w:t>
      </w:r>
      <w:r w:rsidR="00EF5520" w:rsidRPr="00185EDE">
        <w:rPr>
          <w:rFonts w:ascii="Times New Roman" w:hAnsi="Times New Roman" w:cs="Times New Roman"/>
          <w:sz w:val="24"/>
          <w:szCs w:val="24"/>
          <w:lang w:val="sr-Latn-RS"/>
        </w:rPr>
        <w:t xml:space="preserve"> i svi mi koji imamo tu mogućnost da </w:t>
      </w:r>
      <w:r w:rsidR="003D422B" w:rsidRPr="00185EDE">
        <w:rPr>
          <w:rFonts w:ascii="Times New Roman" w:hAnsi="Times New Roman" w:cs="Times New Roman"/>
          <w:sz w:val="24"/>
          <w:szCs w:val="24"/>
          <w:lang w:val="sr-Latn-RS"/>
        </w:rPr>
        <w:t>istupimo ispred javnosti</w:t>
      </w:r>
      <w:r w:rsidR="005F4BE6" w:rsidRPr="00185EDE">
        <w:rPr>
          <w:rFonts w:ascii="Times New Roman" w:hAnsi="Times New Roman" w:cs="Times New Roman"/>
          <w:sz w:val="24"/>
          <w:szCs w:val="24"/>
          <w:lang w:val="sr-Latn-RS"/>
        </w:rPr>
        <w:t xml:space="preserve"> –</w:t>
      </w:r>
      <w:r w:rsidR="003D422B" w:rsidRPr="00185EDE">
        <w:rPr>
          <w:rFonts w:ascii="Times New Roman" w:hAnsi="Times New Roman" w:cs="Times New Roman"/>
          <w:sz w:val="24"/>
          <w:szCs w:val="24"/>
          <w:lang w:val="sr-Latn-RS"/>
        </w:rPr>
        <w:t xml:space="preserve"> </w:t>
      </w:r>
      <w:r w:rsidR="005F4BE6" w:rsidRPr="00185EDE">
        <w:rPr>
          <w:rFonts w:ascii="Times New Roman" w:hAnsi="Times New Roman" w:cs="Times New Roman"/>
          <w:sz w:val="24"/>
          <w:szCs w:val="24"/>
          <w:lang w:val="sr-Latn-RS"/>
        </w:rPr>
        <w:t>n</w:t>
      </w:r>
      <w:r w:rsidR="003D422B" w:rsidRPr="00185EDE">
        <w:rPr>
          <w:rFonts w:ascii="Times New Roman" w:hAnsi="Times New Roman" w:cs="Times New Roman"/>
          <w:sz w:val="24"/>
          <w:szCs w:val="24"/>
          <w:lang w:val="sr-Latn-RS"/>
        </w:rPr>
        <w:t>aravno</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to bi trebali da čine javni servisi</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kad je reč o televiziji</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ili neki mediji sa nacionalnom frekvencijom ili</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kad je reč o novinama</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naravno one koje se čitaju na prostoru čitavih država</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w:t>
      </w:r>
      <w:r w:rsidR="005F4BE6" w:rsidRPr="00185EDE">
        <w:rPr>
          <w:rFonts w:ascii="Times New Roman" w:hAnsi="Times New Roman" w:cs="Times New Roman"/>
          <w:sz w:val="24"/>
          <w:szCs w:val="24"/>
          <w:lang w:val="sr-Latn-RS"/>
        </w:rPr>
        <w:t>n</w:t>
      </w:r>
      <w:r w:rsidR="003D422B" w:rsidRPr="00185EDE">
        <w:rPr>
          <w:rFonts w:ascii="Times New Roman" w:hAnsi="Times New Roman" w:cs="Times New Roman"/>
          <w:sz w:val="24"/>
          <w:szCs w:val="24"/>
          <w:lang w:val="sr-Latn-RS"/>
        </w:rPr>
        <w:t>ažalost</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to nije slučaj</w:t>
      </w:r>
      <w:r w:rsidR="005F4BE6" w:rsidRPr="00185EDE">
        <w:rPr>
          <w:rFonts w:ascii="Times New Roman" w:hAnsi="Times New Roman" w:cs="Times New Roman"/>
          <w:sz w:val="24"/>
          <w:szCs w:val="24"/>
          <w:lang w:val="sr-Latn-RS"/>
        </w:rPr>
        <w:t xml:space="preserve"> –</w:t>
      </w:r>
      <w:r w:rsidR="003D422B" w:rsidRPr="00185EDE">
        <w:rPr>
          <w:rFonts w:ascii="Times New Roman" w:hAnsi="Times New Roman" w:cs="Times New Roman"/>
          <w:sz w:val="24"/>
          <w:szCs w:val="24"/>
          <w:lang w:val="sr-Latn-RS"/>
        </w:rPr>
        <w:t xml:space="preserve"> </w:t>
      </w:r>
      <w:r w:rsidR="005F4BE6" w:rsidRPr="00185EDE">
        <w:rPr>
          <w:rFonts w:ascii="Times New Roman" w:hAnsi="Times New Roman" w:cs="Times New Roman"/>
          <w:sz w:val="24"/>
          <w:szCs w:val="24"/>
          <w:lang w:val="sr-Latn-RS"/>
        </w:rPr>
        <w:t>t</w:t>
      </w:r>
      <w:r w:rsidR="003D422B" w:rsidRPr="00185EDE">
        <w:rPr>
          <w:rFonts w:ascii="Times New Roman" w:hAnsi="Times New Roman" w:cs="Times New Roman"/>
          <w:sz w:val="24"/>
          <w:szCs w:val="24"/>
          <w:lang w:val="sr-Latn-RS"/>
        </w:rPr>
        <w:t>ako da svi mi koji smo na nekim drugim medijima</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mislim da</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ako ima mogućnosti da se bavimo ovim temama</w:t>
      </w:r>
      <w:r w:rsidR="005F4BE6" w:rsidRPr="00185EDE">
        <w:rPr>
          <w:rFonts w:ascii="Times New Roman" w:hAnsi="Times New Roman" w:cs="Times New Roman"/>
          <w:sz w:val="24"/>
          <w:szCs w:val="24"/>
          <w:lang w:val="sr-Latn-RS"/>
        </w:rPr>
        <w:t>,</w:t>
      </w:r>
      <w:r w:rsidR="003D422B" w:rsidRPr="00185EDE">
        <w:rPr>
          <w:rFonts w:ascii="Times New Roman" w:hAnsi="Times New Roman" w:cs="Times New Roman"/>
          <w:sz w:val="24"/>
          <w:szCs w:val="24"/>
          <w:lang w:val="sr-Latn-RS"/>
        </w:rPr>
        <w:t xml:space="preserve"> prosto </w:t>
      </w:r>
      <w:r w:rsidR="00741CAC" w:rsidRPr="00185EDE">
        <w:rPr>
          <w:rFonts w:ascii="Times New Roman" w:hAnsi="Times New Roman" w:cs="Times New Roman"/>
          <w:sz w:val="24"/>
          <w:szCs w:val="24"/>
          <w:lang w:val="sr-Latn-RS"/>
        </w:rPr>
        <w:t>moramo to da radimo. Iskustvo je pokazalo da naročito mlađe generacije kada im se pomen</w:t>
      </w:r>
      <w:r w:rsidR="00942882" w:rsidRPr="00185EDE">
        <w:rPr>
          <w:rFonts w:ascii="Times New Roman" w:hAnsi="Times New Roman" w:cs="Times New Roman"/>
          <w:sz w:val="24"/>
          <w:szCs w:val="24"/>
          <w:lang w:val="sr-Latn-RS"/>
        </w:rPr>
        <w:t>e</w:t>
      </w:r>
      <w:r w:rsidR="00741CAC" w:rsidRPr="00185EDE">
        <w:rPr>
          <w:rFonts w:ascii="Times New Roman" w:hAnsi="Times New Roman" w:cs="Times New Roman"/>
          <w:sz w:val="24"/>
          <w:szCs w:val="24"/>
          <w:lang w:val="sr-Latn-RS"/>
        </w:rPr>
        <w:t xml:space="preserve"> suočavanje sa prošlošću i kada se to istakne u medijima</w:t>
      </w:r>
      <w:r w:rsidR="005F4BE6" w:rsidRPr="00185EDE">
        <w:rPr>
          <w:rFonts w:ascii="Times New Roman" w:hAnsi="Times New Roman" w:cs="Times New Roman"/>
          <w:sz w:val="24"/>
          <w:szCs w:val="24"/>
          <w:lang w:val="sr-Latn-RS"/>
        </w:rPr>
        <w:t>,</w:t>
      </w:r>
      <w:r w:rsidR="00741CAC" w:rsidRPr="00185EDE">
        <w:rPr>
          <w:rFonts w:ascii="Times New Roman" w:hAnsi="Times New Roman" w:cs="Times New Roman"/>
          <w:sz w:val="24"/>
          <w:szCs w:val="24"/>
          <w:lang w:val="sr-Latn-RS"/>
        </w:rPr>
        <w:t xml:space="preserve"> uglavnom ne reaguju baš pozitivno jer mnogi čak ni ne znaju koji su se to zločini desili ni u ime njihovog naroda</w:t>
      </w:r>
      <w:r w:rsidR="005F4BE6" w:rsidRPr="00185EDE">
        <w:rPr>
          <w:rFonts w:ascii="Times New Roman" w:hAnsi="Times New Roman" w:cs="Times New Roman"/>
          <w:sz w:val="24"/>
          <w:szCs w:val="24"/>
          <w:lang w:val="sr-Latn-RS"/>
        </w:rPr>
        <w:t>, dakle,</w:t>
      </w:r>
      <w:r w:rsidR="00741CAC" w:rsidRPr="00185EDE">
        <w:rPr>
          <w:rFonts w:ascii="Times New Roman" w:hAnsi="Times New Roman" w:cs="Times New Roman"/>
          <w:sz w:val="24"/>
          <w:szCs w:val="24"/>
          <w:lang w:val="sr-Latn-RS"/>
        </w:rPr>
        <w:t xml:space="preserve"> ko su počinioci</w:t>
      </w:r>
      <w:r w:rsidR="005F4BE6" w:rsidRPr="00185EDE">
        <w:rPr>
          <w:rFonts w:ascii="Times New Roman" w:hAnsi="Times New Roman" w:cs="Times New Roman"/>
          <w:sz w:val="24"/>
          <w:szCs w:val="24"/>
          <w:lang w:val="sr-Latn-RS"/>
        </w:rPr>
        <w:t>,</w:t>
      </w:r>
      <w:r w:rsidR="00741CAC" w:rsidRPr="00185EDE">
        <w:rPr>
          <w:rFonts w:ascii="Times New Roman" w:hAnsi="Times New Roman" w:cs="Times New Roman"/>
          <w:sz w:val="24"/>
          <w:szCs w:val="24"/>
          <w:lang w:val="sr-Latn-RS"/>
        </w:rPr>
        <w:t xml:space="preserve"> </w:t>
      </w:r>
      <w:r w:rsidR="005F4BE6" w:rsidRPr="00185EDE">
        <w:rPr>
          <w:rFonts w:ascii="Times New Roman" w:hAnsi="Times New Roman" w:cs="Times New Roman"/>
          <w:sz w:val="24"/>
          <w:szCs w:val="24"/>
          <w:lang w:val="sr-Latn-RS"/>
        </w:rPr>
        <w:t xml:space="preserve">ni </w:t>
      </w:r>
      <w:r w:rsidR="00741CAC" w:rsidRPr="00185EDE">
        <w:rPr>
          <w:rFonts w:ascii="Times New Roman" w:hAnsi="Times New Roman" w:cs="Times New Roman"/>
          <w:sz w:val="24"/>
          <w:szCs w:val="24"/>
          <w:lang w:val="sr-Latn-RS"/>
        </w:rPr>
        <w:t xml:space="preserve">ko su žrtve. </w:t>
      </w:r>
      <w:r w:rsidR="005F4BE6" w:rsidRPr="00185EDE">
        <w:rPr>
          <w:rFonts w:ascii="Times New Roman" w:hAnsi="Times New Roman" w:cs="Times New Roman"/>
          <w:sz w:val="24"/>
          <w:szCs w:val="24"/>
          <w:lang w:val="sr-Latn-RS"/>
        </w:rPr>
        <w:t>Dakle, č</w:t>
      </w:r>
      <w:r w:rsidR="00741CAC" w:rsidRPr="00185EDE">
        <w:rPr>
          <w:rFonts w:ascii="Times New Roman" w:hAnsi="Times New Roman" w:cs="Times New Roman"/>
          <w:sz w:val="24"/>
          <w:szCs w:val="24"/>
          <w:lang w:val="sr-Latn-RS"/>
        </w:rPr>
        <w:t>ak se vrlo često</w:t>
      </w:r>
      <w:r w:rsidR="005F4BE6" w:rsidRPr="00185EDE">
        <w:rPr>
          <w:rFonts w:ascii="Times New Roman" w:hAnsi="Times New Roman" w:cs="Times New Roman"/>
          <w:sz w:val="24"/>
          <w:szCs w:val="24"/>
          <w:lang w:val="sr-Latn-RS"/>
        </w:rPr>
        <w:t xml:space="preserve"> i to</w:t>
      </w:r>
      <w:r w:rsidR="00741CAC" w:rsidRPr="00185EDE">
        <w:rPr>
          <w:rFonts w:ascii="Times New Roman" w:hAnsi="Times New Roman" w:cs="Times New Roman"/>
          <w:sz w:val="24"/>
          <w:szCs w:val="24"/>
          <w:lang w:val="sr-Latn-RS"/>
        </w:rPr>
        <w:t xml:space="preserve"> zameni. To je nekakvo moje iskustvo bilo radeći </w:t>
      </w:r>
      <w:r w:rsidR="00BD295C" w:rsidRPr="00185EDE">
        <w:rPr>
          <w:rFonts w:ascii="Times New Roman" w:hAnsi="Times New Roman" w:cs="Times New Roman"/>
          <w:sz w:val="24"/>
          <w:szCs w:val="24"/>
          <w:lang w:val="sr-Latn-RS"/>
        </w:rPr>
        <w:t xml:space="preserve">više decenija s mladim ljudima. </w:t>
      </w:r>
      <w:r w:rsidR="005F4BE6" w:rsidRPr="00185EDE">
        <w:rPr>
          <w:rFonts w:ascii="Times New Roman" w:hAnsi="Times New Roman" w:cs="Times New Roman"/>
          <w:sz w:val="24"/>
          <w:szCs w:val="24"/>
          <w:lang w:val="sr-Latn-RS"/>
        </w:rPr>
        <w:t>Ako</w:t>
      </w:r>
      <w:r w:rsidR="00BD295C" w:rsidRPr="00185EDE">
        <w:rPr>
          <w:rFonts w:ascii="Times New Roman" w:hAnsi="Times New Roman" w:cs="Times New Roman"/>
          <w:sz w:val="24"/>
          <w:szCs w:val="24"/>
          <w:lang w:val="sr-Latn-RS"/>
        </w:rPr>
        <w:t xml:space="preserve"> ih pitate na ulici, u školi, oni ne znaju </w:t>
      </w:r>
      <w:r w:rsidR="005F4BE6" w:rsidRPr="00185EDE">
        <w:rPr>
          <w:rFonts w:ascii="Times New Roman" w:hAnsi="Times New Roman" w:cs="Times New Roman"/>
          <w:sz w:val="24"/>
          <w:szCs w:val="24"/>
          <w:lang w:val="sr-Latn-RS"/>
        </w:rPr>
        <w:t xml:space="preserve">apsolutno </w:t>
      </w:r>
      <w:r w:rsidR="00BD295C" w:rsidRPr="00185EDE">
        <w:rPr>
          <w:rFonts w:ascii="Times New Roman" w:hAnsi="Times New Roman" w:cs="Times New Roman"/>
          <w:sz w:val="24"/>
          <w:szCs w:val="24"/>
          <w:lang w:val="sr-Latn-RS"/>
        </w:rPr>
        <w:t>ni za kakve zločine.</w:t>
      </w:r>
      <w:r w:rsidR="005C6763" w:rsidRPr="00185EDE">
        <w:rPr>
          <w:rFonts w:ascii="Times New Roman" w:hAnsi="Times New Roman" w:cs="Times New Roman"/>
          <w:sz w:val="24"/>
          <w:szCs w:val="24"/>
          <w:lang w:val="sr-Latn-RS"/>
        </w:rPr>
        <w:t xml:space="preserve"> </w:t>
      </w:r>
      <w:r w:rsidR="005F4BE6" w:rsidRPr="00185EDE">
        <w:rPr>
          <w:rFonts w:ascii="Times New Roman" w:hAnsi="Times New Roman" w:cs="Times New Roman"/>
          <w:sz w:val="24"/>
          <w:szCs w:val="24"/>
          <w:lang w:val="sr-Latn-RS"/>
        </w:rPr>
        <w:t>O</w:t>
      </w:r>
      <w:r w:rsidR="00BD295C" w:rsidRPr="00185EDE">
        <w:rPr>
          <w:rFonts w:ascii="Times New Roman" w:hAnsi="Times New Roman" w:cs="Times New Roman"/>
          <w:sz w:val="24"/>
          <w:szCs w:val="24"/>
          <w:lang w:val="sr-Latn-RS"/>
        </w:rPr>
        <w:t>pravdanje je</w:t>
      </w:r>
      <w:r w:rsidR="005F4BE6" w:rsidRPr="00185EDE">
        <w:rPr>
          <w:rFonts w:ascii="Times New Roman" w:hAnsi="Times New Roman" w:cs="Times New Roman"/>
          <w:sz w:val="24"/>
          <w:szCs w:val="24"/>
          <w:lang w:val="sr-Latn-RS"/>
        </w:rPr>
        <w:t>, naravno,</w:t>
      </w:r>
      <w:r w:rsidR="00BD295C" w:rsidRPr="00185EDE">
        <w:rPr>
          <w:rFonts w:ascii="Times New Roman" w:hAnsi="Times New Roman" w:cs="Times New Roman"/>
          <w:sz w:val="24"/>
          <w:szCs w:val="24"/>
          <w:lang w:val="sr-Latn-RS"/>
        </w:rPr>
        <w:t xml:space="preserve"> da se to ne uči u školi, ali mislim da mi kao novinari imamo tu ne samo moralnu,</w:t>
      </w:r>
      <w:r w:rsidR="005F4BE6" w:rsidRPr="00185EDE">
        <w:rPr>
          <w:rFonts w:ascii="Times New Roman" w:hAnsi="Times New Roman" w:cs="Times New Roman"/>
          <w:sz w:val="24"/>
          <w:szCs w:val="24"/>
          <w:lang w:val="sr-Latn-RS"/>
        </w:rPr>
        <w:t xml:space="preserve"> nego</w:t>
      </w:r>
      <w:r w:rsidR="00BD295C" w:rsidRPr="00185EDE">
        <w:rPr>
          <w:rFonts w:ascii="Times New Roman" w:hAnsi="Times New Roman" w:cs="Times New Roman"/>
          <w:sz w:val="24"/>
          <w:szCs w:val="24"/>
          <w:lang w:val="sr-Latn-RS"/>
        </w:rPr>
        <w:t xml:space="preserve"> svaku drugu</w:t>
      </w:r>
      <w:r w:rsidR="005F4BE6" w:rsidRPr="00185EDE">
        <w:rPr>
          <w:rFonts w:ascii="Times New Roman" w:hAnsi="Times New Roman" w:cs="Times New Roman"/>
          <w:sz w:val="24"/>
          <w:szCs w:val="24"/>
          <w:lang w:val="sr-Latn-RS"/>
        </w:rPr>
        <w:t>,</w:t>
      </w:r>
      <w:r w:rsidR="00BD295C" w:rsidRPr="00185EDE">
        <w:rPr>
          <w:rFonts w:ascii="Times New Roman" w:hAnsi="Times New Roman" w:cs="Times New Roman"/>
          <w:sz w:val="24"/>
          <w:szCs w:val="24"/>
          <w:lang w:val="sr-Latn-RS"/>
        </w:rPr>
        <w:t xml:space="preserve"> pre svega profesionalnu</w:t>
      </w:r>
      <w:r w:rsidR="005F4BE6" w:rsidRPr="00185EDE">
        <w:rPr>
          <w:rFonts w:ascii="Times New Roman" w:hAnsi="Times New Roman" w:cs="Times New Roman"/>
          <w:sz w:val="24"/>
          <w:szCs w:val="24"/>
          <w:lang w:val="sr-Latn-RS"/>
        </w:rPr>
        <w:t>,</w:t>
      </w:r>
      <w:r w:rsidR="00BD295C" w:rsidRPr="00185EDE">
        <w:rPr>
          <w:rFonts w:ascii="Times New Roman" w:hAnsi="Times New Roman" w:cs="Times New Roman"/>
          <w:sz w:val="24"/>
          <w:szCs w:val="24"/>
          <w:lang w:val="sr-Latn-RS"/>
        </w:rPr>
        <w:t xml:space="preserve"> obavezu da na tome insistiramo.</w:t>
      </w:r>
      <w:r w:rsidR="000D35F4" w:rsidRPr="00185EDE">
        <w:rPr>
          <w:rFonts w:ascii="Times New Roman" w:hAnsi="Times New Roman" w:cs="Times New Roman"/>
          <w:sz w:val="24"/>
          <w:szCs w:val="24"/>
          <w:lang w:val="sr-Latn-RS"/>
        </w:rPr>
        <w:t xml:space="preserve"> Dakle</w:t>
      </w:r>
      <w:r w:rsidR="005F4BE6" w:rsidRPr="00185EDE">
        <w:rPr>
          <w:rFonts w:ascii="Times New Roman" w:hAnsi="Times New Roman" w:cs="Times New Roman"/>
          <w:sz w:val="24"/>
          <w:szCs w:val="24"/>
          <w:lang w:val="sr-Latn-RS"/>
        </w:rPr>
        <w:t>,</w:t>
      </w:r>
      <w:r w:rsidR="000D35F4" w:rsidRPr="00185EDE">
        <w:rPr>
          <w:rFonts w:ascii="Times New Roman" w:hAnsi="Times New Roman" w:cs="Times New Roman"/>
          <w:sz w:val="24"/>
          <w:szCs w:val="24"/>
          <w:lang w:val="sr-Latn-RS"/>
        </w:rPr>
        <w:t xml:space="preserve"> iako je to nepopularna tema</w:t>
      </w:r>
      <w:r w:rsidR="005F4BE6" w:rsidRPr="00185EDE">
        <w:rPr>
          <w:rFonts w:ascii="Times New Roman" w:hAnsi="Times New Roman" w:cs="Times New Roman"/>
          <w:sz w:val="24"/>
          <w:szCs w:val="24"/>
          <w:lang w:val="sr-Latn-RS"/>
        </w:rPr>
        <w:t>,</w:t>
      </w:r>
      <w:r w:rsidR="000D35F4" w:rsidRPr="00185EDE">
        <w:rPr>
          <w:rFonts w:ascii="Times New Roman" w:hAnsi="Times New Roman" w:cs="Times New Roman"/>
          <w:sz w:val="24"/>
          <w:szCs w:val="24"/>
          <w:lang w:val="sr-Latn-RS"/>
        </w:rPr>
        <w:t xml:space="preserve"> mislim da ne treba odustati od toga da se time bavimo u medijima. U tom smislu</w:t>
      </w:r>
      <w:r w:rsidR="005F4BE6" w:rsidRPr="00185EDE">
        <w:rPr>
          <w:rFonts w:ascii="Times New Roman" w:hAnsi="Times New Roman" w:cs="Times New Roman"/>
          <w:sz w:val="24"/>
          <w:szCs w:val="24"/>
          <w:lang w:val="sr-Latn-RS"/>
        </w:rPr>
        <w:t>,</w:t>
      </w:r>
      <w:r w:rsidR="000D35F4" w:rsidRPr="00185EDE">
        <w:rPr>
          <w:rFonts w:ascii="Times New Roman" w:hAnsi="Times New Roman" w:cs="Times New Roman"/>
          <w:sz w:val="24"/>
          <w:szCs w:val="24"/>
          <w:lang w:val="sr-Latn-RS"/>
        </w:rPr>
        <w:t xml:space="preserve"> evo poslednji slučaj. Ja trenutno radim na N1 televiziji regionalnu emisiju </w:t>
      </w:r>
      <w:r w:rsidR="004430C3" w:rsidRPr="00185EDE">
        <w:rPr>
          <w:rFonts w:ascii="Times New Roman" w:hAnsi="Times New Roman" w:cs="Times New Roman"/>
          <w:sz w:val="24"/>
          <w:szCs w:val="24"/>
          <w:lang w:val="sr-Latn-RS"/>
        </w:rPr>
        <w:t>„</w:t>
      </w:r>
      <w:r w:rsidR="000D35F4" w:rsidRPr="00185EDE">
        <w:rPr>
          <w:rFonts w:ascii="Times New Roman" w:hAnsi="Times New Roman" w:cs="Times New Roman"/>
          <w:sz w:val="24"/>
          <w:szCs w:val="24"/>
          <w:lang w:val="sr-Latn-RS"/>
        </w:rPr>
        <w:t>Crvena linija</w:t>
      </w:r>
      <w:r w:rsidR="005F4BE6" w:rsidRPr="00185EDE">
        <w:rPr>
          <w:rFonts w:ascii="Times New Roman" w:hAnsi="Times New Roman" w:cs="Times New Roman"/>
          <w:sz w:val="24"/>
          <w:szCs w:val="24"/>
          <w:lang w:val="sr-Latn-RS"/>
        </w:rPr>
        <w:t>”</w:t>
      </w:r>
      <w:r w:rsidR="000D35F4" w:rsidRPr="00185EDE">
        <w:rPr>
          <w:rFonts w:ascii="Times New Roman" w:hAnsi="Times New Roman" w:cs="Times New Roman"/>
          <w:sz w:val="24"/>
          <w:szCs w:val="24"/>
          <w:lang w:val="sr-Latn-RS"/>
        </w:rPr>
        <w:t xml:space="preserve"> i</w:t>
      </w:r>
      <w:r w:rsidR="005F4BE6" w:rsidRPr="00185EDE">
        <w:rPr>
          <w:rFonts w:ascii="Times New Roman" w:hAnsi="Times New Roman" w:cs="Times New Roman"/>
          <w:sz w:val="24"/>
          <w:szCs w:val="24"/>
          <w:lang w:val="sr-Latn-RS"/>
        </w:rPr>
        <w:t>,</w:t>
      </w:r>
      <w:r w:rsidR="000D35F4" w:rsidRPr="00185EDE">
        <w:rPr>
          <w:rFonts w:ascii="Times New Roman" w:hAnsi="Times New Roman" w:cs="Times New Roman"/>
          <w:sz w:val="24"/>
          <w:szCs w:val="24"/>
          <w:lang w:val="sr-Latn-RS"/>
        </w:rPr>
        <w:t xml:space="preserve"> evo</w:t>
      </w:r>
      <w:r w:rsidR="005F4BE6" w:rsidRPr="00185EDE">
        <w:rPr>
          <w:rFonts w:ascii="Times New Roman" w:hAnsi="Times New Roman" w:cs="Times New Roman"/>
          <w:sz w:val="24"/>
          <w:szCs w:val="24"/>
          <w:lang w:val="sr-Latn-RS"/>
        </w:rPr>
        <w:t>, recimo od aprila meseca,</w:t>
      </w:r>
      <w:r w:rsidR="000D35F4" w:rsidRPr="00185EDE">
        <w:rPr>
          <w:rFonts w:ascii="Times New Roman" w:hAnsi="Times New Roman" w:cs="Times New Roman"/>
          <w:sz w:val="24"/>
          <w:szCs w:val="24"/>
          <w:lang w:val="sr-Latn-RS"/>
        </w:rPr>
        <w:t xml:space="preserve"> od četvrtog meseca ove godine bilo je sasvim direktno povoda da se jedna takva emisija pozabavi učešćem ratnih zločinaca u javnom životu</w:t>
      </w:r>
      <w:r w:rsidR="009E5455" w:rsidRPr="00185EDE">
        <w:rPr>
          <w:rFonts w:ascii="Times New Roman" w:hAnsi="Times New Roman" w:cs="Times New Roman"/>
          <w:sz w:val="24"/>
          <w:szCs w:val="24"/>
          <w:lang w:val="sr-Latn-RS"/>
        </w:rPr>
        <w:t xml:space="preserve"> regiona</w:t>
      </w:r>
      <w:r w:rsidR="005F4BE6" w:rsidRPr="00185EDE">
        <w:rPr>
          <w:rFonts w:ascii="Times New Roman" w:hAnsi="Times New Roman" w:cs="Times New Roman"/>
          <w:sz w:val="24"/>
          <w:szCs w:val="24"/>
          <w:lang w:val="sr-Latn-RS"/>
        </w:rPr>
        <w:t>,</w:t>
      </w:r>
      <w:r w:rsidR="009E5455" w:rsidRPr="00185EDE">
        <w:rPr>
          <w:rFonts w:ascii="Times New Roman" w:hAnsi="Times New Roman" w:cs="Times New Roman"/>
          <w:sz w:val="24"/>
          <w:szCs w:val="24"/>
          <w:lang w:val="sr-Latn-RS"/>
        </w:rPr>
        <w:t xml:space="preserve"> čitavog. Jedan od prisutnih je čak i bio moj gost u beogradskom studiju, a povod je bilo sasvim direktno učešće na jednoj tribini u zagrebačkom studentskom domu </w:t>
      </w:r>
      <w:r w:rsidR="005F4BE6" w:rsidRPr="00185EDE">
        <w:rPr>
          <w:rFonts w:ascii="Times New Roman" w:hAnsi="Times New Roman" w:cs="Times New Roman"/>
          <w:sz w:val="24"/>
          <w:szCs w:val="24"/>
          <w:lang w:val="sr-Latn-RS"/>
        </w:rPr>
        <w:t>„</w:t>
      </w:r>
      <w:r w:rsidR="009E5455" w:rsidRPr="00185EDE">
        <w:rPr>
          <w:rFonts w:ascii="Times New Roman" w:hAnsi="Times New Roman" w:cs="Times New Roman"/>
          <w:sz w:val="24"/>
          <w:szCs w:val="24"/>
          <w:lang w:val="sr-Latn-RS"/>
        </w:rPr>
        <w:t>Stjepan Radić</w:t>
      </w:r>
      <w:r w:rsidR="005F4BE6" w:rsidRPr="00185EDE">
        <w:rPr>
          <w:rFonts w:ascii="Times New Roman" w:hAnsi="Times New Roman" w:cs="Times New Roman"/>
          <w:sz w:val="24"/>
          <w:szCs w:val="24"/>
          <w:lang w:val="sr-Latn-RS"/>
        </w:rPr>
        <w:t>”</w:t>
      </w:r>
      <w:r w:rsidR="009E5455" w:rsidRPr="00185EDE">
        <w:rPr>
          <w:rFonts w:ascii="Times New Roman" w:hAnsi="Times New Roman" w:cs="Times New Roman"/>
          <w:sz w:val="24"/>
          <w:szCs w:val="24"/>
          <w:lang w:val="sr-Latn-RS"/>
        </w:rPr>
        <w:t>. Govorio je Dario Kordić</w:t>
      </w:r>
      <w:r w:rsidR="005F4BE6" w:rsidRPr="00185EDE">
        <w:rPr>
          <w:rFonts w:ascii="Times New Roman" w:hAnsi="Times New Roman" w:cs="Times New Roman"/>
          <w:sz w:val="24"/>
          <w:szCs w:val="24"/>
          <w:lang w:val="sr-Latn-RS"/>
        </w:rPr>
        <w:t>,</w:t>
      </w:r>
      <w:r w:rsidR="009E5455" w:rsidRPr="00185EDE">
        <w:rPr>
          <w:rFonts w:ascii="Times New Roman" w:hAnsi="Times New Roman" w:cs="Times New Roman"/>
          <w:sz w:val="24"/>
          <w:szCs w:val="24"/>
          <w:lang w:val="sr-Latn-RS"/>
        </w:rPr>
        <w:t xml:space="preserve"> osuđen na </w:t>
      </w:r>
      <w:r w:rsidR="004430C3" w:rsidRPr="00185EDE">
        <w:rPr>
          <w:rFonts w:ascii="Times New Roman" w:hAnsi="Times New Roman" w:cs="Times New Roman"/>
          <w:sz w:val="24"/>
          <w:szCs w:val="24"/>
          <w:lang w:val="sr-Latn-RS"/>
        </w:rPr>
        <w:t>25</w:t>
      </w:r>
      <w:r w:rsidR="009E5455" w:rsidRPr="00185EDE">
        <w:rPr>
          <w:rFonts w:ascii="Times New Roman" w:hAnsi="Times New Roman" w:cs="Times New Roman"/>
          <w:sz w:val="24"/>
          <w:szCs w:val="24"/>
          <w:lang w:val="sr-Latn-RS"/>
        </w:rPr>
        <w:t xml:space="preserve"> godina zatvora z</w:t>
      </w:r>
      <w:r w:rsidR="005F4BE6" w:rsidRPr="00185EDE">
        <w:rPr>
          <w:rFonts w:ascii="Times New Roman" w:hAnsi="Times New Roman" w:cs="Times New Roman"/>
          <w:sz w:val="24"/>
          <w:szCs w:val="24"/>
          <w:lang w:val="sr-Latn-RS"/>
        </w:rPr>
        <w:t>bog</w:t>
      </w:r>
      <w:r w:rsidR="009E5455" w:rsidRPr="00185EDE">
        <w:rPr>
          <w:rFonts w:ascii="Times New Roman" w:hAnsi="Times New Roman" w:cs="Times New Roman"/>
          <w:sz w:val="24"/>
          <w:szCs w:val="24"/>
          <w:lang w:val="sr-Latn-RS"/>
        </w:rPr>
        <w:t xml:space="preserve"> ubistv</w:t>
      </w:r>
      <w:r w:rsidR="005F4BE6" w:rsidRPr="00185EDE">
        <w:rPr>
          <w:rFonts w:ascii="Times New Roman" w:hAnsi="Times New Roman" w:cs="Times New Roman"/>
          <w:sz w:val="24"/>
          <w:szCs w:val="24"/>
          <w:lang w:val="sr-Latn-RS"/>
        </w:rPr>
        <w:t>a</w:t>
      </w:r>
      <w:r w:rsidR="009E5455" w:rsidRPr="00185EDE">
        <w:rPr>
          <w:rFonts w:ascii="Times New Roman" w:hAnsi="Times New Roman" w:cs="Times New Roman"/>
          <w:sz w:val="24"/>
          <w:szCs w:val="24"/>
          <w:lang w:val="sr-Latn-RS"/>
        </w:rPr>
        <w:t xml:space="preserve"> više od </w:t>
      </w:r>
      <w:r w:rsidR="004430C3" w:rsidRPr="00185EDE">
        <w:rPr>
          <w:rFonts w:ascii="Times New Roman" w:hAnsi="Times New Roman" w:cs="Times New Roman"/>
          <w:sz w:val="24"/>
          <w:szCs w:val="24"/>
          <w:lang w:val="sr-Latn-RS"/>
        </w:rPr>
        <w:t>100</w:t>
      </w:r>
      <w:r w:rsidR="009E5455" w:rsidRPr="00185EDE">
        <w:rPr>
          <w:rFonts w:ascii="Times New Roman" w:hAnsi="Times New Roman" w:cs="Times New Roman"/>
          <w:sz w:val="24"/>
          <w:szCs w:val="24"/>
          <w:lang w:val="sr-Latn-RS"/>
        </w:rPr>
        <w:t xml:space="preserve"> civila u selu Ahmići</w:t>
      </w:r>
      <w:r w:rsidR="005F4BE6" w:rsidRPr="00185EDE">
        <w:rPr>
          <w:rFonts w:ascii="Times New Roman" w:hAnsi="Times New Roman" w:cs="Times New Roman"/>
          <w:sz w:val="24"/>
          <w:szCs w:val="24"/>
          <w:lang w:val="sr-Latn-RS"/>
        </w:rPr>
        <w:t>,</w:t>
      </w:r>
      <w:r w:rsidR="009E5455" w:rsidRPr="00185EDE">
        <w:rPr>
          <w:rFonts w:ascii="Times New Roman" w:hAnsi="Times New Roman" w:cs="Times New Roman"/>
          <w:sz w:val="24"/>
          <w:szCs w:val="24"/>
          <w:lang w:val="sr-Latn-RS"/>
        </w:rPr>
        <w:t xml:space="preserve"> među kojima je bilo </w:t>
      </w:r>
      <w:r w:rsidR="005F4BE6" w:rsidRPr="00185EDE">
        <w:rPr>
          <w:rFonts w:ascii="Times New Roman" w:hAnsi="Times New Roman" w:cs="Times New Roman"/>
          <w:sz w:val="24"/>
          <w:szCs w:val="24"/>
          <w:lang w:val="sr-Latn-RS"/>
        </w:rPr>
        <w:t xml:space="preserve">i </w:t>
      </w:r>
      <w:r w:rsidR="004430C3" w:rsidRPr="00185EDE">
        <w:rPr>
          <w:rFonts w:ascii="Times New Roman" w:hAnsi="Times New Roman" w:cs="Times New Roman"/>
          <w:sz w:val="24"/>
          <w:szCs w:val="24"/>
          <w:lang w:val="sr-Latn-RS"/>
        </w:rPr>
        <w:t>11</w:t>
      </w:r>
      <w:r w:rsidR="009E5455" w:rsidRPr="00185EDE">
        <w:rPr>
          <w:rFonts w:ascii="Times New Roman" w:hAnsi="Times New Roman" w:cs="Times New Roman"/>
          <w:sz w:val="24"/>
          <w:szCs w:val="24"/>
          <w:lang w:val="sr-Latn-RS"/>
        </w:rPr>
        <w:t xml:space="preserve"> dece. Dakle</w:t>
      </w:r>
      <w:r w:rsidR="005F4BE6" w:rsidRPr="00185EDE">
        <w:rPr>
          <w:rFonts w:ascii="Times New Roman" w:hAnsi="Times New Roman" w:cs="Times New Roman"/>
          <w:sz w:val="24"/>
          <w:szCs w:val="24"/>
          <w:lang w:val="sr-Latn-RS"/>
        </w:rPr>
        <w:t>,</w:t>
      </w:r>
      <w:r w:rsidR="009E5455" w:rsidRPr="00185EDE">
        <w:rPr>
          <w:rFonts w:ascii="Times New Roman" w:hAnsi="Times New Roman" w:cs="Times New Roman"/>
          <w:sz w:val="24"/>
          <w:szCs w:val="24"/>
          <w:lang w:val="sr-Latn-RS"/>
        </w:rPr>
        <w:t xml:space="preserve"> on se tu pojavio</w:t>
      </w:r>
      <w:r w:rsidR="004430C3"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bilo je skandiranja, bilo je</w:t>
      </w:r>
      <w:r w:rsidR="005F4BE6"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naravno</w:t>
      </w:r>
      <w:r w:rsidR="005F4BE6"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i ljudi koji su se usprotivili tome. Sličnih situacija je bilo u Beogradu</w:t>
      </w:r>
      <w:r w:rsidR="005F4BE6"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na tribini Šljivančanina. Opet prisutna Inicijativa</w:t>
      </w:r>
      <w:r w:rsidR="005F4BE6"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koja je </w:t>
      </w:r>
      <w:r w:rsidR="005F4BE6" w:rsidRPr="00185EDE">
        <w:rPr>
          <w:rFonts w:ascii="Times New Roman" w:hAnsi="Times New Roman" w:cs="Times New Roman"/>
          <w:sz w:val="24"/>
          <w:szCs w:val="24"/>
          <w:lang w:val="sr-Latn-RS"/>
        </w:rPr>
        <w:t>od</w:t>
      </w:r>
      <w:r w:rsidR="00094159" w:rsidRPr="00185EDE">
        <w:rPr>
          <w:rFonts w:ascii="Times New Roman" w:hAnsi="Times New Roman" w:cs="Times New Roman"/>
          <w:sz w:val="24"/>
          <w:szCs w:val="24"/>
          <w:lang w:val="sr-Latn-RS"/>
        </w:rPr>
        <w:t xml:space="preserve">reagovala i posle određenog broja meseci zapravo je Inicijativa kažnjena sa </w:t>
      </w:r>
      <w:r w:rsidR="004430C3" w:rsidRPr="00185EDE">
        <w:rPr>
          <w:rFonts w:ascii="Times New Roman" w:hAnsi="Times New Roman" w:cs="Times New Roman"/>
          <w:sz w:val="24"/>
          <w:szCs w:val="24"/>
          <w:lang w:val="sr-Latn-RS"/>
        </w:rPr>
        <w:t>50.000</w:t>
      </w:r>
      <w:r w:rsidR="00094159" w:rsidRPr="00185EDE">
        <w:rPr>
          <w:rFonts w:ascii="Times New Roman" w:hAnsi="Times New Roman" w:cs="Times New Roman"/>
          <w:sz w:val="24"/>
          <w:szCs w:val="24"/>
          <w:lang w:val="sr-Latn-RS"/>
        </w:rPr>
        <w:t xml:space="preserve"> dinara</w:t>
      </w:r>
      <w:r w:rsidR="00A35860"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a ne neko ko je o</w:t>
      </w:r>
      <w:r w:rsidR="009160C0" w:rsidRPr="00185EDE">
        <w:rPr>
          <w:rFonts w:ascii="Times New Roman" w:hAnsi="Times New Roman" w:cs="Times New Roman"/>
          <w:sz w:val="24"/>
          <w:szCs w:val="24"/>
          <w:lang w:val="sr-Latn-RS"/>
        </w:rPr>
        <w:t>dlučio da pusti Šljivančanina d</w:t>
      </w:r>
      <w:r w:rsidR="00094159" w:rsidRPr="00185EDE">
        <w:rPr>
          <w:rFonts w:ascii="Times New Roman" w:hAnsi="Times New Roman" w:cs="Times New Roman"/>
          <w:sz w:val="24"/>
          <w:szCs w:val="24"/>
          <w:lang w:val="sr-Latn-RS"/>
        </w:rPr>
        <w:t>a</w:t>
      </w:r>
      <w:r w:rsidR="009160C0" w:rsidRPr="00185EDE">
        <w:rPr>
          <w:rFonts w:ascii="Times New Roman" w:hAnsi="Times New Roman" w:cs="Times New Roman"/>
          <w:sz w:val="24"/>
          <w:szCs w:val="24"/>
          <w:lang w:val="sr-Latn-RS"/>
        </w:rPr>
        <w:t xml:space="preserve"> </w:t>
      </w:r>
      <w:r w:rsidR="00094159" w:rsidRPr="00185EDE">
        <w:rPr>
          <w:rFonts w:ascii="Times New Roman" w:hAnsi="Times New Roman" w:cs="Times New Roman"/>
          <w:sz w:val="24"/>
          <w:szCs w:val="24"/>
          <w:lang w:val="sr-Latn-RS"/>
        </w:rPr>
        <w:t>govori na toj tribini. Dakle</w:t>
      </w:r>
      <w:r w:rsidR="00A35860" w:rsidRPr="00185EDE">
        <w:rPr>
          <w:rFonts w:ascii="Times New Roman" w:hAnsi="Times New Roman" w:cs="Times New Roman"/>
          <w:sz w:val="24"/>
          <w:szCs w:val="24"/>
          <w:lang w:val="sr-Latn-RS"/>
        </w:rPr>
        <w:t>,</w:t>
      </w:r>
      <w:r w:rsidR="00094159" w:rsidRPr="00185EDE">
        <w:rPr>
          <w:rFonts w:ascii="Times New Roman" w:hAnsi="Times New Roman" w:cs="Times New Roman"/>
          <w:sz w:val="24"/>
          <w:szCs w:val="24"/>
          <w:lang w:val="sr-Latn-RS"/>
        </w:rPr>
        <w:t xml:space="preserve"> </w:t>
      </w:r>
      <w:r w:rsidR="005C5AB5" w:rsidRPr="00185EDE">
        <w:rPr>
          <w:rFonts w:ascii="Times New Roman" w:hAnsi="Times New Roman" w:cs="Times New Roman"/>
          <w:sz w:val="24"/>
          <w:szCs w:val="24"/>
          <w:lang w:val="sr-Latn-RS"/>
        </w:rPr>
        <w:t>situacija je</w:t>
      </w:r>
      <w:r w:rsidR="00A35860" w:rsidRPr="00185EDE">
        <w:rPr>
          <w:rFonts w:ascii="Times New Roman" w:hAnsi="Times New Roman" w:cs="Times New Roman"/>
          <w:sz w:val="24"/>
          <w:szCs w:val="24"/>
          <w:lang w:val="sr-Latn-RS"/>
        </w:rPr>
        <w:t>,</w:t>
      </w:r>
      <w:r w:rsidR="005C5AB5" w:rsidRPr="00185EDE">
        <w:rPr>
          <w:rFonts w:ascii="Times New Roman" w:hAnsi="Times New Roman" w:cs="Times New Roman"/>
          <w:sz w:val="24"/>
          <w:szCs w:val="24"/>
          <w:lang w:val="sr-Latn-RS"/>
        </w:rPr>
        <w:t xml:space="preserve"> reklo bi se</w:t>
      </w:r>
      <w:r w:rsidR="00A35860" w:rsidRPr="00185EDE">
        <w:rPr>
          <w:rFonts w:ascii="Times New Roman" w:hAnsi="Times New Roman" w:cs="Times New Roman"/>
          <w:sz w:val="24"/>
          <w:szCs w:val="24"/>
          <w:lang w:val="sr-Latn-RS"/>
        </w:rPr>
        <w:t>,</w:t>
      </w:r>
      <w:r w:rsidR="005C5AB5" w:rsidRPr="00185EDE">
        <w:rPr>
          <w:rFonts w:ascii="Times New Roman" w:hAnsi="Times New Roman" w:cs="Times New Roman"/>
          <w:sz w:val="24"/>
          <w:szCs w:val="24"/>
          <w:lang w:val="sr-Latn-RS"/>
        </w:rPr>
        <w:t xml:space="preserve"> mnogo gora od one koju smo mogli da očekujemo kada su se ratovi završili ili kada smo</w:t>
      </w:r>
      <w:r w:rsidR="00A35860" w:rsidRPr="00185EDE">
        <w:rPr>
          <w:rFonts w:ascii="Times New Roman" w:hAnsi="Times New Roman" w:cs="Times New Roman"/>
          <w:sz w:val="24"/>
          <w:szCs w:val="24"/>
          <w:lang w:val="sr-Latn-RS"/>
        </w:rPr>
        <w:t xml:space="preserve"> imali tu dvehiljaditu, nekako,</w:t>
      </w:r>
      <w:r w:rsidR="005C5AB5" w:rsidRPr="00185EDE">
        <w:rPr>
          <w:rFonts w:ascii="Times New Roman" w:hAnsi="Times New Roman" w:cs="Times New Roman"/>
          <w:sz w:val="24"/>
          <w:szCs w:val="24"/>
          <w:lang w:val="sr-Latn-RS"/>
        </w:rPr>
        <w:t xml:space="preserve"> </w:t>
      </w:r>
      <w:r w:rsidR="00A35860" w:rsidRPr="00185EDE">
        <w:rPr>
          <w:rFonts w:ascii="Times New Roman" w:hAnsi="Times New Roman" w:cs="Times New Roman"/>
          <w:sz w:val="24"/>
          <w:szCs w:val="24"/>
          <w:lang w:val="sr-Latn-RS"/>
        </w:rPr>
        <w:t>bar</w:t>
      </w:r>
      <w:r w:rsidR="004430C3" w:rsidRPr="00185EDE">
        <w:rPr>
          <w:rFonts w:ascii="Times New Roman" w:hAnsi="Times New Roman" w:cs="Times New Roman"/>
          <w:sz w:val="24"/>
          <w:szCs w:val="24"/>
          <w:lang w:val="sr-Latn-RS"/>
        </w:rPr>
        <w:t xml:space="preserve"> u Srbiji,</w:t>
      </w:r>
      <w:r w:rsidR="005C5AB5" w:rsidRPr="00185EDE">
        <w:rPr>
          <w:rFonts w:ascii="Times New Roman" w:hAnsi="Times New Roman" w:cs="Times New Roman"/>
          <w:sz w:val="24"/>
          <w:szCs w:val="24"/>
          <w:lang w:val="sr-Latn-RS"/>
        </w:rPr>
        <w:t xml:space="preserve"> vrlo bitnu godinu</w:t>
      </w:r>
      <w:r w:rsidR="00A35860" w:rsidRPr="00185EDE">
        <w:rPr>
          <w:rFonts w:ascii="Times New Roman" w:hAnsi="Times New Roman" w:cs="Times New Roman"/>
          <w:sz w:val="24"/>
          <w:szCs w:val="24"/>
          <w:lang w:val="sr-Latn-RS"/>
        </w:rPr>
        <w:t>,</w:t>
      </w:r>
      <w:r w:rsidR="005C5AB5" w:rsidRPr="00185EDE">
        <w:rPr>
          <w:rFonts w:ascii="Times New Roman" w:hAnsi="Times New Roman" w:cs="Times New Roman"/>
          <w:sz w:val="24"/>
          <w:szCs w:val="24"/>
          <w:lang w:val="sr-Latn-RS"/>
        </w:rPr>
        <w:t xml:space="preserve"> gde smo se svi nadali da će oni koji su počinili </w:t>
      </w:r>
      <w:r w:rsidR="00A35860" w:rsidRPr="00185EDE">
        <w:rPr>
          <w:rFonts w:ascii="Times New Roman" w:hAnsi="Times New Roman" w:cs="Times New Roman"/>
          <w:sz w:val="24"/>
          <w:szCs w:val="24"/>
          <w:lang w:val="sr-Latn-RS"/>
        </w:rPr>
        <w:t xml:space="preserve">krivična dela, </w:t>
      </w:r>
      <w:r w:rsidR="005C5AB5" w:rsidRPr="00185EDE">
        <w:rPr>
          <w:rFonts w:ascii="Times New Roman" w:hAnsi="Times New Roman" w:cs="Times New Roman"/>
          <w:sz w:val="24"/>
          <w:szCs w:val="24"/>
          <w:lang w:val="sr-Latn-RS"/>
        </w:rPr>
        <w:t xml:space="preserve">zločine biti tamo gde im je mesto. </w:t>
      </w:r>
      <w:r w:rsidR="00A35860" w:rsidRPr="00185EDE">
        <w:rPr>
          <w:rFonts w:ascii="Times New Roman" w:hAnsi="Times New Roman" w:cs="Times New Roman"/>
          <w:sz w:val="24"/>
          <w:szCs w:val="24"/>
          <w:lang w:val="sr-Latn-RS"/>
        </w:rPr>
        <w:t>P</w:t>
      </w:r>
      <w:r w:rsidR="005C5AB5" w:rsidRPr="00185EDE">
        <w:rPr>
          <w:rFonts w:ascii="Times New Roman" w:hAnsi="Times New Roman" w:cs="Times New Roman"/>
          <w:sz w:val="24"/>
          <w:szCs w:val="24"/>
          <w:lang w:val="sr-Latn-RS"/>
        </w:rPr>
        <w:t>olitičke elite i</w:t>
      </w:r>
      <w:r w:rsidR="00A35860" w:rsidRPr="00185EDE">
        <w:rPr>
          <w:rFonts w:ascii="Times New Roman" w:hAnsi="Times New Roman" w:cs="Times New Roman"/>
          <w:sz w:val="24"/>
          <w:szCs w:val="24"/>
          <w:lang w:val="sr-Latn-RS"/>
        </w:rPr>
        <w:t>, sasvim direktno,</w:t>
      </w:r>
      <w:r w:rsidR="005C5AB5" w:rsidRPr="00185EDE">
        <w:rPr>
          <w:rFonts w:ascii="Times New Roman" w:hAnsi="Times New Roman" w:cs="Times New Roman"/>
          <w:sz w:val="24"/>
          <w:szCs w:val="24"/>
          <w:lang w:val="sr-Latn-RS"/>
        </w:rPr>
        <w:t xml:space="preserve"> </w:t>
      </w:r>
      <w:r w:rsidR="001E3730" w:rsidRPr="00185EDE">
        <w:rPr>
          <w:rFonts w:ascii="Times New Roman" w:hAnsi="Times New Roman" w:cs="Times New Roman"/>
          <w:sz w:val="24"/>
          <w:szCs w:val="24"/>
          <w:lang w:val="sr-Latn-RS"/>
        </w:rPr>
        <w:t>vlast u svim državama</w:t>
      </w:r>
      <w:r w:rsidR="00A35860" w:rsidRPr="00185EDE">
        <w:rPr>
          <w:rFonts w:ascii="Times New Roman" w:hAnsi="Times New Roman" w:cs="Times New Roman"/>
          <w:sz w:val="24"/>
          <w:szCs w:val="24"/>
          <w:lang w:val="sr-Latn-RS"/>
        </w:rPr>
        <w:t>, možemo slobodno reći bez ikakvih ograda –</w:t>
      </w:r>
      <w:r w:rsidR="001E3730" w:rsidRPr="00185EDE">
        <w:rPr>
          <w:rFonts w:ascii="Times New Roman" w:hAnsi="Times New Roman" w:cs="Times New Roman"/>
          <w:sz w:val="24"/>
          <w:szCs w:val="24"/>
          <w:lang w:val="sr-Latn-RS"/>
        </w:rPr>
        <w:t xml:space="preserve"> je odgovorna za ovakvu situaciju. I na sreću ima</w:t>
      </w:r>
      <w:r w:rsidR="004430C3" w:rsidRPr="00185EDE">
        <w:rPr>
          <w:rFonts w:ascii="Times New Roman" w:hAnsi="Times New Roman" w:cs="Times New Roman"/>
          <w:sz w:val="24"/>
          <w:szCs w:val="24"/>
          <w:lang w:val="sr-Latn-RS"/>
        </w:rPr>
        <w:t>mo</w:t>
      </w:r>
      <w:r w:rsidR="001E3730" w:rsidRPr="00185EDE">
        <w:rPr>
          <w:rFonts w:ascii="Times New Roman" w:hAnsi="Times New Roman" w:cs="Times New Roman"/>
          <w:sz w:val="24"/>
          <w:szCs w:val="24"/>
          <w:lang w:val="sr-Latn-RS"/>
        </w:rPr>
        <w:t xml:space="preserve"> Inicijativ</w:t>
      </w:r>
      <w:r w:rsidR="004430C3" w:rsidRPr="00185EDE">
        <w:rPr>
          <w:rFonts w:ascii="Times New Roman" w:hAnsi="Times New Roman" w:cs="Times New Roman"/>
          <w:sz w:val="24"/>
          <w:szCs w:val="24"/>
          <w:lang w:val="sr-Latn-RS"/>
        </w:rPr>
        <w:t>u</w:t>
      </w:r>
      <w:r w:rsidR="001E3730" w:rsidRPr="00185EDE">
        <w:rPr>
          <w:rFonts w:ascii="Times New Roman" w:hAnsi="Times New Roman" w:cs="Times New Roman"/>
          <w:sz w:val="24"/>
          <w:szCs w:val="24"/>
          <w:lang w:val="sr-Latn-RS"/>
        </w:rPr>
        <w:t xml:space="preserve"> mladih, postoje još neke druge organizacije</w:t>
      </w:r>
      <w:r w:rsidR="00A35860" w:rsidRPr="00185EDE">
        <w:rPr>
          <w:rFonts w:ascii="Times New Roman" w:hAnsi="Times New Roman" w:cs="Times New Roman"/>
          <w:sz w:val="24"/>
          <w:szCs w:val="24"/>
          <w:lang w:val="sr-Latn-RS"/>
        </w:rPr>
        <w:t>,</w:t>
      </w:r>
      <w:r w:rsidR="001E3730" w:rsidRPr="00185EDE">
        <w:rPr>
          <w:rFonts w:ascii="Times New Roman" w:hAnsi="Times New Roman" w:cs="Times New Roman"/>
          <w:sz w:val="24"/>
          <w:szCs w:val="24"/>
          <w:lang w:val="sr-Latn-RS"/>
        </w:rPr>
        <w:t xml:space="preserve"> ali evo oni su ovde prisutni, nekako su najglasniji u pobuni </w:t>
      </w:r>
      <w:r w:rsidR="00A35860" w:rsidRPr="00185EDE">
        <w:rPr>
          <w:rFonts w:ascii="Times New Roman" w:hAnsi="Times New Roman" w:cs="Times New Roman"/>
          <w:sz w:val="24"/>
          <w:szCs w:val="24"/>
          <w:lang w:val="sr-Latn-RS"/>
        </w:rPr>
        <w:t xml:space="preserve">protiv </w:t>
      </w:r>
      <w:r w:rsidR="001E3730" w:rsidRPr="00185EDE">
        <w:rPr>
          <w:rFonts w:ascii="Times New Roman" w:hAnsi="Times New Roman" w:cs="Times New Roman"/>
          <w:sz w:val="24"/>
          <w:szCs w:val="24"/>
          <w:lang w:val="sr-Latn-RS"/>
        </w:rPr>
        <w:t>onog</w:t>
      </w:r>
      <w:r w:rsidR="00A35860" w:rsidRPr="00185EDE">
        <w:rPr>
          <w:rFonts w:ascii="Times New Roman" w:hAnsi="Times New Roman" w:cs="Times New Roman"/>
          <w:sz w:val="24"/>
          <w:szCs w:val="24"/>
          <w:lang w:val="sr-Latn-RS"/>
        </w:rPr>
        <w:t>a</w:t>
      </w:r>
      <w:r w:rsidR="001E3730" w:rsidRPr="00185EDE">
        <w:rPr>
          <w:rFonts w:ascii="Times New Roman" w:hAnsi="Times New Roman" w:cs="Times New Roman"/>
          <w:sz w:val="24"/>
          <w:szCs w:val="24"/>
          <w:lang w:val="sr-Latn-RS"/>
        </w:rPr>
        <w:t xml:space="preserve"> svega što se dešava. Ja sam donela jedan kratak video upravo iz te emisije koju sam pomenula</w:t>
      </w:r>
      <w:r w:rsidR="00A35860" w:rsidRPr="00185EDE">
        <w:rPr>
          <w:rFonts w:ascii="Times New Roman" w:hAnsi="Times New Roman" w:cs="Times New Roman"/>
          <w:sz w:val="24"/>
          <w:szCs w:val="24"/>
          <w:lang w:val="sr-Latn-RS"/>
        </w:rPr>
        <w:t>,</w:t>
      </w:r>
      <w:r w:rsidR="001E3730" w:rsidRPr="00185EDE">
        <w:rPr>
          <w:rFonts w:ascii="Times New Roman" w:hAnsi="Times New Roman" w:cs="Times New Roman"/>
          <w:sz w:val="24"/>
          <w:szCs w:val="24"/>
          <w:lang w:val="sr-Latn-RS"/>
        </w:rPr>
        <w:t xml:space="preserve"> </w:t>
      </w:r>
      <w:r w:rsidR="00F5703D" w:rsidRPr="00185EDE">
        <w:rPr>
          <w:rFonts w:ascii="Times New Roman" w:hAnsi="Times New Roman" w:cs="Times New Roman"/>
          <w:sz w:val="24"/>
          <w:szCs w:val="24"/>
          <w:lang w:val="sr-Latn-RS"/>
        </w:rPr>
        <w:t>„</w:t>
      </w:r>
      <w:r w:rsidR="001E3730" w:rsidRPr="00185EDE">
        <w:rPr>
          <w:rFonts w:ascii="Times New Roman" w:hAnsi="Times New Roman" w:cs="Times New Roman"/>
          <w:sz w:val="24"/>
          <w:szCs w:val="24"/>
          <w:lang w:val="sr-Latn-RS"/>
        </w:rPr>
        <w:t>Crvena linija</w:t>
      </w:r>
      <w:r w:rsidR="00A35860" w:rsidRPr="00185EDE">
        <w:rPr>
          <w:rFonts w:ascii="Times New Roman" w:hAnsi="Times New Roman" w:cs="Times New Roman"/>
          <w:sz w:val="24"/>
          <w:szCs w:val="24"/>
          <w:lang w:val="sr-Latn-RS"/>
        </w:rPr>
        <w:t>”,</w:t>
      </w:r>
      <w:r w:rsidR="001E3730" w:rsidRPr="00185EDE">
        <w:rPr>
          <w:rFonts w:ascii="Times New Roman" w:hAnsi="Times New Roman" w:cs="Times New Roman"/>
          <w:sz w:val="24"/>
          <w:szCs w:val="24"/>
          <w:lang w:val="sr-Latn-RS"/>
        </w:rPr>
        <w:t xml:space="preserve"> tako da </w:t>
      </w:r>
      <w:r w:rsidR="00570ED5" w:rsidRPr="00185EDE">
        <w:rPr>
          <w:rFonts w:ascii="Times New Roman" w:hAnsi="Times New Roman" w:cs="Times New Roman"/>
          <w:sz w:val="24"/>
          <w:szCs w:val="24"/>
          <w:lang w:val="sr-Latn-RS"/>
        </w:rPr>
        <w:t xml:space="preserve">u trajanju od jedno dva minuta, dva i nešto ćete videti. Tu je izuzeto Kosovo zato što u toj regionalnoj emisiji učestvuju Srbija, Hrvatska i Bosna i Hercegovina, tako da ćemo Kosovo dodati kao zemlju ili </w:t>
      </w:r>
      <w:r w:rsidR="00A35860" w:rsidRPr="00185EDE">
        <w:rPr>
          <w:rFonts w:ascii="Times New Roman" w:hAnsi="Times New Roman" w:cs="Times New Roman"/>
          <w:sz w:val="24"/>
          <w:szCs w:val="24"/>
          <w:lang w:val="sr-Latn-RS"/>
        </w:rPr>
        <w:t>,</w:t>
      </w:r>
      <w:r w:rsidR="00570ED5" w:rsidRPr="00185EDE">
        <w:rPr>
          <w:rFonts w:ascii="Times New Roman" w:hAnsi="Times New Roman" w:cs="Times New Roman"/>
          <w:sz w:val="24"/>
          <w:szCs w:val="24"/>
          <w:lang w:val="sr-Latn-RS"/>
        </w:rPr>
        <w:t>kako ko hoće da kaže</w:t>
      </w:r>
      <w:r w:rsidR="00A35860" w:rsidRPr="00185EDE">
        <w:rPr>
          <w:rFonts w:ascii="Times New Roman" w:hAnsi="Times New Roman" w:cs="Times New Roman"/>
          <w:sz w:val="24"/>
          <w:szCs w:val="24"/>
          <w:lang w:val="sr-Latn-RS"/>
        </w:rPr>
        <w:t>,</w:t>
      </w:r>
      <w:r w:rsidR="00570ED5" w:rsidRPr="00185EDE">
        <w:rPr>
          <w:rFonts w:ascii="Times New Roman" w:hAnsi="Times New Roman" w:cs="Times New Roman"/>
          <w:sz w:val="24"/>
          <w:szCs w:val="24"/>
          <w:lang w:val="sr-Latn-RS"/>
        </w:rPr>
        <w:t xml:space="preserve"> ako nije zemlja</w:t>
      </w:r>
      <w:r w:rsidR="00A35860" w:rsidRPr="00185EDE">
        <w:rPr>
          <w:rFonts w:ascii="Times New Roman" w:hAnsi="Times New Roman" w:cs="Times New Roman"/>
          <w:sz w:val="24"/>
          <w:szCs w:val="24"/>
          <w:lang w:val="sr-Latn-RS"/>
        </w:rPr>
        <w:t>,</w:t>
      </w:r>
      <w:r w:rsidR="00061560" w:rsidRPr="00185EDE">
        <w:rPr>
          <w:rFonts w:ascii="Times New Roman" w:hAnsi="Times New Roman" w:cs="Times New Roman"/>
          <w:sz w:val="24"/>
          <w:szCs w:val="24"/>
          <w:lang w:val="sr-Latn-RS"/>
        </w:rPr>
        <w:t xml:space="preserve"> onda </w:t>
      </w:r>
      <w:r w:rsidR="00A35860" w:rsidRPr="00185EDE">
        <w:rPr>
          <w:rFonts w:ascii="Times New Roman" w:hAnsi="Times New Roman" w:cs="Times New Roman"/>
          <w:sz w:val="24"/>
          <w:szCs w:val="24"/>
          <w:lang w:val="sr-Latn-RS"/>
        </w:rPr>
        <w:t xml:space="preserve">sad već, </w:t>
      </w:r>
      <w:r w:rsidR="00061560" w:rsidRPr="00185EDE">
        <w:rPr>
          <w:rFonts w:ascii="Times New Roman" w:hAnsi="Times New Roman" w:cs="Times New Roman"/>
          <w:sz w:val="24"/>
          <w:szCs w:val="24"/>
          <w:lang w:val="sr-Latn-RS"/>
        </w:rPr>
        <w:t>mi ćemo koristiti da je država. U svakom slučaju</w:t>
      </w:r>
      <w:r w:rsidR="00A35860" w:rsidRPr="00185EDE">
        <w:rPr>
          <w:rFonts w:ascii="Times New Roman" w:hAnsi="Times New Roman" w:cs="Times New Roman"/>
          <w:sz w:val="24"/>
          <w:szCs w:val="24"/>
          <w:lang w:val="sr-Latn-RS"/>
        </w:rPr>
        <w:t>,</w:t>
      </w:r>
      <w:r w:rsidR="00061560" w:rsidRPr="00185EDE">
        <w:rPr>
          <w:rFonts w:ascii="Times New Roman" w:hAnsi="Times New Roman" w:cs="Times New Roman"/>
          <w:sz w:val="24"/>
          <w:szCs w:val="24"/>
          <w:lang w:val="sr-Latn-RS"/>
        </w:rPr>
        <w:t xml:space="preserve"> da vidimo taj video</w:t>
      </w:r>
      <w:r w:rsidR="00A35860" w:rsidRPr="00185EDE">
        <w:rPr>
          <w:rFonts w:ascii="Times New Roman" w:hAnsi="Times New Roman" w:cs="Times New Roman"/>
          <w:sz w:val="24"/>
          <w:szCs w:val="24"/>
          <w:lang w:val="sr-Latn-RS"/>
        </w:rPr>
        <w:t>,</w:t>
      </w:r>
      <w:r w:rsidR="00061560" w:rsidRPr="00185EDE">
        <w:rPr>
          <w:rFonts w:ascii="Times New Roman" w:hAnsi="Times New Roman" w:cs="Times New Roman"/>
          <w:sz w:val="24"/>
          <w:szCs w:val="24"/>
          <w:lang w:val="sr-Latn-RS"/>
        </w:rPr>
        <w:t xml:space="preserve"> dva i nešto minuta</w:t>
      </w:r>
      <w:r w:rsidR="00A35860" w:rsidRPr="00185EDE">
        <w:rPr>
          <w:rFonts w:ascii="Times New Roman" w:hAnsi="Times New Roman" w:cs="Times New Roman"/>
          <w:sz w:val="24"/>
          <w:szCs w:val="24"/>
          <w:lang w:val="sr-Latn-RS"/>
        </w:rPr>
        <w:t>,</w:t>
      </w:r>
      <w:r w:rsidR="00061560" w:rsidRPr="00185EDE">
        <w:rPr>
          <w:rFonts w:ascii="Times New Roman" w:hAnsi="Times New Roman" w:cs="Times New Roman"/>
          <w:sz w:val="24"/>
          <w:szCs w:val="24"/>
          <w:lang w:val="sr-Latn-RS"/>
        </w:rPr>
        <w:t xml:space="preserve"> pa da sasvim slikovito na jednom mestu vidimo kako su ratni zločinci na prostoru bivše Jugoslavije uključeni u javni život bez ikakve osude od strane vlasti u svim državama.</w:t>
      </w:r>
    </w:p>
    <w:p w14:paraId="54614846" w14:textId="77777777" w:rsidR="00F5703D" w:rsidRPr="00185EDE" w:rsidRDefault="00F5703D" w:rsidP="009D4DFB">
      <w:pPr>
        <w:spacing w:line="276" w:lineRule="auto"/>
        <w:jc w:val="both"/>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Video prilog:</w:t>
      </w:r>
    </w:p>
    <w:p w14:paraId="331E9287" w14:textId="71A73EE7" w:rsidR="007A384C" w:rsidRPr="00185EDE" w:rsidRDefault="007A384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Vojislav Šešelj</w:t>
      </w:r>
      <w:r w:rsidR="00CD3A65"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pravosnažno osuđen na de</w:t>
      </w:r>
      <w:r w:rsidR="00F35E73"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et godina zatvora zbog progona Hrvata u Hrtkovcima u Vojvodini, poslanik u Skupštini Srbije.</w:t>
      </w:r>
    </w:p>
    <w:p w14:paraId="36E80A81" w14:textId="6585CC44" w:rsidR="007A384C" w:rsidRPr="00185EDE" w:rsidRDefault="007A384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Nebojša Pavković</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Haški tribunal ga je osudio na dvadeset</w:t>
      </w:r>
      <w:r w:rsidR="00CD3A6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dve</w:t>
      </w:r>
      <w:r w:rsidR="00CD3A6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godine zatvora za zločine protiv čovečnosti po četiri tačke</w:t>
      </w:r>
      <w:r w:rsidR="00CD3A6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za deportaciju, prisilno preseljavanje, ubijanje i progon</w:t>
      </w:r>
      <w:r w:rsidR="00EA4CCD" w:rsidRPr="00185EDE">
        <w:rPr>
          <w:rFonts w:ascii="Times New Roman" w:hAnsi="Times New Roman" w:cs="Times New Roman"/>
          <w:sz w:val="24"/>
          <w:szCs w:val="24"/>
          <w:lang w:val="sr-Latn-RS"/>
        </w:rPr>
        <w:t xml:space="preserve"> i kršenje zakona i običaja ratovanja za ubijanje tokom sukoba na Kosmetu 1999. </w:t>
      </w:r>
      <w:r w:rsidR="00CD3A65" w:rsidRPr="00185EDE">
        <w:rPr>
          <w:rFonts w:ascii="Times New Roman" w:hAnsi="Times New Roman" w:cs="Times New Roman"/>
          <w:sz w:val="24"/>
          <w:szCs w:val="24"/>
          <w:lang w:val="sr-Latn-RS"/>
        </w:rPr>
        <w:t>P</w:t>
      </w:r>
      <w:r w:rsidR="00EA4CCD" w:rsidRPr="00185EDE">
        <w:rPr>
          <w:rFonts w:ascii="Times New Roman" w:hAnsi="Times New Roman" w:cs="Times New Roman"/>
          <w:sz w:val="24"/>
          <w:szCs w:val="24"/>
          <w:lang w:val="sr-Latn-RS"/>
        </w:rPr>
        <w:t>romoviše ratni dnevnik uz pomoć Ministarstva odbrane Srbije.</w:t>
      </w:r>
    </w:p>
    <w:p w14:paraId="7EE7B8F2" w14:textId="141AA0D4" w:rsidR="00EA4CCD" w:rsidRPr="00185EDE" w:rsidRDefault="00EA4CCD"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Veselin Šljivančanin</w:t>
      </w:r>
      <w:r w:rsidR="00CD3A65"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proglašen krivim za i pomaganje </w:t>
      </w:r>
      <w:r w:rsidR="00CD3A65" w:rsidRPr="00185EDE">
        <w:rPr>
          <w:rFonts w:ascii="Times New Roman" w:hAnsi="Times New Roman" w:cs="Times New Roman"/>
          <w:sz w:val="24"/>
          <w:szCs w:val="24"/>
          <w:lang w:val="sr-Latn-RS"/>
        </w:rPr>
        <w:t xml:space="preserve">podržavanje u </w:t>
      </w:r>
      <w:r w:rsidRPr="00185EDE">
        <w:rPr>
          <w:rFonts w:ascii="Times New Roman" w:hAnsi="Times New Roman" w:cs="Times New Roman"/>
          <w:sz w:val="24"/>
          <w:szCs w:val="24"/>
          <w:lang w:val="sr-Latn-RS"/>
        </w:rPr>
        <w:t>muče</w:t>
      </w:r>
      <w:r w:rsidR="0059298F" w:rsidRPr="00185EDE">
        <w:rPr>
          <w:rFonts w:ascii="Times New Roman" w:hAnsi="Times New Roman" w:cs="Times New Roman"/>
          <w:sz w:val="24"/>
          <w:szCs w:val="24"/>
          <w:lang w:val="sr-Latn-RS"/>
        </w:rPr>
        <w:t>nju zarobl</w:t>
      </w:r>
      <w:r w:rsidR="00A72509" w:rsidRPr="00185EDE">
        <w:rPr>
          <w:rFonts w:ascii="Times New Roman" w:hAnsi="Times New Roman" w:cs="Times New Roman"/>
          <w:sz w:val="24"/>
          <w:szCs w:val="24"/>
          <w:lang w:val="sr-Latn-RS"/>
        </w:rPr>
        <w:t>j</w:t>
      </w:r>
      <w:r w:rsidR="0059298F" w:rsidRPr="00185EDE">
        <w:rPr>
          <w:rFonts w:ascii="Times New Roman" w:hAnsi="Times New Roman" w:cs="Times New Roman"/>
          <w:sz w:val="24"/>
          <w:szCs w:val="24"/>
          <w:lang w:val="sr-Latn-RS"/>
        </w:rPr>
        <w:t xml:space="preserve">enika na farmi Ovčara 20. novembra 1991. </w:t>
      </w:r>
      <w:r w:rsidR="00CD3A65" w:rsidRPr="00185EDE">
        <w:rPr>
          <w:rFonts w:ascii="Times New Roman" w:hAnsi="Times New Roman" w:cs="Times New Roman"/>
          <w:sz w:val="24"/>
          <w:szCs w:val="24"/>
          <w:lang w:val="sr-Latn-RS"/>
        </w:rPr>
        <w:t>G</w:t>
      </w:r>
      <w:r w:rsidR="0059298F" w:rsidRPr="00185EDE">
        <w:rPr>
          <w:rFonts w:ascii="Times New Roman" w:hAnsi="Times New Roman" w:cs="Times New Roman"/>
          <w:sz w:val="24"/>
          <w:szCs w:val="24"/>
          <w:lang w:val="sr-Latn-RS"/>
        </w:rPr>
        <w:t>ovorio na tribini SNS-a.</w:t>
      </w:r>
    </w:p>
    <w:p w14:paraId="1AAF2410" w14:textId="6715F4D0" w:rsidR="0059298F" w:rsidRPr="00185EDE" w:rsidRDefault="0059298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Nikola Šainović</w:t>
      </w:r>
      <w:r w:rsidR="00CD3A65"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osuđen na dvadeset</w:t>
      </w:r>
      <w:r w:rsidR="00CD3A6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dve godine zatvora na osnovu optužnice koja ga je teretila za ratne zločine na Kosovu tokom 1999</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D3A65" w:rsidRPr="00185EDE">
        <w:rPr>
          <w:rFonts w:ascii="Times New Roman" w:hAnsi="Times New Roman" w:cs="Times New Roman"/>
          <w:sz w:val="24"/>
          <w:szCs w:val="24"/>
          <w:lang w:val="sr-Latn-RS"/>
        </w:rPr>
        <w:t>č</w:t>
      </w:r>
      <w:r w:rsidRPr="00185EDE">
        <w:rPr>
          <w:rFonts w:ascii="Times New Roman" w:hAnsi="Times New Roman" w:cs="Times New Roman"/>
          <w:sz w:val="24"/>
          <w:szCs w:val="24"/>
          <w:lang w:val="sr-Latn-RS"/>
        </w:rPr>
        <w:t>lan Glavnog odbora SPS</w:t>
      </w:r>
      <w:r w:rsidR="00CD3A65"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w:t>
      </w:r>
    </w:p>
    <w:p w14:paraId="4C072EF0" w14:textId="7EC28F8D" w:rsidR="0059298F" w:rsidRPr="00185EDE" w:rsidRDefault="0059298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Tomislav Merčep</w:t>
      </w:r>
      <w:r w:rsidR="00CD3A65"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pravosnažno osuđen na </w:t>
      </w:r>
      <w:r w:rsidR="007809DD" w:rsidRPr="00185EDE">
        <w:rPr>
          <w:rFonts w:ascii="Times New Roman" w:hAnsi="Times New Roman" w:cs="Times New Roman"/>
          <w:sz w:val="24"/>
          <w:szCs w:val="24"/>
          <w:lang w:val="sr-Latn-RS"/>
        </w:rPr>
        <w:t xml:space="preserve">sedam godina zatvora zbog </w:t>
      </w:r>
      <w:r w:rsidR="00C56588" w:rsidRPr="00185EDE">
        <w:rPr>
          <w:rFonts w:ascii="Times New Roman" w:hAnsi="Times New Roman" w:cs="Times New Roman"/>
          <w:sz w:val="24"/>
          <w:szCs w:val="24"/>
          <w:lang w:val="sr-Latn-RS"/>
        </w:rPr>
        <w:t>ubistva četrdeset</w:t>
      </w:r>
      <w:r w:rsidR="00CD3A65" w:rsidRPr="00185EDE">
        <w:rPr>
          <w:rFonts w:ascii="Times New Roman" w:hAnsi="Times New Roman" w:cs="Times New Roman"/>
          <w:sz w:val="24"/>
          <w:szCs w:val="24"/>
          <w:lang w:val="sr-Latn-RS"/>
        </w:rPr>
        <w:t xml:space="preserve"> </w:t>
      </w:r>
      <w:r w:rsidR="00C56588" w:rsidRPr="00185EDE">
        <w:rPr>
          <w:rFonts w:ascii="Times New Roman" w:hAnsi="Times New Roman" w:cs="Times New Roman"/>
          <w:sz w:val="24"/>
          <w:szCs w:val="24"/>
          <w:lang w:val="sr-Latn-RS"/>
        </w:rPr>
        <w:t>tri civila. Tokom služenja kazne prošlog leta na račun državnih poreznih obveznika petnaest dana proveo u Krapinskim toplicama.</w:t>
      </w:r>
    </w:p>
    <w:p w14:paraId="4AA07EB6" w14:textId="505DB0AB" w:rsidR="00C56588" w:rsidRPr="00185EDE" w:rsidRDefault="00C5658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Mirko Norac</w:t>
      </w:r>
      <w:r w:rsidR="00CD3A65"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koji je danas na slobodi nakon odsluženja dve trećine</w:t>
      </w:r>
      <w:r w:rsidR="0077140B" w:rsidRPr="00185EDE">
        <w:rPr>
          <w:rFonts w:ascii="Times New Roman" w:hAnsi="Times New Roman" w:cs="Times New Roman"/>
          <w:sz w:val="24"/>
          <w:szCs w:val="24"/>
          <w:lang w:val="sr-Latn-RS"/>
        </w:rPr>
        <w:t xml:space="preserve"> kazne zbog ratnog zločina protiv srpskih civila </w:t>
      </w:r>
      <w:r w:rsidR="00806CDC" w:rsidRPr="00185EDE">
        <w:rPr>
          <w:rFonts w:ascii="Times New Roman" w:hAnsi="Times New Roman" w:cs="Times New Roman"/>
          <w:sz w:val="24"/>
          <w:szCs w:val="24"/>
          <w:lang w:val="sr-Latn-RS"/>
        </w:rPr>
        <w:t>na području Gospića i Medačkog d</w:t>
      </w:r>
      <w:r w:rsidR="0077140B" w:rsidRPr="00185EDE">
        <w:rPr>
          <w:rFonts w:ascii="Times New Roman" w:hAnsi="Times New Roman" w:cs="Times New Roman"/>
          <w:sz w:val="24"/>
          <w:szCs w:val="24"/>
          <w:lang w:val="sr-Latn-RS"/>
        </w:rPr>
        <w:t>žepa</w:t>
      </w:r>
      <w:r w:rsidR="00CD3A65" w:rsidRPr="00185EDE">
        <w:rPr>
          <w:rFonts w:ascii="Times New Roman" w:hAnsi="Times New Roman" w:cs="Times New Roman"/>
          <w:sz w:val="24"/>
          <w:szCs w:val="24"/>
          <w:lang w:val="sr-Latn-RS"/>
        </w:rPr>
        <w:t>,</w:t>
      </w:r>
      <w:r w:rsidR="0077140B" w:rsidRPr="00185EDE">
        <w:rPr>
          <w:rFonts w:ascii="Times New Roman" w:hAnsi="Times New Roman" w:cs="Times New Roman"/>
          <w:sz w:val="24"/>
          <w:szCs w:val="24"/>
          <w:lang w:val="sr-Latn-RS"/>
        </w:rPr>
        <w:t xml:space="preserve"> tokom zatvorskih dana imao je slobodne vikende. Nakon puštanja na slobodu 2011. godine povukao se iz javnog života do septembra 2018</w:t>
      </w:r>
      <w:r w:rsidR="00CD3A65" w:rsidRPr="00185EDE">
        <w:rPr>
          <w:rFonts w:ascii="Times New Roman" w:hAnsi="Times New Roman" w:cs="Times New Roman"/>
          <w:sz w:val="24"/>
          <w:szCs w:val="24"/>
          <w:lang w:val="sr-Latn-RS"/>
        </w:rPr>
        <w:t>,</w:t>
      </w:r>
      <w:r w:rsidR="0077140B" w:rsidRPr="00185EDE">
        <w:rPr>
          <w:rFonts w:ascii="Times New Roman" w:hAnsi="Times New Roman" w:cs="Times New Roman"/>
          <w:sz w:val="24"/>
          <w:szCs w:val="24"/>
          <w:lang w:val="sr-Latn-RS"/>
        </w:rPr>
        <w:t xml:space="preserve"> kada je prisustvovao svečanom obeležavanju dvadeset</w:t>
      </w:r>
      <w:r w:rsidR="00CD3A65" w:rsidRPr="00185EDE">
        <w:rPr>
          <w:rFonts w:ascii="Times New Roman" w:hAnsi="Times New Roman" w:cs="Times New Roman"/>
          <w:sz w:val="24"/>
          <w:szCs w:val="24"/>
          <w:lang w:val="sr-Latn-RS"/>
        </w:rPr>
        <w:t xml:space="preserve"> </w:t>
      </w:r>
      <w:r w:rsidR="0077140B" w:rsidRPr="00185EDE">
        <w:rPr>
          <w:rFonts w:ascii="Times New Roman" w:hAnsi="Times New Roman" w:cs="Times New Roman"/>
          <w:sz w:val="24"/>
          <w:szCs w:val="24"/>
          <w:lang w:val="sr-Latn-RS"/>
        </w:rPr>
        <w:t xml:space="preserve">pet godina akcije </w:t>
      </w:r>
      <w:r w:rsidR="00CD3A65" w:rsidRPr="00185EDE">
        <w:rPr>
          <w:rFonts w:ascii="Times New Roman" w:hAnsi="Times New Roman" w:cs="Times New Roman"/>
          <w:sz w:val="24"/>
          <w:szCs w:val="24"/>
          <w:lang w:val="sr-Latn-RS"/>
        </w:rPr>
        <w:t>„</w:t>
      </w:r>
      <w:r w:rsidR="0077140B" w:rsidRPr="00185EDE">
        <w:rPr>
          <w:rFonts w:ascii="Times New Roman" w:hAnsi="Times New Roman" w:cs="Times New Roman"/>
          <w:sz w:val="24"/>
          <w:szCs w:val="24"/>
          <w:lang w:val="sr-Latn-RS"/>
        </w:rPr>
        <w:t xml:space="preserve">Medački </w:t>
      </w:r>
      <w:r w:rsidR="00806CDC" w:rsidRPr="00185EDE">
        <w:rPr>
          <w:rFonts w:ascii="Times New Roman" w:hAnsi="Times New Roman" w:cs="Times New Roman"/>
          <w:sz w:val="24"/>
          <w:szCs w:val="24"/>
          <w:lang w:val="sr-Latn-RS"/>
        </w:rPr>
        <w:t>džep</w:t>
      </w:r>
      <w:r w:rsidR="00CD3A65" w:rsidRPr="00185EDE">
        <w:rPr>
          <w:rFonts w:ascii="Times New Roman" w:hAnsi="Times New Roman" w:cs="Times New Roman"/>
          <w:sz w:val="24"/>
          <w:szCs w:val="24"/>
          <w:lang w:val="sr-Latn-RS"/>
        </w:rPr>
        <w:t>”</w:t>
      </w:r>
      <w:r w:rsidR="00806CDC" w:rsidRPr="00185EDE">
        <w:rPr>
          <w:rFonts w:ascii="Times New Roman" w:hAnsi="Times New Roman" w:cs="Times New Roman"/>
          <w:sz w:val="24"/>
          <w:szCs w:val="24"/>
          <w:lang w:val="sr-Latn-RS"/>
        </w:rPr>
        <w:t xml:space="preserve"> zajedno sa državnim vrhom Hrvatske. </w:t>
      </w:r>
    </w:p>
    <w:p w14:paraId="0A29D793" w14:textId="354F798C" w:rsidR="00806CDC" w:rsidRPr="00185EDE" w:rsidRDefault="00806CD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Branimir Glavaš</w:t>
      </w:r>
      <w:r w:rsidRPr="00185EDE">
        <w:rPr>
          <w:rFonts w:ascii="Times New Roman" w:hAnsi="Times New Roman" w:cs="Times New Roman"/>
          <w:sz w:val="24"/>
          <w:szCs w:val="24"/>
          <w:lang w:val="sr-Latn-RS"/>
        </w:rPr>
        <w:t xml:space="preserve"> iz javnosti nikada nije nestao. Čak</w:t>
      </w:r>
      <w:r w:rsidR="00CD3A65" w:rsidRPr="00185EDE">
        <w:rPr>
          <w:rFonts w:ascii="Times New Roman" w:hAnsi="Times New Roman" w:cs="Times New Roman"/>
          <w:sz w:val="24"/>
          <w:szCs w:val="24"/>
          <w:lang w:val="sr-Latn-RS"/>
        </w:rPr>
        <w:t xml:space="preserve"> ni</w:t>
      </w:r>
      <w:r w:rsidRPr="00185EDE">
        <w:rPr>
          <w:rFonts w:ascii="Times New Roman" w:hAnsi="Times New Roman" w:cs="Times New Roman"/>
          <w:sz w:val="24"/>
          <w:szCs w:val="24"/>
          <w:lang w:val="sr-Latn-RS"/>
        </w:rPr>
        <w:t xml:space="preserve"> dok mu se sudilo u slučajevima </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Garaža</w:t>
      </w:r>
      <w:r w:rsidR="00CD3A65"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i </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Selotejp</w:t>
      </w:r>
      <w:r w:rsidR="00CD3A65"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Presudu je u međuvremenu ukinuo Vrhovni sud </w:t>
      </w:r>
      <w:r w:rsidR="00CD3A65" w:rsidRPr="00185EDE">
        <w:rPr>
          <w:rFonts w:ascii="Times New Roman" w:hAnsi="Times New Roman" w:cs="Times New Roman"/>
          <w:sz w:val="24"/>
          <w:szCs w:val="24"/>
          <w:lang w:val="sr-Latn-RS"/>
        </w:rPr>
        <w:t>te</w:t>
      </w:r>
      <w:r w:rsidRPr="00185EDE">
        <w:rPr>
          <w:rFonts w:ascii="Times New Roman" w:hAnsi="Times New Roman" w:cs="Times New Roman"/>
          <w:sz w:val="24"/>
          <w:szCs w:val="24"/>
          <w:lang w:val="sr-Latn-RS"/>
        </w:rPr>
        <w:t xml:space="preserve"> Glavaš čeka ponovno suđenje.</w:t>
      </w:r>
    </w:p>
    <w:p w14:paraId="023FD283" w14:textId="21F2608B" w:rsidR="00EC104E" w:rsidRPr="00185EDE" w:rsidRDefault="00EC104E" w:rsidP="009D4DFB">
      <w:pPr>
        <w:spacing w:line="276" w:lineRule="auto"/>
        <w:jc w:val="both"/>
        <w:rPr>
          <w:rFonts w:ascii="Times New Roman" w:hAnsi="Times New Roman" w:cs="Times New Roman"/>
          <w:b/>
          <w:sz w:val="24"/>
          <w:szCs w:val="24"/>
          <w:lang w:val="sr-Latn-RS"/>
        </w:rPr>
      </w:pPr>
      <w:r w:rsidRPr="00185EDE">
        <w:rPr>
          <w:rFonts w:ascii="Times New Roman" w:hAnsi="Times New Roman" w:cs="Times New Roman"/>
          <w:sz w:val="24"/>
          <w:szCs w:val="24"/>
          <w:lang w:val="sr-Latn-RS"/>
        </w:rPr>
        <w:t xml:space="preserve">Još jedan osuđeni hrvatski ratni zločinac iz </w:t>
      </w:r>
      <w:r w:rsidR="00CD3A65" w:rsidRPr="00185EDE">
        <w:rPr>
          <w:rFonts w:ascii="Times New Roman" w:hAnsi="Times New Roman" w:cs="Times New Roman"/>
          <w:sz w:val="24"/>
          <w:szCs w:val="24"/>
          <w:lang w:val="sr-Latn-RS"/>
        </w:rPr>
        <w:t xml:space="preserve">susedne </w:t>
      </w:r>
      <w:r w:rsidRPr="00185EDE">
        <w:rPr>
          <w:rFonts w:ascii="Times New Roman" w:hAnsi="Times New Roman" w:cs="Times New Roman"/>
          <w:sz w:val="24"/>
          <w:szCs w:val="24"/>
          <w:lang w:val="sr-Latn-RS"/>
        </w:rPr>
        <w:t>Bosne i Hercegovine</w:t>
      </w:r>
      <w:r w:rsidR="00F5703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Pr="00185EDE">
        <w:rPr>
          <w:rFonts w:ascii="Times New Roman" w:hAnsi="Times New Roman" w:cs="Times New Roman"/>
          <w:b/>
          <w:sz w:val="24"/>
          <w:szCs w:val="24"/>
          <w:lang w:val="sr-Latn-RS"/>
        </w:rPr>
        <w:t>Dario Kordić</w:t>
      </w:r>
      <w:r w:rsidR="00CD3A65"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osuđen za pokolj u Ahmićima i sukob u dolini Lašvi</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 puštanju na slobodu pre pet godina rado</w:t>
      </w:r>
      <w:r w:rsidR="00CD3A65" w:rsidRPr="00185EDE">
        <w:rPr>
          <w:rFonts w:ascii="Times New Roman" w:hAnsi="Times New Roman" w:cs="Times New Roman"/>
          <w:sz w:val="24"/>
          <w:szCs w:val="24"/>
          <w:lang w:val="sr-Latn-RS"/>
        </w:rPr>
        <w:t xml:space="preserve"> je</w:t>
      </w:r>
      <w:r w:rsidRPr="00185EDE">
        <w:rPr>
          <w:rFonts w:ascii="Times New Roman" w:hAnsi="Times New Roman" w:cs="Times New Roman"/>
          <w:sz w:val="24"/>
          <w:szCs w:val="24"/>
          <w:lang w:val="sr-Latn-RS"/>
        </w:rPr>
        <w:t xml:space="preserve"> viđen gost po crkvama i različitim manifestacijama</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kao što su</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w:t>
      </w:r>
      <w:r w:rsidR="00CD3A6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primer</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otvaranje Karit</w:t>
      </w:r>
      <w:r w:rsidR="006B3CF6"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sove Kuće za mlade ili </w:t>
      </w:r>
      <w:r w:rsidRPr="00185EDE">
        <w:rPr>
          <w:rFonts w:ascii="Times New Roman" w:hAnsi="Times New Roman" w:cs="Times New Roman"/>
          <w:bCs/>
          <w:sz w:val="24"/>
          <w:szCs w:val="24"/>
          <w:lang w:val="sr-Latn-RS"/>
        </w:rPr>
        <w:t>predavanje u Studentskom domu.</w:t>
      </w:r>
    </w:p>
    <w:p w14:paraId="657B903A" w14:textId="2D16769B" w:rsidR="00EC104E" w:rsidRPr="00185EDE" w:rsidRDefault="00EC104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Fikret Abdić</w:t>
      </w:r>
      <w:r w:rsidRPr="00185EDE">
        <w:rPr>
          <w:rFonts w:ascii="Times New Roman" w:hAnsi="Times New Roman" w:cs="Times New Roman"/>
          <w:sz w:val="24"/>
          <w:szCs w:val="24"/>
          <w:lang w:val="sr-Latn-RS"/>
        </w:rPr>
        <w:t>, poznatiji kao Babo</w:t>
      </w:r>
      <w:r w:rsidR="00CD3A6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osuđen</w:t>
      </w:r>
      <w:r w:rsidR="00F71D30" w:rsidRPr="00185EDE">
        <w:rPr>
          <w:rFonts w:ascii="Times New Roman" w:hAnsi="Times New Roman" w:cs="Times New Roman"/>
          <w:sz w:val="24"/>
          <w:szCs w:val="24"/>
          <w:lang w:val="sr-Latn-RS"/>
        </w:rPr>
        <w:t xml:space="preserve"> je za ratni zločin u Velikoj Kladuši. Smrt sto</w:t>
      </w:r>
      <w:r w:rsidR="00CD3A65" w:rsidRPr="00185EDE">
        <w:rPr>
          <w:rFonts w:ascii="Times New Roman" w:hAnsi="Times New Roman" w:cs="Times New Roman"/>
          <w:sz w:val="24"/>
          <w:szCs w:val="24"/>
          <w:lang w:val="sr-Latn-RS"/>
        </w:rPr>
        <w:t xml:space="preserve"> </w:t>
      </w:r>
      <w:r w:rsidR="00F71D30" w:rsidRPr="00185EDE">
        <w:rPr>
          <w:rFonts w:ascii="Times New Roman" w:hAnsi="Times New Roman" w:cs="Times New Roman"/>
          <w:sz w:val="24"/>
          <w:szCs w:val="24"/>
          <w:lang w:val="sr-Latn-RS"/>
        </w:rPr>
        <w:t>dvadeset</w:t>
      </w:r>
      <w:r w:rsidR="00CD3A65" w:rsidRPr="00185EDE">
        <w:rPr>
          <w:rFonts w:ascii="Times New Roman" w:hAnsi="Times New Roman" w:cs="Times New Roman"/>
          <w:sz w:val="24"/>
          <w:szCs w:val="24"/>
          <w:lang w:val="sr-Latn-RS"/>
        </w:rPr>
        <w:t xml:space="preserve"> i </w:t>
      </w:r>
      <w:r w:rsidR="00F71D30" w:rsidRPr="00185EDE">
        <w:rPr>
          <w:rFonts w:ascii="Times New Roman" w:hAnsi="Times New Roman" w:cs="Times New Roman"/>
          <w:sz w:val="24"/>
          <w:szCs w:val="24"/>
          <w:lang w:val="sr-Latn-RS"/>
        </w:rPr>
        <w:t>jednog civila i tri zarobljenika, kao i ranjavanje četiristo osoba</w:t>
      </w:r>
      <w:r w:rsidR="00C83428" w:rsidRPr="00185EDE">
        <w:rPr>
          <w:rFonts w:ascii="Times New Roman" w:hAnsi="Times New Roman" w:cs="Times New Roman"/>
          <w:sz w:val="24"/>
          <w:szCs w:val="24"/>
          <w:lang w:val="sr-Latn-RS"/>
        </w:rPr>
        <w:t>,</w:t>
      </w:r>
      <w:r w:rsidR="00F71D30" w:rsidRPr="00185EDE">
        <w:rPr>
          <w:rFonts w:ascii="Times New Roman" w:hAnsi="Times New Roman" w:cs="Times New Roman"/>
          <w:sz w:val="24"/>
          <w:szCs w:val="24"/>
          <w:lang w:val="sr-Latn-RS"/>
        </w:rPr>
        <w:t xml:space="preserve"> kao i za planiranje i organizovanje logora u tom gradu. Danas je načelnik Velike Kladuše.</w:t>
      </w:r>
    </w:p>
    <w:p w14:paraId="5058FA75" w14:textId="51D0DBF8" w:rsidR="00F71D30" w:rsidRPr="00185EDE" w:rsidRDefault="00F71D3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U Republici Srpskoj u javnosti su prisutne visoko</w:t>
      </w:r>
      <w:r w:rsidR="00C83428"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rangirane osobe koje je Haški tribunal osudio za sistemske zločine</w:t>
      </w:r>
      <w:r w:rsidR="00891D5C" w:rsidRPr="00185EDE">
        <w:rPr>
          <w:rFonts w:ascii="Times New Roman" w:hAnsi="Times New Roman" w:cs="Times New Roman"/>
          <w:sz w:val="24"/>
          <w:szCs w:val="24"/>
          <w:lang w:val="sr-Latn-RS"/>
        </w:rPr>
        <w:t>.</w:t>
      </w:r>
    </w:p>
    <w:p w14:paraId="008D2EE1" w14:textId="34E8B483" w:rsidR="00891D5C" w:rsidRPr="00185EDE" w:rsidRDefault="00891D5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Biljana Plavšić</w:t>
      </w:r>
      <w:r w:rsidRPr="00185EDE">
        <w:rPr>
          <w:rFonts w:ascii="Times New Roman" w:hAnsi="Times New Roman" w:cs="Times New Roman"/>
          <w:sz w:val="24"/>
          <w:szCs w:val="24"/>
          <w:lang w:val="sr-Latn-RS"/>
        </w:rPr>
        <w:t xml:space="preserve"> se više puta pojavljivala uz političare poput Milorada Dodika, a Momčilo Krajišnik je nakon izlaska iz zatvora osnovao sopstvenu nevladinu organizaciju </w:t>
      </w:r>
      <w:r w:rsidR="00C83428"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Stvaraoci Republike Srpske</w:t>
      </w:r>
      <w:r w:rsidR="00C83428"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koja se redovno pojavljuje u medijima kao ekspertsko udruženje koje podržava vladajuću partiju u Republici Srpskoj. </w:t>
      </w:r>
    </w:p>
    <w:p w14:paraId="434C0F15" w14:textId="5E61C49A" w:rsidR="00891D5C" w:rsidRPr="00185EDE" w:rsidRDefault="00891D5C" w:rsidP="009D4DFB">
      <w:pPr>
        <w:spacing w:line="276" w:lineRule="auto"/>
        <w:jc w:val="both"/>
        <w:rPr>
          <w:rFonts w:ascii="Times New Roman" w:hAnsi="Times New Roman" w:cs="Times New Roman"/>
          <w:b/>
          <w:sz w:val="24"/>
          <w:szCs w:val="24"/>
          <w:lang w:val="sr-Latn-RS"/>
        </w:rPr>
      </w:pPr>
      <w:r w:rsidRPr="00185EDE">
        <w:rPr>
          <w:rFonts w:ascii="Times New Roman" w:hAnsi="Times New Roman" w:cs="Times New Roman"/>
          <w:b/>
          <w:sz w:val="24"/>
          <w:szCs w:val="24"/>
          <w:lang w:val="sr-Latn-RS"/>
        </w:rPr>
        <w:t>Mladen Sa</w:t>
      </w:r>
      <w:r w:rsidR="00E964E1" w:rsidRPr="00185EDE">
        <w:rPr>
          <w:rFonts w:ascii="Times New Roman" w:hAnsi="Times New Roman" w:cs="Times New Roman"/>
          <w:b/>
          <w:sz w:val="24"/>
          <w:szCs w:val="24"/>
          <w:lang w:val="sr-Latn-RS"/>
        </w:rPr>
        <w:t>v</w:t>
      </w:r>
      <w:r w:rsidRPr="00185EDE">
        <w:rPr>
          <w:rFonts w:ascii="Times New Roman" w:hAnsi="Times New Roman" w:cs="Times New Roman"/>
          <w:b/>
          <w:sz w:val="24"/>
          <w:szCs w:val="24"/>
          <w:lang w:val="sr-Latn-RS"/>
        </w:rPr>
        <w:t>atović</w:t>
      </w:r>
      <w:r w:rsidR="00C83428" w:rsidRPr="00185EDE">
        <w:rPr>
          <w:rFonts w:ascii="Times New Roman" w:hAnsi="Times New Roman" w:cs="Times New Roman"/>
          <w:b/>
          <w:sz w:val="24"/>
          <w:szCs w:val="24"/>
          <w:lang w:val="sr-Latn-RS"/>
        </w:rPr>
        <w:t>,</w:t>
      </w:r>
      <w:r w:rsidRPr="00185EDE">
        <w:rPr>
          <w:rFonts w:ascii="Times New Roman" w:hAnsi="Times New Roman" w:cs="Times New Roman"/>
          <w:b/>
          <w:sz w:val="24"/>
          <w:szCs w:val="24"/>
          <w:lang w:val="sr-Latn-RS"/>
        </w:rPr>
        <w:t xml:space="preserve"> N1</w:t>
      </w:r>
      <w:r w:rsidR="00E964E1" w:rsidRPr="00185EDE">
        <w:rPr>
          <w:rFonts w:ascii="Times New Roman" w:hAnsi="Times New Roman" w:cs="Times New Roman"/>
          <w:b/>
          <w:sz w:val="24"/>
          <w:szCs w:val="24"/>
          <w:lang w:val="sr-Latn-RS"/>
        </w:rPr>
        <w:t xml:space="preserve"> Beograd.</w:t>
      </w:r>
    </w:p>
    <w:p w14:paraId="7D992DFA" w14:textId="463AC749" w:rsidR="005C6763" w:rsidRPr="00185EDE" w:rsidRDefault="00D31DC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w:t>
      </w:r>
      <w:r w:rsidR="00E964E1" w:rsidRPr="00185EDE">
        <w:rPr>
          <w:rFonts w:ascii="Times New Roman" w:hAnsi="Times New Roman" w:cs="Times New Roman"/>
          <w:b/>
          <w:sz w:val="24"/>
          <w:szCs w:val="24"/>
          <w:lang w:val="sr-Latn-RS"/>
        </w:rPr>
        <w:t>n</w:t>
      </w:r>
      <w:r w:rsidR="00E964E1" w:rsidRPr="00185EDE">
        <w:rPr>
          <w:rFonts w:ascii="Times New Roman" w:hAnsi="Times New Roman" w:cs="Times New Roman"/>
          <w:sz w:val="24"/>
          <w:szCs w:val="24"/>
          <w:lang w:val="sr-Latn-RS"/>
        </w:rPr>
        <w:t xml:space="preserve">: </w:t>
      </w:r>
      <w:r w:rsidR="00C83428" w:rsidRPr="00185EDE">
        <w:rPr>
          <w:rFonts w:ascii="Times New Roman" w:hAnsi="Times New Roman" w:cs="Times New Roman"/>
          <w:sz w:val="24"/>
          <w:szCs w:val="24"/>
          <w:lang w:val="sr-Latn-RS"/>
        </w:rPr>
        <w:t>E</w:t>
      </w:r>
      <w:r w:rsidR="00E964E1" w:rsidRPr="00185EDE">
        <w:rPr>
          <w:rFonts w:ascii="Times New Roman" w:hAnsi="Times New Roman" w:cs="Times New Roman"/>
          <w:sz w:val="24"/>
          <w:szCs w:val="24"/>
          <w:lang w:val="sr-Latn-RS"/>
        </w:rPr>
        <w:t>vo</w:t>
      </w:r>
      <w:r w:rsidR="00C83428"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to je bio taj kratak prilog tako da</w:t>
      </w:r>
      <w:r w:rsidR="00C83428"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pretpostavljam</w:t>
      </w:r>
      <w:r w:rsidR="00C83428"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svi su znali šta se dešava u njihovim državama</w:t>
      </w:r>
      <w:r w:rsidR="00DF3FCA"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čak i u susednim</w:t>
      </w:r>
      <w:r w:rsidR="00DF3FCA"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na temu ratnih zločinaca u javnom životu</w:t>
      </w:r>
      <w:r w:rsidR="00DF3FCA"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vrlo bliski</w:t>
      </w:r>
      <w:r w:rsidR="00DF3FCA" w:rsidRPr="00185EDE">
        <w:rPr>
          <w:rFonts w:ascii="Times New Roman" w:hAnsi="Times New Roman" w:cs="Times New Roman"/>
          <w:sz w:val="24"/>
          <w:szCs w:val="24"/>
          <w:lang w:val="sr-Latn-RS"/>
        </w:rPr>
        <w:t>h</w:t>
      </w:r>
      <w:r w:rsidR="00E964E1" w:rsidRPr="00185EDE">
        <w:rPr>
          <w:rFonts w:ascii="Times New Roman" w:hAnsi="Times New Roman" w:cs="Times New Roman"/>
          <w:sz w:val="24"/>
          <w:szCs w:val="24"/>
          <w:lang w:val="sr-Latn-RS"/>
        </w:rPr>
        <w:t xml:space="preserve"> vlasti pa</w:t>
      </w:r>
      <w:r w:rsidR="00DF3FCA" w:rsidRPr="00185EDE">
        <w:rPr>
          <w:rFonts w:ascii="Times New Roman" w:hAnsi="Times New Roman" w:cs="Times New Roman"/>
          <w:sz w:val="24"/>
          <w:szCs w:val="24"/>
          <w:lang w:val="sr-Latn-RS"/>
        </w:rPr>
        <w:t>,</w:t>
      </w:r>
      <w:r w:rsidR="00E964E1" w:rsidRPr="00185EDE">
        <w:rPr>
          <w:rFonts w:ascii="Times New Roman" w:hAnsi="Times New Roman" w:cs="Times New Roman"/>
          <w:sz w:val="24"/>
          <w:szCs w:val="24"/>
          <w:lang w:val="sr-Latn-RS"/>
        </w:rPr>
        <w:t xml:space="preserve"> </w:t>
      </w:r>
      <w:r w:rsidR="008C47F2" w:rsidRPr="00185EDE">
        <w:rPr>
          <w:rFonts w:ascii="Times New Roman" w:hAnsi="Times New Roman" w:cs="Times New Roman"/>
          <w:sz w:val="24"/>
          <w:szCs w:val="24"/>
          <w:lang w:val="sr-Latn-RS"/>
        </w:rPr>
        <w:t>nažalost</w:t>
      </w:r>
      <w:r w:rsidR="00DF3FCA" w:rsidRPr="00185EDE">
        <w:rPr>
          <w:rFonts w:ascii="Times New Roman" w:hAnsi="Times New Roman" w:cs="Times New Roman"/>
          <w:sz w:val="24"/>
          <w:szCs w:val="24"/>
          <w:lang w:val="sr-Latn-RS"/>
        </w:rPr>
        <w:t>, i</w:t>
      </w:r>
      <w:r w:rsidR="008C47F2" w:rsidRPr="00185EDE">
        <w:rPr>
          <w:rFonts w:ascii="Times New Roman" w:hAnsi="Times New Roman" w:cs="Times New Roman"/>
          <w:sz w:val="24"/>
          <w:szCs w:val="24"/>
          <w:lang w:val="sr-Latn-RS"/>
        </w:rPr>
        <w:t xml:space="preserve"> mnogima u javnosti koji ih podržavaju. Evo da ne oduzimam vreme možda odmah da krenemo sa prezentacijom izveštaja Inicijative mladih za ljudska prava u sve tri države. Evo recimo Hrvatska. Pre nego što dam reč Branki V</w:t>
      </w:r>
      <w:r w:rsidR="008348AD" w:rsidRPr="00185EDE">
        <w:rPr>
          <w:rFonts w:ascii="Times New Roman" w:hAnsi="Times New Roman" w:cs="Times New Roman"/>
          <w:sz w:val="24"/>
          <w:szCs w:val="24"/>
          <w:lang w:val="sr-Latn-RS"/>
        </w:rPr>
        <w:t>i</w:t>
      </w:r>
      <w:r w:rsidR="008C47F2" w:rsidRPr="00185EDE">
        <w:rPr>
          <w:rFonts w:ascii="Times New Roman" w:hAnsi="Times New Roman" w:cs="Times New Roman"/>
          <w:sz w:val="24"/>
          <w:szCs w:val="24"/>
          <w:lang w:val="sr-Latn-RS"/>
        </w:rPr>
        <w:t>erdi iz Inicijative mladih za ljudska prava iz Hrvatske</w:t>
      </w:r>
      <w:r w:rsidR="00DF3FCA" w:rsidRPr="00185EDE">
        <w:rPr>
          <w:rFonts w:ascii="Times New Roman" w:hAnsi="Times New Roman" w:cs="Times New Roman"/>
          <w:sz w:val="24"/>
          <w:szCs w:val="24"/>
          <w:lang w:val="sr-Latn-RS"/>
        </w:rPr>
        <w:t>,</w:t>
      </w:r>
      <w:r w:rsidR="008C47F2" w:rsidRPr="00185EDE">
        <w:rPr>
          <w:rFonts w:ascii="Times New Roman" w:hAnsi="Times New Roman" w:cs="Times New Roman"/>
          <w:sz w:val="24"/>
          <w:szCs w:val="24"/>
          <w:lang w:val="sr-Latn-RS"/>
        </w:rPr>
        <w:t xml:space="preserve"> samo da vas pitam šta se dešava sa priručnikom koji ste izdali </w:t>
      </w:r>
      <w:r w:rsidR="009F45CE" w:rsidRPr="00185EDE">
        <w:rPr>
          <w:rFonts w:ascii="Times New Roman" w:hAnsi="Times New Roman" w:cs="Times New Roman"/>
          <w:i/>
          <w:iCs/>
          <w:sz w:val="24"/>
          <w:szCs w:val="24"/>
          <w:lang w:val="sr-Latn-RS"/>
        </w:rPr>
        <w:t>Kako se ispričati za zločine</w:t>
      </w:r>
      <w:r w:rsidR="009F45CE" w:rsidRPr="00185EDE">
        <w:rPr>
          <w:rFonts w:ascii="Times New Roman" w:hAnsi="Times New Roman" w:cs="Times New Roman"/>
          <w:sz w:val="24"/>
          <w:szCs w:val="24"/>
          <w:lang w:val="sr-Latn-RS"/>
        </w:rPr>
        <w:t>. Početkom prošle godine je on donet. Poslali ste ih na više adresa i evo tu smo mi malopre pričali</w:t>
      </w:r>
      <w:r w:rsidR="00DF3FCA" w:rsidRPr="00185EDE">
        <w:rPr>
          <w:rFonts w:ascii="Times New Roman" w:hAnsi="Times New Roman" w:cs="Times New Roman"/>
          <w:sz w:val="24"/>
          <w:szCs w:val="24"/>
          <w:lang w:val="sr-Latn-RS"/>
        </w:rPr>
        <w:t>,</w:t>
      </w:r>
      <w:r w:rsidR="009F45CE" w:rsidRPr="00185EDE">
        <w:rPr>
          <w:rFonts w:ascii="Times New Roman" w:hAnsi="Times New Roman" w:cs="Times New Roman"/>
          <w:sz w:val="24"/>
          <w:szCs w:val="24"/>
          <w:lang w:val="sr-Latn-RS"/>
        </w:rPr>
        <w:t xml:space="preserve"> ali prosto da čujemo šta se desilo. Da li je odgovor od predsednice i predsednika Vlade stigao i da li imaju neku nameru da urade ono što bi trebalo</w:t>
      </w:r>
      <w:r w:rsidR="00DF3FCA" w:rsidRPr="00185EDE">
        <w:rPr>
          <w:rFonts w:ascii="Times New Roman" w:hAnsi="Times New Roman" w:cs="Times New Roman"/>
          <w:sz w:val="24"/>
          <w:szCs w:val="24"/>
          <w:lang w:val="sr-Latn-RS"/>
        </w:rPr>
        <w:t>,</w:t>
      </w:r>
      <w:r w:rsidR="009F45CE" w:rsidRPr="00185EDE">
        <w:rPr>
          <w:rFonts w:ascii="Times New Roman" w:hAnsi="Times New Roman" w:cs="Times New Roman"/>
          <w:sz w:val="24"/>
          <w:szCs w:val="24"/>
          <w:lang w:val="sr-Latn-RS"/>
        </w:rPr>
        <w:t xml:space="preserve"> a zapravo čiji posao vi obavljate</w:t>
      </w:r>
      <w:r w:rsidR="00DF3FCA" w:rsidRPr="00185EDE">
        <w:rPr>
          <w:rFonts w:ascii="Times New Roman" w:hAnsi="Times New Roman" w:cs="Times New Roman"/>
          <w:sz w:val="24"/>
          <w:szCs w:val="24"/>
          <w:lang w:val="sr-Latn-RS"/>
        </w:rPr>
        <w:t>?</w:t>
      </w:r>
    </w:p>
    <w:p w14:paraId="41423FA6" w14:textId="703F40CF" w:rsidR="009F45CE" w:rsidRPr="00185EDE" w:rsidRDefault="009F45C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Branka V</w:t>
      </w:r>
      <w:r w:rsidR="008348AD" w:rsidRPr="00185EDE">
        <w:rPr>
          <w:rFonts w:ascii="Times New Roman" w:hAnsi="Times New Roman" w:cs="Times New Roman"/>
          <w:b/>
          <w:sz w:val="24"/>
          <w:szCs w:val="24"/>
          <w:lang w:val="sr-Latn-RS"/>
        </w:rPr>
        <w:t>i</w:t>
      </w:r>
      <w:r w:rsidRPr="00185EDE">
        <w:rPr>
          <w:rFonts w:ascii="Times New Roman" w:hAnsi="Times New Roman" w:cs="Times New Roman"/>
          <w:b/>
          <w:sz w:val="24"/>
          <w:szCs w:val="24"/>
          <w:lang w:val="sr-Latn-RS"/>
        </w:rPr>
        <w:t>erda</w:t>
      </w:r>
      <w:r w:rsidRPr="00185EDE">
        <w:rPr>
          <w:rFonts w:ascii="Times New Roman" w:hAnsi="Times New Roman" w:cs="Times New Roman"/>
          <w:sz w:val="24"/>
          <w:szCs w:val="24"/>
          <w:lang w:val="sr-Latn-RS"/>
        </w:rPr>
        <w:t xml:space="preserve">: </w:t>
      </w:r>
      <w:r w:rsidR="00DF3FCA" w:rsidRPr="00185EDE">
        <w:rPr>
          <w:rFonts w:ascii="Times New Roman" w:hAnsi="Times New Roman" w:cs="Times New Roman"/>
          <w:sz w:val="24"/>
          <w:szCs w:val="24"/>
          <w:lang w:val="sr-Latn-RS"/>
        </w:rPr>
        <w:t xml:space="preserve">Evo, </w:t>
      </w:r>
      <w:r w:rsidRPr="00185EDE">
        <w:rPr>
          <w:rFonts w:ascii="Times New Roman" w:hAnsi="Times New Roman" w:cs="Times New Roman"/>
          <w:sz w:val="24"/>
          <w:szCs w:val="24"/>
          <w:lang w:val="sr-Latn-RS"/>
        </w:rPr>
        <w:t xml:space="preserve">dobar dan svima. </w:t>
      </w:r>
      <w:r w:rsidR="00DF3FCA"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dgovor je zapravo vrlo kratak</w:t>
      </w:r>
      <w:r w:rsidR="00DF3FCA"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ništa se </w:t>
      </w:r>
      <w:r w:rsidR="008348AD" w:rsidRPr="00185EDE">
        <w:rPr>
          <w:rFonts w:ascii="Times New Roman" w:hAnsi="Times New Roman" w:cs="Times New Roman"/>
          <w:sz w:val="24"/>
          <w:szCs w:val="24"/>
          <w:lang w:val="sr-Latn-RS"/>
        </w:rPr>
        <w:t>nije dogodilo. Tako da s našim priručnikom</w:t>
      </w:r>
      <w:r w:rsidR="00DF3FCA" w:rsidRPr="00185EDE">
        <w:rPr>
          <w:rFonts w:ascii="Times New Roman" w:hAnsi="Times New Roman" w:cs="Times New Roman"/>
          <w:sz w:val="24"/>
          <w:szCs w:val="24"/>
          <w:lang w:val="sr-Latn-RS"/>
        </w:rPr>
        <w:t>,</w:t>
      </w:r>
      <w:r w:rsidR="008348AD" w:rsidRPr="00185EDE">
        <w:rPr>
          <w:rFonts w:ascii="Times New Roman" w:hAnsi="Times New Roman" w:cs="Times New Roman"/>
          <w:sz w:val="24"/>
          <w:szCs w:val="24"/>
          <w:lang w:val="sr-Latn-RS"/>
        </w:rPr>
        <w:t xml:space="preserve"> kojeg smo mi vrlo detaljno razradili u okviru promišljanja kako je moguće primjeniti simboličke reparacije i u Hrvatskoj</w:t>
      </w:r>
      <w:r w:rsidR="00DF3FCA"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DF3FCA" w:rsidRPr="00185EDE">
        <w:rPr>
          <w:rFonts w:ascii="Times New Roman" w:hAnsi="Times New Roman" w:cs="Times New Roman"/>
          <w:sz w:val="24"/>
          <w:szCs w:val="24"/>
          <w:lang w:val="sr-Latn-RS"/>
        </w:rPr>
        <w:t xml:space="preserve">nekako </w:t>
      </w:r>
      <w:r w:rsidR="008348AD" w:rsidRPr="00185EDE">
        <w:rPr>
          <w:rFonts w:ascii="Times New Roman" w:hAnsi="Times New Roman" w:cs="Times New Roman"/>
          <w:sz w:val="24"/>
          <w:szCs w:val="24"/>
          <w:lang w:val="sr-Latn-RS"/>
        </w:rPr>
        <w:t xml:space="preserve">smo uputili </w:t>
      </w:r>
      <w:r w:rsidR="00DF3FCA" w:rsidRPr="00185EDE">
        <w:rPr>
          <w:rFonts w:ascii="Times New Roman" w:hAnsi="Times New Roman" w:cs="Times New Roman"/>
          <w:sz w:val="24"/>
          <w:szCs w:val="24"/>
          <w:lang w:val="sr-Latn-RS"/>
        </w:rPr>
        <w:t xml:space="preserve">jedan upravo tako </w:t>
      </w:r>
      <w:r w:rsidR="008348AD" w:rsidRPr="00185EDE">
        <w:rPr>
          <w:rFonts w:ascii="Times New Roman" w:hAnsi="Times New Roman" w:cs="Times New Roman"/>
          <w:sz w:val="24"/>
          <w:szCs w:val="24"/>
          <w:lang w:val="sr-Latn-RS"/>
        </w:rPr>
        <w:t>priručnik</w:t>
      </w:r>
      <w:r w:rsidR="00DF3FCA" w:rsidRPr="00185EDE">
        <w:rPr>
          <w:rFonts w:ascii="Times New Roman" w:hAnsi="Times New Roman" w:cs="Times New Roman"/>
          <w:sz w:val="24"/>
          <w:szCs w:val="24"/>
          <w:lang w:val="sr-Latn-RS"/>
        </w:rPr>
        <w:t>,</w:t>
      </w:r>
      <w:r w:rsidR="008348AD" w:rsidRPr="00185EDE">
        <w:rPr>
          <w:rFonts w:ascii="Times New Roman" w:hAnsi="Times New Roman" w:cs="Times New Roman"/>
          <w:sz w:val="24"/>
          <w:szCs w:val="24"/>
          <w:lang w:val="sr-Latn-RS"/>
        </w:rPr>
        <w:t xml:space="preserve"> kad već </w:t>
      </w:r>
      <w:r w:rsidR="00DF32D2" w:rsidRPr="00185EDE">
        <w:rPr>
          <w:rFonts w:ascii="Times New Roman" w:hAnsi="Times New Roman" w:cs="Times New Roman"/>
          <w:sz w:val="24"/>
          <w:szCs w:val="24"/>
          <w:lang w:val="sr-Latn-RS"/>
        </w:rPr>
        <w:t>naši politički lideri ne znaju, odnosno nisu se ispričali</w:t>
      </w:r>
      <w:r w:rsidR="00DF3FCA" w:rsidRPr="00185EDE">
        <w:rPr>
          <w:rFonts w:ascii="Times New Roman" w:hAnsi="Times New Roman" w:cs="Times New Roman"/>
          <w:sz w:val="24"/>
          <w:szCs w:val="24"/>
          <w:lang w:val="sr-Latn-RS"/>
        </w:rPr>
        <w:t>,</w:t>
      </w:r>
      <w:r w:rsidR="00DF32D2" w:rsidRPr="00185EDE">
        <w:rPr>
          <w:rFonts w:ascii="Times New Roman" w:hAnsi="Times New Roman" w:cs="Times New Roman"/>
          <w:sz w:val="24"/>
          <w:szCs w:val="24"/>
          <w:lang w:val="sr-Latn-RS"/>
        </w:rPr>
        <w:t xml:space="preserve"> p</w:t>
      </w:r>
      <w:r w:rsidR="00DF3FCA" w:rsidRPr="00185EDE">
        <w:rPr>
          <w:rFonts w:ascii="Times New Roman" w:hAnsi="Times New Roman" w:cs="Times New Roman"/>
          <w:sz w:val="24"/>
          <w:szCs w:val="24"/>
          <w:lang w:val="sr-Latn-RS"/>
        </w:rPr>
        <w:t>r</w:t>
      </w:r>
      <w:r w:rsidR="00DF32D2" w:rsidRPr="00185EDE">
        <w:rPr>
          <w:rFonts w:ascii="Times New Roman" w:hAnsi="Times New Roman" w:cs="Times New Roman"/>
          <w:sz w:val="24"/>
          <w:szCs w:val="24"/>
          <w:lang w:val="sr-Latn-RS"/>
        </w:rPr>
        <w:t>omislili smo da možda ne znaju kako bi to napravili i da možda nisu upoznati sa primjerima dobre prakse</w:t>
      </w:r>
      <w:r w:rsidR="00DF3FCA" w:rsidRPr="00185EDE">
        <w:rPr>
          <w:rFonts w:ascii="Times New Roman" w:hAnsi="Times New Roman" w:cs="Times New Roman"/>
          <w:sz w:val="24"/>
          <w:szCs w:val="24"/>
          <w:lang w:val="sr-Latn-RS"/>
        </w:rPr>
        <w:t>,</w:t>
      </w:r>
      <w:r w:rsidR="00DF32D2" w:rsidRPr="00185EDE">
        <w:rPr>
          <w:rFonts w:ascii="Times New Roman" w:hAnsi="Times New Roman" w:cs="Times New Roman"/>
          <w:sz w:val="24"/>
          <w:szCs w:val="24"/>
          <w:lang w:val="sr-Latn-RS"/>
        </w:rPr>
        <w:t xml:space="preserve"> koji upravo su kroz ispriku doprinijeli napretku društava koj</w:t>
      </w:r>
      <w:r w:rsidR="00DF3FCA" w:rsidRPr="00185EDE">
        <w:rPr>
          <w:rFonts w:ascii="Times New Roman" w:hAnsi="Times New Roman" w:cs="Times New Roman"/>
          <w:sz w:val="24"/>
          <w:szCs w:val="24"/>
          <w:lang w:val="sr-Latn-RS"/>
        </w:rPr>
        <w:t>a</w:t>
      </w:r>
      <w:r w:rsidR="00DF32D2" w:rsidRPr="00185EDE">
        <w:rPr>
          <w:rFonts w:ascii="Times New Roman" w:hAnsi="Times New Roman" w:cs="Times New Roman"/>
          <w:sz w:val="24"/>
          <w:szCs w:val="24"/>
          <w:lang w:val="sr-Latn-RS"/>
        </w:rPr>
        <w:t xml:space="preserve"> su bili u nekom obliku konflikta. Dakle</w:t>
      </w:r>
      <w:r w:rsidR="00DF3FCA" w:rsidRPr="00185EDE">
        <w:rPr>
          <w:rFonts w:ascii="Times New Roman" w:hAnsi="Times New Roman" w:cs="Times New Roman"/>
          <w:sz w:val="24"/>
          <w:szCs w:val="24"/>
          <w:lang w:val="sr-Latn-RS"/>
        </w:rPr>
        <w:t>,</w:t>
      </w:r>
      <w:r w:rsidR="00DF32D2" w:rsidRPr="00185EDE">
        <w:rPr>
          <w:rFonts w:ascii="Times New Roman" w:hAnsi="Times New Roman" w:cs="Times New Roman"/>
          <w:sz w:val="24"/>
          <w:szCs w:val="24"/>
          <w:lang w:val="sr-Latn-RS"/>
        </w:rPr>
        <w:t xml:space="preserve"> kako su isprike doprinijele u izgradnji zdravog društva u postkonfliktnim periodima</w:t>
      </w:r>
      <w:r w:rsidR="00DF3FCA" w:rsidRPr="00185EDE">
        <w:rPr>
          <w:rFonts w:ascii="Times New Roman" w:hAnsi="Times New Roman" w:cs="Times New Roman"/>
          <w:sz w:val="24"/>
          <w:szCs w:val="24"/>
          <w:lang w:val="sr-Latn-RS"/>
        </w:rPr>
        <w:t>.</w:t>
      </w:r>
      <w:r w:rsidR="007E1F83" w:rsidRPr="00185EDE">
        <w:rPr>
          <w:rFonts w:ascii="Times New Roman" w:hAnsi="Times New Roman" w:cs="Times New Roman"/>
          <w:sz w:val="24"/>
          <w:szCs w:val="24"/>
          <w:lang w:val="sr-Latn-RS"/>
        </w:rPr>
        <w:t xml:space="preserve"> </w:t>
      </w:r>
      <w:r w:rsidR="00DF3FCA" w:rsidRPr="00185EDE">
        <w:rPr>
          <w:rFonts w:ascii="Times New Roman" w:hAnsi="Times New Roman" w:cs="Times New Roman"/>
          <w:sz w:val="24"/>
          <w:szCs w:val="24"/>
          <w:lang w:val="sr-Latn-RS"/>
        </w:rPr>
        <w:t>T</w:t>
      </w:r>
      <w:r w:rsidR="007E1F83" w:rsidRPr="00185EDE">
        <w:rPr>
          <w:rFonts w:ascii="Times New Roman" w:hAnsi="Times New Roman" w:cs="Times New Roman"/>
          <w:sz w:val="24"/>
          <w:szCs w:val="24"/>
          <w:lang w:val="sr-Latn-RS"/>
        </w:rPr>
        <w:t>ako da smo naveli i neke primjere dobre prakse. Međutim</w:t>
      </w:r>
      <w:r w:rsidR="00DF3FCA" w:rsidRPr="00185EDE">
        <w:rPr>
          <w:rFonts w:ascii="Times New Roman" w:hAnsi="Times New Roman" w:cs="Times New Roman"/>
          <w:sz w:val="24"/>
          <w:szCs w:val="24"/>
          <w:lang w:val="sr-Latn-RS"/>
        </w:rPr>
        <w:t>,</w:t>
      </w:r>
      <w:r w:rsidR="007E1F83" w:rsidRPr="00185EDE">
        <w:rPr>
          <w:rFonts w:ascii="Times New Roman" w:hAnsi="Times New Roman" w:cs="Times New Roman"/>
          <w:sz w:val="24"/>
          <w:szCs w:val="24"/>
          <w:lang w:val="sr-Latn-RS"/>
        </w:rPr>
        <w:t xml:space="preserve"> slijedili smo također i upute koje je izdala Generalna skupština U</w:t>
      </w:r>
      <w:r w:rsidR="00DF3FCA" w:rsidRPr="00185EDE">
        <w:rPr>
          <w:rFonts w:ascii="Times New Roman" w:hAnsi="Times New Roman" w:cs="Times New Roman"/>
          <w:sz w:val="24"/>
          <w:szCs w:val="24"/>
          <w:lang w:val="sr-Latn-RS"/>
        </w:rPr>
        <w:t>jedinjenih naroda</w:t>
      </w:r>
      <w:r w:rsidR="007E1F83" w:rsidRPr="00185EDE">
        <w:rPr>
          <w:rFonts w:ascii="Times New Roman" w:hAnsi="Times New Roman" w:cs="Times New Roman"/>
          <w:sz w:val="24"/>
          <w:szCs w:val="24"/>
          <w:lang w:val="sr-Latn-RS"/>
        </w:rPr>
        <w:t xml:space="preserve"> kao upravo kako je moguće političkom isprikom koja je javna u prisutnosti žrtava</w:t>
      </w:r>
      <w:r w:rsidR="00DF3FCA" w:rsidRPr="00185EDE">
        <w:rPr>
          <w:rFonts w:ascii="Times New Roman" w:hAnsi="Times New Roman" w:cs="Times New Roman"/>
          <w:sz w:val="24"/>
          <w:szCs w:val="24"/>
          <w:lang w:val="sr-Latn-RS"/>
        </w:rPr>
        <w:t>, dakle koja sadržava neke određene elemente, kako ona, zašto ona mora imati za početak tu formu i na koji način ona može</w:t>
      </w:r>
      <w:r w:rsidR="007E1F83" w:rsidRPr="00185EDE">
        <w:rPr>
          <w:rFonts w:ascii="Times New Roman" w:hAnsi="Times New Roman" w:cs="Times New Roman"/>
          <w:sz w:val="24"/>
          <w:szCs w:val="24"/>
          <w:lang w:val="sr-Latn-RS"/>
        </w:rPr>
        <w:t xml:space="preserve"> utje</w:t>
      </w:r>
      <w:r w:rsidR="004834AE" w:rsidRPr="00185EDE">
        <w:rPr>
          <w:rFonts w:ascii="Times New Roman" w:hAnsi="Times New Roman" w:cs="Times New Roman"/>
          <w:sz w:val="24"/>
          <w:szCs w:val="24"/>
          <w:lang w:val="sr-Latn-RS"/>
        </w:rPr>
        <w:t>cat na izgradnju boljeg društva. To smo sve skupa sabrali u jedan priručnik. Dostavili smo ga</w:t>
      </w:r>
      <w:r w:rsidR="00DF3FCA" w:rsidRPr="00185EDE">
        <w:rPr>
          <w:rFonts w:ascii="Times New Roman" w:hAnsi="Times New Roman" w:cs="Times New Roman"/>
          <w:sz w:val="24"/>
          <w:szCs w:val="24"/>
          <w:lang w:val="sr-Latn-RS"/>
        </w:rPr>
        <w:t>,</w:t>
      </w:r>
      <w:r w:rsidR="004834AE" w:rsidRPr="00185EDE">
        <w:rPr>
          <w:rFonts w:ascii="Times New Roman" w:hAnsi="Times New Roman" w:cs="Times New Roman"/>
          <w:sz w:val="24"/>
          <w:szCs w:val="24"/>
          <w:lang w:val="sr-Latn-RS"/>
        </w:rPr>
        <w:t xml:space="preserve"> kao što ste rekli</w:t>
      </w:r>
      <w:r w:rsidR="00DF3FCA" w:rsidRPr="00185EDE">
        <w:rPr>
          <w:rFonts w:ascii="Times New Roman" w:hAnsi="Times New Roman" w:cs="Times New Roman"/>
          <w:sz w:val="24"/>
          <w:szCs w:val="24"/>
          <w:lang w:val="sr-Latn-RS"/>
        </w:rPr>
        <w:t>,</w:t>
      </w:r>
      <w:r w:rsidR="004834AE" w:rsidRPr="00185EDE">
        <w:rPr>
          <w:rFonts w:ascii="Times New Roman" w:hAnsi="Times New Roman" w:cs="Times New Roman"/>
          <w:sz w:val="24"/>
          <w:szCs w:val="24"/>
          <w:lang w:val="sr-Latn-RS"/>
        </w:rPr>
        <w:t xml:space="preserve"> i premijeru i predsjednici</w:t>
      </w:r>
      <w:r w:rsidR="00DF3FCA" w:rsidRPr="00185EDE">
        <w:rPr>
          <w:rFonts w:ascii="Times New Roman" w:hAnsi="Times New Roman" w:cs="Times New Roman"/>
          <w:sz w:val="24"/>
          <w:szCs w:val="24"/>
          <w:lang w:val="sr-Latn-RS"/>
        </w:rPr>
        <w:t>;</w:t>
      </w:r>
      <w:r w:rsidR="004834AE" w:rsidRPr="00185EDE">
        <w:rPr>
          <w:rFonts w:ascii="Times New Roman" w:hAnsi="Times New Roman" w:cs="Times New Roman"/>
          <w:sz w:val="24"/>
          <w:szCs w:val="24"/>
          <w:lang w:val="sr-Latn-RS"/>
        </w:rPr>
        <w:t xml:space="preserve"> međutim</w:t>
      </w:r>
      <w:r w:rsidR="00DF3FCA" w:rsidRPr="00185EDE">
        <w:rPr>
          <w:rFonts w:ascii="Times New Roman" w:hAnsi="Times New Roman" w:cs="Times New Roman"/>
          <w:sz w:val="24"/>
          <w:szCs w:val="24"/>
          <w:lang w:val="sr-Latn-RS"/>
        </w:rPr>
        <w:t>,</w:t>
      </w:r>
      <w:r w:rsidR="004834AE" w:rsidRPr="00185EDE">
        <w:rPr>
          <w:rFonts w:ascii="Times New Roman" w:hAnsi="Times New Roman" w:cs="Times New Roman"/>
          <w:sz w:val="24"/>
          <w:szCs w:val="24"/>
          <w:lang w:val="sr-Latn-RS"/>
        </w:rPr>
        <w:t xml:space="preserve"> ni odgovora na naš priručnik nije bilo. Kao što svi znate</w:t>
      </w:r>
      <w:r w:rsidR="00DF3FCA" w:rsidRPr="00185EDE">
        <w:rPr>
          <w:rFonts w:ascii="Times New Roman" w:hAnsi="Times New Roman" w:cs="Times New Roman"/>
          <w:sz w:val="24"/>
          <w:szCs w:val="24"/>
          <w:lang w:val="sr-Latn-RS"/>
        </w:rPr>
        <w:t>,</w:t>
      </w:r>
      <w:r w:rsidR="004834AE" w:rsidRPr="00185EDE">
        <w:rPr>
          <w:rFonts w:ascii="Times New Roman" w:hAnsi="Times New Roman" w:cs="Times New Roman"/>
          <w:sz w:val="24"/>
          <w:szCs w:val="24"/>
          <w:lang w:val="sr-Latn-RS"/>
        </w:rPr>
        <w:t xml:space="preserve"> isprika do </w:t>
      </w:r>
      <w:r w:rsidR="00DF3FCA" w:rsidRPr="00185EDE">
        <w:rPr>
          <w:rFonts w:ascii="Times New Roman" w:hAnsi="Times New Roman" w:cs="Times New Roman"/>
          <w:sz w:val="24"/>
          <w:szCs w:val="24"/>
          <w:lang w:val="sr-Latn-RS"/>
        </w:rPr>
        <w:t xml:space="preserve">danas, do </w:t>
      </w:r>
      <w:r w:rsidR="004834AE" w:rsidRPr="00185EDE">
        <w:rPr>
          <w:rFonts w:ascii="Times New Roman" w:hAnsi="Times New Roman" w:cs="Times New Roman"/>
          <w:sz w:val="24"/>
          <w:szCs w:val="24"/>
          <w:lang w:val="sr-Latn-RS"/>
        </w:rPr>
        <w:t>dana današnjeg se nije dogodila.</w:t>
      </w:r>
    </w:p>
    <w:p w14:paraId="67A5AF96" w14:textId="1B26B4AA" w:rsidR="00DF3FCA" w:rsidRPr="00185EDE" w:rsidRDefault="00DF3FCA" w:rsidP="009D4DFB">
      <w:pPr>
        <w:spacing w:line="276" w:lineRule="auto"/>
        <w:jc w:val="both"/>
        <w:rPr>
          <w:rFonts w:ascii="Times New Roman" w:hAnsi="Times New Roman" w:cs="Times New Roman"/>
          <w:bCs/>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bCs/>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bCs/>
          <w:sz w:val="24"/>
          <w:szCs w:val="24"/>
          <w:lang w:val="sr-Latn-RS"/>
        </w:rPr>
        <w:t>U tom slučaju, onda i ovaj izveštaj koji ćemo čuti sad je verovatno očekivan.</w:t>
      </w:r>
    </w:p>
    <w:p w14:paraId="3B5E2FAE" w14:textId="3FF5B51E" w:rsidR="0044131B" w:rsidRPr="00185EDE" w:rsidRDefault="00DF3FC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Branka Vierda</w:t>
      </w:r>
      <w:r w:rsidRPr="00185EDE">
        <w:rPr>
          <w:rFonts w:ascii="Times New Roman" w:hAnsi="Times New Roman" w:cs="Times New Roman"/>
          <w:sz w:val="24"/>
          <w:szCs w:val="24"/>
          <w:lang w:val="sr-Latn-RS"/>
        </w:rPr>
        <w:t xml:space="preserve">: Da, da, hvala vam. </w:t>
      </w:r>
      <w:r w:rsidR="004834AE" w:rsidRPr="00185EDE">
        <w:rPr>
          <w:rFonts w:ascii="Times New Roman" w:hAnsi="Times New Roman" w:cs="Times New Roman"/>
          <w:sz w:val="24"/>
          <w:szCs w:val="24"/>
          <w:lang w:val="sr-Latn-RS"/>
        </w:rPr>
        <w:t>Ja ću nešto reći</w:t>
      </w:r>
      <w:r w:rsidRPr="00185EDE">
        <w:rPr>
          <w:rFonts w:ascii="Times New Roman" w:hAnsi="Times New Roman" w:cs="Times New Roman"/>
          <w:sz w:val="24"/>
          <w:szCs w:val="24"/>
          <w:lang w:val="sr-Latn-RS"/>
        </w:rPr>
        <w:t xml:space="preserve"> dakle</w:t>
      </w:r>
      <w:r w:rsidR="004834AE" w:rsidRPr="00185EDE">
        <w:rPr>
          <w:rFonts w:ascii="Times New Roman" w:hAnsi="Times New Roman" w:cs="Times New Roman"/>
          <w:sz w:val="24"/>
          <w:szCs w:val="24"/>
          <w:lang w:val="sr-Latn-RS"/>
        </w:rPr>
        <w:t xml:space="preserve"> o osuđenim ratnim zločincima u Hrvatskoj</w:t>
      </w:r>
      <w:r w:rsidR="0056611B"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w:t>
      </w:r>
      <w:r w:rsidR="0056611B" w:rsidRPr="00185EDE">
        <w:rPr>
          <w:rFonts w:ascii="Times New Roman" w:hAnsi="Times New Roman" w:cs="Times New Roman"/>
          <w:sz w:val="24"/>
          <w:szCs w:val="24"/>
          <w:lang w:val="sr-Latn-RS"/>
        </w:rPr>
        <w:t xml:space="preserve"> dakle</w:t>
      </w:r>
      <w:r w:rsidRPr="00185EDE">
        <w:rPr>
          <w:rFonts w:ascii="Times New Roman" w:hAnsi="Times New Roman" w:cs="Times New Roman"/>
          <w:sz w:val="24"/>
          <w:szCs w:val="24"/>
          <w:lang w:val="sr-Latn-RS"/>
        </w:rPr>
        <w:t>,</w:t>
      </w:r>
      <w:r w:rsidR="0056611B" w:rsidRPr="00185EDE">
        <w:rPr>
          <w:rFonts w:ascii="Times New Roman" w:hAnsi="Times New Roman" w:cs="Times New Roman"/>
          <w:sz w:val="24"/>
          <w:szCs w:val="24"/>
          <w:lang w:val="sr-Latn-RS"/>
        </w:rPr>
        <w:t xml:space="preserve"> pred nekim sudovima u Hrvatskoj</w:t>
      </w:r>
      <w:r w:rsidRPr="00185EDE">
        <w:rPr>
          <w:rFonts w:ascii="Times New Roman" w:hAnsi="Times New Roman" w:cs="Times New Roman"/>
          <w:sz w:val="24"/>
          <w:szCs w:val="24"/>
          <w:lang w:val="sr-Latn-RS"/>
        </w:rPr>
        <w:t xml:space="preserve"> – dakle</w:t>
      </w:r>
      <w:r w:rsidR="0056611B" w:rsidRPr="00185EDE">
        <w:rPr>
          <w:rFonts w:ascii="Times New Roman" w:hAnsi="Times New Roman" w:cs="Times New Roman"/>
          <w:sz w:val="24"/>
          <w:szCs w:val="24"/>
          <w:lang w:val="sr-Latn-RS"/>
        </w:rPr>
        <w:t xml:space="preserve"> Županijskom sudu u Zagrebu, Županijskom sudu u Rijeci</w:t>
      </w:r>
      <w:r w:rsidRPr="00185EDE">
        <w:rPr>
          <w:rFonts w:ascii="Times New Roman" w:hAnsi="Times New Roman" w:cs="Times New Roman"/>
          <w:sz w:val="24"/>
          <w:szCs w:val="24"/>
          <w:lang w:val="sr-Latn-RS"/>
        </w:rPr>
        <w:t>,</w:t>
      </w:r>
      <w:r w:rsidR="0056611B" w:rsidRPr="00185EDE">
        <w:rPr>
          <w:rFonts w:ascii="Times New Roman" w:hAnsi="Times New Roman" w:cs="Times New Roman"/>
          <w:sz w:val="24"/>
          <w:szCs w:val="24"/>
          <w:lang w:val="sr-Latn-RS"/>
        </w:rPr>
        <w:t xml:space="preserve"> kao i osuđenicima pred Međunarodnim kaznenim sudom za bivšu Jugoslaviju</w:t>
      </w:r>
      <w:r w:rsidR="00084EB6" w:rsidRPr="00185EDE">
        <w:rPr>
          <w:rFonts w:ascii="Times New Roman" w:hAnsi="Times New Roman" w:cs="Times New Roman"/>
          <w:sz w:val="24"/>
          <w:szCs w:val="24"/>
          <w:lang w:val="sr-Latn-RS"/>
        </w:rPr>
        <w:t>. Zapravo</w:t>
      </w:r>
      <w:r w:rsidRPr="00185EDE">
        <w:rPr>
          <w:rFonts w:ascii="Times New Roman" w:hAnsi="Times New Roman" w:cs="Times New Roman"/>
          <w:sz w:val="24"/>
          <w:szCs w:val="24"/>
          <w:lang w:val="sr-Latn-RS"/>
        </w:rPr>
        <w:t>,</w:t>
      </w:r>
      <w:r w:rsidR="00084EB6" w:rsidRPr="00185EDE">
        <w:rPr>
          <w:rFonts w:ascii="Times New Roman" w:hAnsi="Times New Roman" w:cs="Times New Roman"/>
          <w:sz w:val="24"/>
          <w:szCs w:val="24"/>
          <w:lang w:val="sr-Latn-RS"/>
        </w:rPr>
        <w:t xml:space="preserve"> samo kratko kako je uopće nastala naša ideja da izdamo ovakav jedan izvještaj</w:t>
      </w:r>
      <w:r w:rsidR="0044131B" w:rsidRPr="00185EDE">
        <w:rPr>
          <w:rFonts w:ascii="Times New Roman" w:hAnsi="Times New Roman" w:cs="Times New Roman"/>
          <w:sz w:val="24"/>
          <w:szCs w:val="24"/>
          <w:lang w:val="sr-Latn-RS"/>
        </w:rPr>
        <w:t>.</w:t>
      </w:r>
      <w:r w:rsidR="00084EB6" w:rsidRPr="00185EDE">
        <w:rPr>
          <w:rFonts w:ascii="Times New Roman" w:hAnsi="Times New Roman" w:cs="Times New Roman"/>
          <w:sz w:val="24"/>
          <w:szCs w:val="24"/>
          <w:lang w:val="sr-Latn-RS"/>
        </w:rPr>
        <w:t xml:space="preserve"> </w:t>
      </w:r>
      <w:r w:rsidR="0044131B" w:rsidRPr="00185EDE">
        <w:rPr>
          <w:rFonts w:ascii="Times New Roman" w:hAnsi="Times New Roman" w:cs="Times New Roman"/>
          <w:sz w:val="24"/>
          <w:szCs w:val="24"/>
          <w:lang w:val="sr-Latn-RS"/>
          <w:rPrChange w:id="1307" w:author="Natasa Kandic" w:date="2020-05-21T09:30:00Z">
            <w:rPr>
              <w:rFonts w:ascii="Times New Roman" w:hAnsi="Times New Roman" w:cs="Times New Roman"/>
              <w:sz w:val="24"/>
              <w:szCs w:val="24"/>
              <w:highlight w:val="yellow"/>
              <w:lang w:val="sr-Latn-RS"/>
            </w:rPr>
          </w:rPrChange>
        </w:rPr>
        <w:t>P</w:t>
      </w:r>
      <w:r w:rsidR="00084EB6" w:rsidRPr="00185EDE">
        <w:rPr>
          <w:rFonts w:ascii="Times New Roman" w:hAnsi="Times New Roman" w:cs="Times New Roman"/>
          <w:sz w:val="24"/>
          <w:szCs w:val="24"/>
          <w:lang w:val="sr-Latn-RS"/>
          <w:rPrChange w:id="1308" w:author="Natasa Kandic" w:date="2020-05-21T09:30:00Z">
            <w:rPr>
              <w:rFonts w:ascii="Times New Roman" w:hAnsi="Times New Roman" w:cs="Times New Roman"/>
              <w:sz w:val="24"/>
              <w:szCs w:val="24"/>
              <w:highlight w:val="yellow"/>
              <w:lang w:val="sr-Latn-RS"/>
            </w:rPr>
          </w:rPrChange>
        </w:rPr>
        <w:t>ošto mi funkcioniramo u okviru regionalne mreže</w:t>
      </w:r>
      <w:r w:rsidR="0044131B" w:rsidRPr="00185EDE">
        <w:rPr>
          <w:rFonts w:ascii="Times New Roman" w:hAnsi="Times New Roman" w:cs="Times New Roman"/>
          <w:sz w:val="24"/>
          <w:szCs w:val="24"/>
          <w:lang w:val="sr-Latn-RS"/>
          <w:rPrChange w:id="1309" w:author="Natasa Kandic" w:date="2020-05-21T09:30:00Z">
            <w:rPr>
              <w:rFonts w:ascii="Times New Roman" w:hAnsi="Times New Roman" w:cs="Times New Roman"/>
              <w:sz w:val="24"/>
              <w:szCs w:val="24"/>
              <w:highlight w:val="yellow"/>
              <w:lang w:val="sr-Latn-RS"/>
            </w:rPr>
          </w:rPrChange>
        </w:rPr>
        <w:t>,</w:t>
      </w:r>
      <w:r w:rsidR="00084EB6" w:rsidRPr="00185EDE">
        <w:rPr>
          <w:rFonts w:ascii="Times New Roman" w:hAnsi="Times New Roman" w:cs="Times New Roman"/>
          <w:sz w:val="24"/>
          <w:szCs w:val="24"/>
          <w:lang w:val="sr-Latn-RS"/>
          <w:rPrChange w:id="1310" w:author="Natasa Kandic" w:date="2020-05-21T09:30:00Z">
            <w:rPr>
              <w:rFonts w:ascii="Times New Roman" w:hAnsi="Times New Roman" w:cs="Times New Roman"/>
              <w:sz w:val="24"/>
              <w:szCs w:val="24"/>
              <w:highlight w:val="yellow"/>
              <w:lang w:val="sr-Latn-RS"/>
            </w:rPr>
          </w:rPrChange>
        </w:rPr>
        <w:t xml:space="preserve"> </w:t>
      </w:r>
      <w:r w:rsidR="0044131B" w:rsidRPr="00185EDE">
        <w:rPr>
          <w:rFonts w:ascii="Times New Roman" w:hAnsi="Times New Roman" w:cs="Times New Roman"/>
          <w:sz w:val="24"/>
          <w:szCs w:val="24"/>
          <w:lang w:val="sr-Latn-RS"/>
          <w:rPrChange w:id="1311" w:author="Natasa Kandic" w:date="2020-05-21T09:30:00Z">
            <w:rPr>
              <w:rFonts w:ascii="Times New Roman" w:hAnsi="Times New Roman" w:cs="Times New Roman"/>
              <w:sz w:val="24"/>
              <w:szCs w:val="24"/>
              <w:highlight w:val="yellow"/>
              <w:lang w:val="sr-Latn-RS"/>
            </w:rPr>
          </w:rPrChange>
        </w:rPr>
        <w:t>u</w:t>
      </w:r>
      <w:r w:rsidR="00084EB6" w:rsidRPr="00185EDE">
        <w:rPr>
          <w:rFonts w:ascii="Times New Roman" w:hAnsi="Times New Roman" w:cs="Times New Roman"/>
          <w:sz w:val="24"/>
          <w:szCs w:val="24"/>
          <w:lang w:val="sr-Latn-RS"/>
          <w:rPrChange w:id="1312" w:author="Natasa Kandic" w:date="2020-05-21T09:30:00Z">
            <w:rPr>
              <w:rFonts w:ascii="Times New Roman" w:hAnsi="Times New Roman" w:cs="Times New Roman"/>
              <w:sz w:val="24"/>
              <w:szCs w:val="24"/>
              <w:highlight w:val="yellow"/>
              <w:lang w:val="sr-Latn-RS"/>
            </w:rPr>
          </w:rPrChange>
        </w:rPr>
        <w:t xml:space="preserve">očili smo zapravo da u svim državama gdje Inicijativa mladih za ljudska prava </w:t>
      </w:r>
      <w:r w:rsidR="00333E5B" w:rsidRPr="00185EDE">
        <w:rPr>
          <w:rFonts w:ascii="Times New Roman" w:hAnsi="Times New Roman" w:cs="Times New Roman"/>
          <w:sz w:val="24"/>
          <w:szCs w:val="24"/>
          <w:lang w:val="sr-Latn-RS"/>
          <w:rPrChange w:id="1313" w:author="Natasa Kandic" w:date="2020-05-21T09:30:00Z">
            <w:rPr>
              <w:rFonts w:ascii="Times New Roman" w:hAnsi="Times New Roman" w:cs="Times New Roman"/>
              <w:sz w:val="24"/>
              <w:szCs w:val="24"/>
              <w:highlight w:val="yellow"/>
              <w:lang w:val="sr-Latn-RS"/>
            </w:rPr>
          </w:rPrChange>
        </w:rPr>
        <w:t>ima svoje urede svi imamo</w:t>
      </w:r>
      <w:r w:rsidR="0044131B" w:rsidRPr="00185EDE">
        <w:rPr>
          <w:rFonts w:ascii="Times New Roman" w:hAnsi="Times New Roman" w:cs="Times New Roman"/>
          <w:sz w:val="24"/>
          <w:szCs w:val="24"/>
          <w:lang w:val="sr-Latn-RS"/>
          <w:rPrChange w:id="1314" w:author="Natasa Kandic" w:date="2020-05-21T09:30:00Z">
            <w:rPr>
              <w:rFonts w:ascii="Times New Roman" w:hAnsi="Times New Roman" w:cs="Times New Roman"/>
              <w:sz w:val="24"/>
              <w:szCs w:val="24"/>
              <w:highlight w:val="yellow"/>
              <w:lang w:val="sr-Latn-RS"/>
            </w:rPr>
          </w:rPrChange>
        </w:rPr>
        <w:t>,</w:t>
      </w:r>
      <w:r w:rsidR="00333E5B" w:rsidRPr="00185EDE">
        <w:rPr>
          <w:rFonts w:ascii="Times New Roman" w:hAnsi="Times New Roman" w:cs="Times New Roman"/>
          <w:sz w:val="24"/>
          <w:szCs w:val="24"/>
          <w:lang w:val="sr-Latn-RS"/>
          <w:rPrChange w:id="1315" w:author="Natasa Kandic" w:date="2020-05-21T09:30:00Z">
            <w:rPr>
              <w:rFonts w:ascii="Times New Roman" w:hAnsi="Times New Roman" w:cs="Times New Roman"/>
              <w:sz w:val="24"/>
              <w:szCs w:val="24"/>
              <w:highlight w:val="yellow"/>
              <w:lang w:val="sr-Latn-RS"/>
            </w:rPr>
          </w:rPrChange>
        </w:rPr>
        <w:t xml:space="preserve"> zapravo</w:t>
      </w:r>
      <w:r w:rsidR="0044131B" w:rsidRPr="00185EDE">
        <w:rPr>
          <w:rFonts w:ascii="Times New Roman" w:hAnsi="Times New Roman" w:cs="Times New Roman"/>
          <w:sz w:val="24"/>
          <w:szCs w:val="24"/>
          <w:lang w:val="sr-Latn-RS"/>
          <w:rPrChange w:id="1316" w:author="Natasa Kandic" w:date="2020-05-21T09:30:00Z">
            <w:rPr>
              <w:rFonts w:ascii="Times New Roman" w:hAnsi="Times New Roman" w:cs="Times New Roman"/>
              <w:sz w:val="24"/>
              <w:szCs w:val="24"/>
              <w:highlight w:val="yellow"/>
              <w:lang w:val="sr-Latn-RS"/>
            </w:rPr>
          </w:rPrChange>
        </w:rPr>
        <w:t>,</w:t>
      </w:r>
      <w:r w:rsidR="00333E5B" w:rsidRPr="00185EDE">
        <w:rPr>
          <w:rFonts w:ascii="Times New Roman" w:hAnsi="Times New Roman" w:cs="Times New Roman"/>
          <w:sz w:val="24"/>
          <w:szCs w:val="24"/>
          <w:lang w:val="sr-Latn-RS"/>
          <w:rPrChange w:id="1317" w:author="Natasa Kandic" w:date="2020-05-21T09:30:00Z">
            <w:rPr>
              <w:rFonts w:ascii="Times New Roman" w:hAnsi="Times New Roman" w:cs="Times New Roman"/>
              <w:sz w:val="24"/>
              <w:szCs w:val="24"/>
              <w:highlight w:val="yellow"/>
              <w:lang w:val="sr-Latn-RS"/>
            </w:rPr>
          </w:rPrChange>
        </w:rPr>
        <w:t xml:space="preserve"> vrlo sličan tip problema</w:t>
      </w:r>
      <w:r w:rsidR="0044131B" w:rsidRPr="00185EDE">
        <w:rPr>
          <w:rFonts w:ascii="Times New Roman" w:hAnsi="Times New Roman" w:cs="Times New Roman"/>
          <w:sz w:val="24"/>
          <w:szCs w:val="24"/>
          <w:lang w:val="sr-Latn-RS"/>
          <w:rPrChange w:id="1318" w:author="Natasa Kandic" w:date="2020-05-21T09:30:00Z">
            <w:rPr>
              <w:rFonts w:ascii="Times New Roman" w:hAnsi="Times New Roman" w:cs="Times New Roman"/>
              <w:sz w:val="24"/>
              <w:szCs w:val="24"/>
              <w:highlight w:val="yellow"/>
              <w:lang w:val="sr-Latn-RS"/>
            </w:rPr>
          </w:rPrChange>
        </w:rPr>
        <w:t>,</w:t>
      </w:r>
      <w:r w:rsidR="00333E5B" w:rsidRPr="00185EDE">
        <w:rPr>
          <w:rFonts w:ascii="Times New Roman" w:hAnsi="Times New Roman" w:cs="Times New Roman"/>
          <w:sz w:val="24"/>
          <w:szCs w:val="24"/>
          <w:lang w:val="sr-Latn-RS"/>
          <w:rPrChange w:id="1319" w:author="Natasa Kandic" w:date="2020-05-21T09:30:00Z">
            <w:rPr>
              <w:rFonts w:ascii="Times New Roman" w:hAnsi="Times New Roman" w:cs="Times New Roman"/>
              <w:sz w:val="24"/>
              <w:szCs w:val="24"/>
              <w:highlight w:val="yellow"/>
              <w:lang w:val="sr-Latn-RS"/>
            </w:rPr>
          </w:rPrChange>
        </w:rPr>
        <w:t xml:space="preserve"> a to je da ratni zločinci u javnom prostoru su vrednovani, dio njih, kao heroji i da jesu u nekom tipu sprege sa političkom vlašću i da je to nešto</w:t>
      </w:r>
      <w:r w:rsidR="0044131B" w:rsidRPr="00185EDE">
        <w:rPr>
          <w:rFonts w:ascii="Times New Roman" w:hAnsi="Times New Roman" w:cs="Times New Roman"/>
          <w:sz w:val="24"/>
          <w:szCs w:val="24"/>
          <w:lang w:val="sr-Latn-RS"/>
          <w:rPrChange w:id="1320" w:author="Natasa Kandic" w:date="2020-05-21T09:30:00Z">
            <w:rPr>
              <w:rFonts w:ascii="Times New Roman" w:hAnsi="Times New Roman" w:cs="Times New Roman"/>
              <w:sz w:val="24"/>
              <w:szCs w:val="24"/>
              <w:highlight w:val="yellow"/>
              <w:lang w:val="sr-Latn-RS"/>
            </w:rPr>
          </w:rPrChange>
        </w:rPr>
        <w:t>,</w:t>
      </w:r>
      <w:r w:rsidR="00333E5B" w:rsidRPr="00185EDE">
        <w:rPr>
          <w:rFonts w:ascii="Times New Roman" w:hAnsi="Times New Roman" w:cs="Times New Roman"/>
          <w:sz w:val="24"/>
          <w:szCs w:val="24"/>
          <w:lang w:val="sr-Latn-RS"/>
          <w:rPrChange w:id="1321" w:author="Natasa Kandic" w:date="2020-05-21T09:30:00Z">
            <w:rPr>
              <w:rFonts w:ascii="Times New Roman" w:hAnsi="Times New Roman" w:cs="Times New Roman"/>
              <w:sz w:val="24"/>
              <w:szCs w:val="24"/>
              <w:highlight w:val="yellow"/>
              <w:lang w:val="sr-Latn-RS"/>
            </w:rPr>
          </w:rPrChange>
        </w:rPr>
        <w:t xml:space="preserve"> dak</w:t>
      </w:r>
      <w:r w:rsidR="00BE44AD" w:rsidRPr="00185EDE">
        <w:rPr>
          <w:rFonts w:ascii="Times New Roman" w:hAnsi="Times New Roman" w:cs="Times New Roman"/>
          <w:sz w:val="24"/>
          <w:szCs w:val="24"/>
          <w:lang w:val="sr-Latn-RS"/>
          <w:rPrChange w:id="1322" w:author="Natasa Kandic" w:date="2020-05-21T09:30:00Z">
            <w:rPr>
              <w:rFonts w:ascii="Times New Roman" w:hAnsi="Times New Roman" w:cs="Times New Roman"/>
              <w:sz w:val="24"/>
              <w:szCs w:val="24"/>
              <w:highlight w:val="yellow"/>
              <w:lang w:val="sr-Latn-RS"/>
            </w:rPr>
          </w:rPrChange>
        </w:rPr>
        <w:t>le</w:t>
      </w:r>
      <w:r w:rsidR="0044131B" w:rsidRPr="00185EDE">
        <w:rPr>
          <w:rFonts w:ascii="Times New Roman" w:hAnsi="Times New Roman" w:cs="Times New Roman"/>
          <w:sz w:val="24"/>
          <w:szCs w:val="24"/>
          <w:lang w:val="sr-Latn-RS"/>
          <w:rPrChange w:id="1323" w:author="Natasa Kandic" w:date="2020-05-21T09:30:00Z">
            <w:rPr>
              <w:rFonts w:ascii="Times New Roman" w:hAnsi="Times New Roman" w:cs="Times New Roman"/>
              <w:sz w:val="24"/>
              <w:szCs w:val="24"/>
              <w:highlight w:val="yellow"/>
              <w:lang w:val="sr-Latn-RS"/>
            </w:rPr>
          </w:rPrChange>
        </w:rPr>
        <w:t>,</w:t>
      </w:r>
      <w:r w:rsidR="00BE44AD" w:rsidRPr="00185EDE">
        <w:rPr>
          <w:rFonts w:ascii="Times New Roman" w:hAnsi="Times New Roman" w:cs="Times New Roman"/>
          <w:sz w:val="24"/>
          <w:szCs w:val="24"/>
          <w:lang w:val="sr-Latn-RS"/>
          <w:rPrChange w:id="1324" w:author="Natasa Kandic" w:date="2020-05-21T09:30:00Z">
            <w:rPr>
              <w:rFonts w:ascii="Times New Roman" w:hAnsi="Times New Roman" w:cs="Times New Roman"/>
              <w:sz w:val="24"/>
              <w:szCs w:val="24"/>
              <w:highlight w:val="yellow"/>
              <w:lang w:val="sr-Latn-RS"/>
            </w:rPr>
          </w:rPrChange>
        </w:rPr>
        <w:t xml:space="preserve"> što postoji u svim državama</w:t>
      </w:r>
      <w:r w:rsidR="005C6763" w:rsidRPr="00185EDE">
        <w:rPr>
          <w:rFonts w:ascii="Times New Roman" w:hAnsi="Times New Roman" w:cs="Times New Roman"/>
          <w:sz w:val="24"/>
          <w:szCs w:val="24"/>
          <w:lang w:val="sr-Latn-RS"/>
          <w:rPrChange w:id="1325" w:author="Natasa Kandic" w:date="2020-05-21T09:30:00Z">
            <w:rPr>
              <w:rFonts w:ascii="Times New Roman" w:hAnsi="Times New Roman" w:cs="Times New Roman"/>
              <w:sz w:val="24"/>
              <w:szCs w:val="24"/>
              <w:highlight w:val="yellow"/>
              <w:lang w:val="sr-Latn-RS"/>
            </w:rPr>
          </w:rPrChange>
        </w:rPr>
        <w:t xml:space="preserve"> </w:t>
      </w:r>
      <w:r w:rsidR="00BE44AD" w:rsidRPr="00185EDE">
        <w:rPr>
          <w:rFonts w:ascii="Times New Roman" w:hAnsi="Times New Roman" w:cs="Times New Roman"/>
          <w:sz w:val="24"/>
          <w:szCs w:val="24"/>
          <w:lang w:val="sr-Latn-RS"/>
          <w:rPrChange w:id="1326" w:author="Natasa Kandic" w:date="2020-05-21T09:30:00Z">
            <w:rPr>
              <w:rFonts w:ascii="Times New Roman" w:hAnsi="Times New Roman" w:cs="Times New Roman"/>
              <w:sz w:val="24"/>
              <w:szCs w:val="24"/>
              <w:highlight w:val="yellow"/>
              <w:lang w:val="sr-Latn-RS"/>
            </w:rPr>
          </w:rPrChange>
        </w:rPr>
        <w:t>regije</w:t>
      </w:r>
      <w:r w:rsidR="0044131B" w:rsidRPr="00185EDE">
        <w:rPr>
          <w:rFonts w:ascii="Times New Roman" w:hAnsi="Times New Roman" w:cs="Times New Roman"/>
          <w:sz w:val="24"/>
          <w:szCs w:val="24"/>
          <w:lang w:val="sr-Latn-RS"/>
          <w:rPrChange w:id="1327" w:author="Natasa Kandic" w:date="2020-05-21T09:30:00Z">
            <w:rPr>
              <w:rFonts w:ascii="Times New Roman" w:hAnsi="Times New Roman" w:cs="Times New Roman"/>
              <w:sz w:val="24"/>
              <w:szCs w:val="24"/>
              <w:highlight w:val="yellow"/>
              <w:lang w:val="sr-Latn-RS"/>
            </w:rPr>
          </w:rPrChange>
        </w:rPr>
        <w:t>.</w:t>
      </w:r>
      <w:r w:rsidR="00BE44AD" w:rsidRPr="00185EDE">
        <w:rPr>
          <w:rFonts w:ascii="Times New Roman" w:hAnsi="Times New Roman" w:cs="Times New Roman"/>
          <w:sz w:val="24"/>
          <w:szCs w:val="24"/>
          <w:lang w:val="sr-Latn-RS"/>
        </w:rPr>
        <w:t xml:space="preserve"> </w:t>
      </w:r>
      <w:r w:rsidR="0044131B" w:rsidRPr="00185EDE">
        <w:rPr>
          <w:rFonts w:ascii="Times New Roman" w:hAnsi="Times New Roman" w:cs="Times New Roman"/>
          <w:sz w:val="24"/>
          <w:szCs w:val="24"/>
          <w:lang w:val="sr-Latn-RS"/>
        </w:rPr>
        <w:t>I</w:t>
      </w:r>
      <w:r w:rsidR="00BE44AD" w:rsidRPr="00185EDE">
        <w:rPr>
          <w:rFonts w:ascii="Times New Roman" w:hAnsi="Times New Roman" w:cs="Times New Roman"/>
          <w:sz w:val="24"/>
          <w:szCs w:val="24"/>
          <w:lang w:val="sr-Latn-RS"/>
        </w:rPr>
        <w:t xml:space="preserve"> onda smo pokušali napravit jedan tip </w:t>
      </w:r>
      <w:r w:rsidR="004D3CD9" w:rsidRPr="00185EDE">
        <w:rPr>
          <w:rFonts w:ascii="Times New Roman" w:hAnsi="Times New Roman" w:cs="Times New Roman"/>
          <w:sz w:val="24"/>
          <w:szCs w:val="24"/>
          <w:lang w:val="sr-Latn-RS"/>
        </w:rPr>
        <w:t>monitoringa gdje su o</w:t>
      </w:r>
      <w:r w:rsidR="007232BA" w:rsidRPr="00185EDE">
        <w:rPr>
          <w:rFonts w:ascii="Times New Roman" w:hAnsi="Times New Roman" w:cs="Times New Roman"/>
          <w:sz w:val="24"/>
          <w:szCs w:val="24"/>
          <w:lang w:val="sr-Latn-RS"/>
        </w:rPr>
        <w:t>ni uopće, što se s njima događa, kakav tip beneficija od strane države imaju, temeljem kojih zakona imaju legitimno pravo zahtjevati ono šta danas imaju, te koja odlikovanja</w:t>
      </w:r>
      <w:r w:rsidR="0044131B" w:rsidRPr="00185EDE">
        <w:rPr>
          <w:rFonts w:ascii="Times New Roman" w:hAnsi="Times New Roman" w:cs="Times New Roman"/>
          <w:sz w:val="24"/>
          <w:szCs w:val="24"/>
          <w:lang w:val="sr-Latn-RS"/>
        </w:rPr>
        <w:t>, i to najviša odlikovanja konkretno Republike Hrvatske</w:t>
      </w:r>
      <w:r w:rsidR="007232BA" w:rsidRPr="00185EDE">
        <w:rPr>
          <w:rFonts w:ascii="Times New Roman" w:hAnsi="Times New Roman" w:cs="Times New Roman"/>
          <w:sz w:val="24"/>
          <w:szCs w:val="24"/>
          <w:lang w:val="sr-Latn-RS"/>
        </w:rPr>
        <w:t xml:space="preserve"> </w:t>
      </w:r>
      <w:r w:rsidR="0044131B" w:rsidRPr="00185EDE">
        <w:rPr>
          <w:rFonts w:ascii="Times New Roman" w:hAnsi="Times New Roman" w:cs="Times New Roman"/>
          <w:sz w:val="24"/>
          <w:szCs w:val="24"/>
          <w:lang w:val="sr-Latn-RS"/>
        </w:rPr>
        <w:t>za ove ljude o kojima u ja govoriti, dakle, načinjeni su da nose najviša odlikovanja Republike Hrvatske, recimo za junaštvo i iznimnu hrabrosti u ratu.</w:t>
      </w:r>
      <w:r w:rsidR="009A2969" w:rsidRPr="00185EDE">
        <w:rPr>
          <w:rFonts w:ascii="Times New Roman" w:hAnsi="Times New Roman" w:cs="Times New Roman"/>
          <w:sz w:val="24"/>
          <w:szCs w:val="24"/>
          <w:lang w:val="sr-Latn-RS"/>
        </w:rPr>
        <w:t>.</w:t>
      </w:r>
      <w:r w:rsidR="007232BA" w:rsidRPr="00185EDE">
        <w:rPr>
          <w:rFonts w:ascii="Times New Roman" w:hAnsi="Times New Roman" w:cs="Times New Roman"/>
          <w:sz w:val="24"/>
          <w:szCs w:val="24"/>
          <w:lang w:val="sr-Latn-RS"/>
        </w:rPr>
        <w:t xml:space="preserve"> </w:t>
      </w:r>
      <w:r w:rsidR="002C3D4F" w:rsidRPr="00185EDE">
        <w:rPr>
          <w:rFonts w:ascii="Times New Roman" w:hAnsi="Times New Roman" w:cs="Times New Roman"/>
          <w:sz w:val="24"/>
          <w:szCs w:val="24"/>
          <w:lang w:val="sr-Latn-RS"/>
        </w:rPr>
        <w:t>U tom smislu reći ću nešto o Tomislavu Merčepu, o Dari</w:t>
      </w:r>
      <w:r w:rsidR="0044131B" w:rsidRPr="00185EDE">
        <w:rPr>
          <w:rFonts w:ascii="Times New Roman" w:hAnsi="Times New Roman" w:cs="Times New Roman"/>
          <w:sz w:val="24"/>
          <w:szCs w:val="24"/>
          <w:lang w:val="sr-Latn-RS"/>
        </w:rPr>
        <w:t>j</w:t>
      </w:r>
      <w:r w:rsidR="002C3D4F" w:rsidRPr="00185EDE">
        <w:rPr>
          <w:rFonts w:ascii="Times New Roman" w:hAnsi="Times New Roman" w:cs="Times New Roman"/>
          <w:sz w:val="24"/>
          <w:szCs w:val="24"/>
          <w:lang w:val="sr-Latn-RS"/>
        </w:rPr>
        <w:t xml:space="preserve">u Kordiću, o Norcu i o slavnoj šestorci. </w:t>
      </w:r>
      <w:r w:rsidR="0044131B" w:rsidRPr="00185EDE">
        <w:rPr>
          <w:rFonts w:ascii="Times New Roman" w:hAnsi="Times New Roman" w:cs="Times New Roman"/>
          <w:sz w:val="24"/>
          <w:szCs w:val="24"/>
          <w:lang w:val="sr-Latn-RS"/>
        </w:rPr>
        <w:t xml:space="preserve">Dakle, svi ćemo pokušat slijedit tu jednu matricu da govorimo o tome za koje zločine su osuđeni, vrlo kratko, čisto da vas, ako je potrebno, malo prisjetimo o samoj historiografiji – dakle, gdje su bili, što su radili, te kako se politička vlast prema njima u zadnjem periodu odnosila. </w:t>
      </w:r>
      <w:r w:rsidR="00A35054" w:rsidRPr="00185EDE">
        <w:rPr>
          <w:rFonts w:ascii="Times New Roman" w:hAnsi="Times New Roman" w:cs="Times New Roman"/>
          <w:sz w:val="24"/>
          <w:szCs w:val="24"/>
          <w:lang w:val="sr-Latn-RS"/>
        </w:rPr>
        <w:t>Naš izvještaj je koncentriran na 2017. i 2018. i prvu polovicu 2019. godine</w:t>
      </w:r>
      <w:r w:rsidR="002A4808" w:rsidRPr="00185EDE">
        <w:rPr>
          <w:rFonts w:ascii="Times New Roman" w:hAnsi="Times New Roman" w:cs="Times New Roman"/>
          <w:sz w:val="24"/>
          <w:szCs w:val="24"/>
          <w:lang w:val="sr-Latn-RS"/>
        </w:rPr>
        <w:t xml:space="preserve">. </w:t>
      </w:r>
    </w:p>
    <w:p w14:paraId="2590A889" w14:textId="3A1D5AD9" w:rsidR="0003097C" w:rsidRPr="00185EDE" w:rsidRDefault="002A480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Dakle</w:t>
      </w:r>
      <w:r w:rsidR="00796047" w:rsidRPr="00185EDE">
        <w:rPr>
          <w:rFonts w:ascii="Times New Roman" w:hAnsi="Times New Roman" w:cs="Times New Roman"/>
          <w:sz w:val="24"/>
          <w:szCs w:val="24"/>
          <w:lang w:val="sr-Latn-RS"/>
        </w:rPr>
        <w:t xml:space="preserve"> što se tiče T</w:t>
      </w:r>
      <w:r w:rsidRPr="00185EDE">
        <w:rPr>
          <w:rFonts w:ascii="Times New Roman" w:hAnsi="Times New Roman" w:cs="Times New Roman"/>
          <w:sz w:val="24"/>
          <w:szCs w:val="24"/>
          <w:lang w:val="sr-Latn-RS"/>
        </w:rPr>
        <w:t>omislava Merčepa</w:t>
      </w:r>
      <w:r w:rsidR="0044131B" w:rsidRPr="00185EDE">
        <w:rPr>
          <w:rFonts w:ascii="Times New Roman" w:hAnsi="Times New Roman" w:cs="Times New Roman"/>
          <w:sz w:val="24"/>
          <w:szCs w:val="24"/>
          <w:lang w:val="sr-Latn-RS"/>
        </w:rPr>
        <w:t>, koji je spomenut. – Također, primjetila sam da je najveći broj upravo pojedinaca iz izveštaja koji je radio hrvatski ured prisutan i u vašem filmu; nažalost je to tako, ali to je nama inspiracija da radimo još više i još bolje. T</w:t>
      </w:r>
      <w:r w:rsidR="00136A87" w:rsidRPr="00185EDE">
        <w:rPr>
          <w:rFonts w:ascii="Times New Roman" w:hAnsi="Times New Roman" w:cs="Times New Roman"/>
          <w:sz w:val="24"/>
          <w:szCs w:val="24"/>
          <w:lang w:val="sr-Latn-RS"/>
        </w:rPr>
        <w:t>ako da, t</w:t>
      </w:r>
      <w:r w:rsidR="0044131B" w:rsidRPr="00185EDE">
        <w:rPr>
          <w:rFonts w:ascii="Times New Roman" w:hAnsi="Times New Roman" w:cs="Times New Roman"/>
          <w:sz w:val="24"/>
          <w:szCs w:val="24"/>
          <w:lang w:val="sr-Latn-RS"/>
        </w:rPr>
        <w:t xml:space="preserve">o je naprosto činjenica. – </w:t>
      </w:r>
      <w:r w:rsidR="0044131B" w:rsidRPr="00185EDE">
        <w:rPr>
          <w:rFonts w:ascii="Times New Roman" w:hAnsi="Times New Roman" w:cs="Times New Roman"/>
          <w:sz w:val="24"/>
          <w:szCs w:val="24"/>
          <w:lang w:val="sr-Latn-RS"/>
          <w:rPrChange w:id="1328" w:author="Natasa Kandic" w:date="2020-05-21T09:30:00Z">
            <w:rPr>
              <w:rFonts w:ascii="Times New Roman" w:hAnsi="Times New Roman" w:cs="Times New Roman"/>
              <w:sz w:val="24"/>
              <w:szCs w:val="24"/>
              <w:highlight w:val="yellow"/>
              <w:lang w:val="sr-Latn-RS"/>
            </w:rPr>
          </w:rPrChange>
        </w:rPr>
        <w:t>Dakle, što se tiče Tomislava Merčepa,</w:t>
      </w:r>
      <w:r w:rsidRPr="00185EDE">
        <w:rPr>
          <w:rFonts w:ascii="Times New Roman" w:hAnsi="Times New Roman" w:cs="Times New Roman"/>
          <w:sz w:val="24"/>
          <w:szCs w:val="24"/>
          <w:lang w:val="sr-Latn-RS"/>
          <w:rPrChange w:id="1329" w:author="Natasa Kandic" w:date="2020-05-21T09:30:00Z">
            <w:rPr>
              <w:rFonts w:ascii="Times New Roman" w:hAnsi="Times New Roman" w:cs="Times New Roman"/>
              <w:sz w:val="24"/>
              <w:szCs w:val="24"/>
              <w:highlight w:val="yellow"/>
              <w:lang w:val="sr-Latn-RS"/>
            </w:rPr>
          </w:rPrChange>
        </w:rPr>
        <w:t xml:space="preserve"> </w:t>
      </w:r>
      <w:r w:rsidR="00D22121" w:rsidRPr="00185EDE">
        <w:rPr>
          <w:rFonts w:ascii="Times New Roman" w:hAnsi="Times New Roman" w:cs="Times New Roman"/>
          <w:sz w:val="24"/>
          <w:szCs w:val="24"/>
          <w:lang w:val="sr-Latn-RS"/>
          <w:rPrChange w:id="1330" w:author="Natasa Kandic" w:date="2020-05-21T09:30:00Z">
            <w:rPr>
              <w:rFonts w:ascii="Times New Roman" w:hAnsi="Times New Roman" w:cs="Times New Roman"/>
              <w:sz w:val="24"/>
              <w:szCs w:val="24"/>
              <w:highlight w:val="yellow"/>
              <w:lang w:val="sr-Latn-RS"/>
            </w:rPr>
          </w:rPrChange>
        </w:rPr>
        <w:t>o</w:t>
      </w:r>
      <w:r w:rsidR="009A2969" w:rsidRPr="00185EDE">
        <w:rPr>
          <w:rFonts w:ascii="Times New Roman" w:hAnsi="Times New Roman" w:cs="Times New Roman"/>
          <w:sz w:val="24"/>
          <w:szCs w:val="24"/>
          <w:lang w:val="sr-Latn-RS"/>
          <w:rPrChange w:id="1331" w:author="Natasa Kandic" w:date="2020-05-21T09:30:00Z">
            <w:rPr>
              <w:rFonts w:ascii="Times New Roman" w:hAnsi="Times New Roman" w:cs="Times New Roman"/>
              <w:sz w:val="24"/>
              <w:szCs w:val="24"/>
              <w:highlight w:val="yellow"/>
              <w:lang w:val="sr-Latn-RS"/>
            </w:rPr>
          </w:rPrChange>
        </w:rPr>
        <w:t>n</w:t>
      </w:r>
      <w:r w:rsidR="00D22121" w:rsidRPr="00185EDE">
        <w:rPr>
          <w:rFonts w:ascii="Times New Roman" w:hAnsi="Times New Roman" w:cs="Times New Roman"/>
          <w:sz w:val="24"/>
          <w:szCs w:val="24"/>
          <w:lang w:val="sr-Latn-RS"/>
          <w:rPrChange w:id="1332" w:author="Natasa Kandic" w:date="2020-05-21T09:30:00Z">
            <w:rPr>
              <w:rFonts w:ascii="Times New Roman" w:hAnsi="Times New Roman" w:cs="Times New Roman"/>
              <w:sz w:val="24"/>
              <w:szCs w:val="24"/>
              <w:highlight w:val="yellow"/>
              <w:lang w:val="sr-Latn-RS"/>
            </w:rPr>
          </w:rPrChange>
        </w:rPr>
        <w:t xml:space="preserve"> je 2016. godine pravomoćno osuđen pred Županijskim sudom u Zagrebu na pet godina i šest mjeseci za kazneno djelo </w:t>
      </w:r>
      <w:r w:rsidR="00136A87" w:rsidRPr="00185EDE">
        <w:rPr>
          <w:rFonts w:ascii="Times New Roman" w:hAnsi="Times New Roman" w:cs="Times New Roman"/>
          <w:sz w:val="24"/>
          <w:szCs w:val="24"/>
          <w:lang w:val="sr-Latn-RS"/>
          <w:rPrChange w:id="1333" w:author="Natasa Kandic" w:date="2020-05-21T09:30:00Z">
            <w:rPr>
              <w:rFonts w:ascii="Times New Roman" w:hAnsi="Times New Roman" w:cs="Times New Roman"/>
              <w:sz w:val="24"/>
              <w:szCs w:val="24"/>
              <w:highlight w:val="yellow"/>
              <w:lang w:val="sr-Latn-RS"/>
            </w:rPr>
          </w:rPrChange>
        </w:rPr>
        <w:t xml:space="preserve">ratnog zločina </w:t>
      </w:r>
      <w:r w:rsidR="00D22121" w:rsidRPr="00185EDE">
        <w:rPr>
          <w:rFonts w:ascii="Times New Roman" w:hAnsi="Times New Roman" w:cs="Times New Roman"/>
          <w:sz w:val="24"/>
          <w:szCs w:val="24"/>
          <w:lang w:val="sr-Latn-RS"/>
          <w:rPrChange w:id="1334" w:author="Natasa Kandic" w:date="2020-05-21T09:30:00Z">
            <w:rPr>
              <w:rFonts w:ascii="Times New Roman" w:hAnsi="Times New Roman" w:cs="Times New Roman"/>
              <w:sz w:val="24"/>
              <w:szCs w:val="24"/>
              <w:highlight w:val="yellow"/>
              <w:lang w:val="sr-Latn-RS"/>
            </w:rPr>
          </w:rPrChange>
        </w:rPr>
        <w:t>protiv civilnog stanovništva</w:t>
      </w:r>
      <w:r w:rsidR="00D22121" w:rsidRPr="00185EDE">
        <w:rPr>
          <w:rFonts w:ascii="Times New Roman" w:hAnsi="Times New Roman" w:cs="Times New Roman"/>
          <w:sz w:val="24"/>
          <w:szCs w:val="24"/>
          <w:lang w:val="sr-Latn-RS"/>
        </w:rPr>
        <w:t>. Njemu je 2017. Vrhovni sud potvrdio presudu</w:t>
      </w:r>
      <w:r w:rsidR="00B43957" w:rsidRPr="00185EDE">
        <w:rPr>
          <w:rFonts w:ascii="Times New Roman" w:hAnsi="Times New Roman" w:cs="Times New Roman"/>
          <w:sz w:val="24"/>
          <w:szCs w:val="24"/>
          <w:lang w:val="sr-Latn-RS"/>
        </w:rPr>
        <w:t>,</w:t>
      </w:r>
      <w:r w:rsidR="00D22121" w:rsidRPr="00185EDE">
        <w:rPr>
          <w:rFonts w:ascii="Times New Roman" w:hAnsi="Times New Roman" w:cs="Times New Roman"/>
          <w:sz w:val="24"/>
          <w:szCs w:val="24"/>
          <w:lang w:val="sr-Latn-RS"/>
        </w:rPr>
        <w:t xml:space="preserve"> odnosno preinačio je prvostupanjsku presudu u vidu kazne, dakle povećao je kaznu</w:t>
      </w:r>
      <w:r w:rsidR="009D5BE1" w:rsidRPr="00185EDE">
        <w:rPr>
          <w:rFonts w:ascii="Times New Roman" w:hAnsi="Times New Roman" w:cs="Times New Roman"/>
          <w:sz w:val="24"/>
          <w:szCs w:val="24"/>
          <w:lang w:val="sr-Latn-RS"/>
        </w:rPr>
        <w:t xml:space="preserve"> na sedam godina zatvora. Ono što nam je bilo interesantno pratit vezano za Tomislava Merčepa je činjenica da je </w:t>
      </w:r>
      <w:r w:rsidR="009A2969" w:rsidRPr="00185EDE">
        <w:rPr>
          <w:rFonts w:ascii="Times New Roman" w:hAnsi="Times New Roman" w:cs="Times New Roman"/>
          <w:sz w:val="24"/>
          <w:szCs w:val="24"/>
          <w:lang w:val="sr-Latn-RS"/>
          <w:rPrChange w:id="1335" w:author="Natasa Kandic" w:date="2020-05-21T09:30:00Z">
            <w:rPr>
              <w:rFonts w:ascii="Times New Roman" w:hAnsi="Times New Roman" w:cs="Times New Roman"/>
              <w:sz w:val="24"/>
              <w:szCs w:val="24"/>
              <w:highlight w:val="yellow"/>
              <w:lang w:val="sr-Latn-RS"/>
            </w:rPr>
          </w:rPrChange>
        </w:rPr>
        <w:t>19</w:t>
      </w:r>
      <w:r w:rsidR="009D5BE1" w:rsidRPr="00185EDE">
        <w:rPr>
          <w:rFonts w:ascii="Times New Roman" w:hAnsi="Times New Roman" w:cs="Times New Roman"/>
          <w:sz w:val="24"/>
          <w:szCs w:val="24"/>
          <w:lang w:val="sr-Latn-RS"/>
          <w:rPrChange w:id="1336" w:author="Natasa Kandic" w:date="2020-05-21T09:30:00Z">
            <w:rPr>
              <w:rFonts w:ascii="Times New Roman" w:hAnsi="Times New Roman" w:cs="Times New Roman"/>
              <w:sz w:val="24"/>
              <w:szCs w:val="24"/>
              <w:highlight w:val="yellow"/>
              <w:lang w:val="sr-Latn-RS"/>
            </w:rPr>
          </w:rPrChange>
        </w:rPr>
        <w:t>96. odlikovan od strane Franje Tuđmana redom Hrvatskog trolista za osobite zasluge stečene u ratu i da mu to odlikovanje</w:t>
      </w:r>
      <w:r w:rsidR="00DA6100" w:rsidRPr="00185EDE">
        <w:rPr>
          <w:rFonts w:ascii="Times New Roman" w:hAnsi="Times New Roman" w:cs="Times New Roman"/>
          <w:sz w:val="24"/>
          <w:szCs w:val="24"/>
          <w:lang w:val="sr-Latn-RS"/>
          <w:rPrChange w:id="1337" w:author="Natasa Kandic" w:date="2020-05-21T09:30:00Z">
            <w:rPr>
              <w:rFonts w:ascii="Times New Roman" w:hAnsi="Times New Roman" w:cs="Times New Roman"/>
              <w:sz w:val="24"/>
              <w:szCs w:val="24"/>
              <w:highlight w:val="yellow"/>
              <w:lang w:val="sr-Latn-RS"/>
            </w:rPr>
          </w:rPrChange>
        </w:rPr>
        <w:t xml:space="preserve"> do dana današnjeg nije oduzeto</w:t>
      </w:r>
      <w:r w:rsidR="00DA6100" w:rsidRPr="00185EDE">
        <w:rPr>
          <w:rFonts w:ascii="Times New Roman" w:hAnsi="Times New Roman" w:cs="Times New Roman"/>
          <w:sz w:val="24"/>
          <w:szCs w:val="24"/>
          <w:lang w:val="sr-Latn-RS"/>
        </w:rPr>
        <w:t>. Također</w:t>
      </w:r>
      <w:r w:rsidR="00B43957" w:rsidRPr="00185EDE">
        <w:rPr>
          <w:rFonts w:ascii="Times New Roman" w:hAnsi="Times New Roman" w:cs="Times New Roman"/>
          <w:sz w:val="24"/>
          <w:szCs w:val="24"/>
          <w:lang w:val="sr-Latn-RS"/>
        </w:rPr>
        <w:t>,</w:t>
      </w:r>
      <w:r w:rsidR="00DA6100" w:rsidRPr="00185EDE">
        <w:rPr>
          <w:rFonts w:ascii="Times New Roman" w:hAnsi="Times New Roman" w:cs="Times New Roman"/>
          <w:sz w:val="24"/>
          <w:szCs w:val="24"/>
          <w:lang w:val="sr-Latn-RS"/>
        </w:rPr>
        <w:t xml:space="preserve"> Merčepu je suđenje započelo 2012. godine. Do tada nije postojala pravomoćna presuda</w:t>
      </w:r>
      <w:r w:rsidR="00B43957" w:rsidRPr="00185EDE">
        <w:rPr>
          <w:rFonts w:ascii="Times New Roman" w:hAnsi="Times New Roman" w:cs="Times New Roman"/>
          <w:sz w:val="24"/>
          <w:szCs w:val="24"/>
          <w:lang w:val="sr-Latn-RS"/>
        </w:rPr>
        <w:t>;</w:t>
      </w:r>
      <w:r w:rsidR="00DA6100" w:rsidRPr="00185EDE">
        <w:rPr>
          <w:rFonts w:ascii="Times New Roman" w:hAnsi="Times New Roman" w:cs="Times New Roman"/>
          <w:sz w:val="24"/>
          <w:szCs w:val="24"/>
          <w:lang w:val="sr-Latn-RS"/>
        </w:rPr>
        <w:t xml:space="preserve"> međutim</w:t>
      </w:r>
      <w:r w:rsidR="00B43957" w:rsidRPr="00185EDE">
        <w:rPr>
          <w:rFonts w:ascii="Times New Roman" w:hAnsi="Times New Roman" w:cs="Times New Roman"/>
          <w:sz w:val="24"/>
          <w:szCs w:val="24"/>
          <w:lang w:val="sr-Latn-RS"/>
        </w:rPr>
        <w:t>,</w:t>
      </w:r>
      <w:r w:rsidR="00DA6100" w:rsidRPr="00185EDE">
        <w:rPr>
          <w:rFonts w:ascii="Times New Roman" w:hAnsi="Times New Roman" w:cs="Times New Roman"/>
          <w:sz w:val="24"/>
          <w:szCs w:val="24"/>
          <w:lang w:val="sr-Latn-RS"/>
        </w:rPr>
        <w:t xml:space="preserve"> bio je</w:t>
      </w:r>
      <w:r w:rsidR="00B43957" w:rsidRPr="00185EDE">
        <w:rPr>
          <w:rFonts w:ascii="Times New Roman" w:hAnsi="Times New Roman" w:cs="Times New Roman"/>
          <w:sz w:val="24"/>
          <w:szCs w:val="24"/>
          <w:lang w:val="sr-Latn-RS"/>
        </w:rPr>
        <w:t>, dakle,</w:t>
      </w:r>
      <w:r w:rsidR="00DA6100" w:rsidRPr="00185EDE">
        <w:rPr>
          <w:rFonts w:ascii="Times New Roman" w:hAnsi="Times New Roman" w:cs="Times New Roman"/>
          <w:sz w:val="24"/>
          <w:szCs w:val="24"/>
          <w:lang w:val="sr-Latn-RS"/>
        </w:rPr>
        <w:t xml:space="preserve"> optuženik za ozbiljna kaznena djela, dakle za kaznena djela </w:t>
      </w:r>
      <w:r w:rsidR="00DB5CD2" w:rsidRPr="00185EDE">
        <w:rPr>
          <w:rFonts w:ascii="Times New Roman" w:hAnsi="Times New Roman" w:cs="Times New Roman"/>
          <w:sz w:val="24"/>
          <w:szCs w:val="24"/>
          <w:lang w:val="sr-Latn-RS"/>
        </w:rPr>
        <w:t>ratnih zločina. Međutim</w:t>
      </w:r>
      <w:r w:rsidR="00B43957" w:rsidRPr="00185EDE">
        <w:rPr>
          <w:rFonts w:ascii="Times New Roman" w:hAnsi="Times New Roman" w:cs="Times New Roman"/>
          <w:sz w:val="24"/>
          <w:szCs w:val="24"/>
          <w:lang w:val="sr-Latn-RS"/>
        </w:rPr>
        <w:t>,</w:t>
      </w:r>
      <w:r w:rsidR="00DB5CD2" w:rsidRPr="00185EDE">
        <w:rPr>
          <w:rFonts w:ascii="Times New Roman" w:hAnsi="Times New Roman" w:cs="Times New Roman"/>
          <w:sz w:val="24"/>
          <w:szCs w:val="24"/>
          <w:lang w:val="sr-Latn-RS"/>
        </w:rPr>
        <w:t xml:space="preserve"> aktuelna predsjednica Grabar Kitarović ga je pozvala na svoju inauguraciju kao</w:t>
      </w:r>
      <w:r w:rsidR="00BE725E" w:rsidRPr="00185EDE">
        <w:rPr>
          <w:rFonts w:ascii="Times New Roman" w:hAnsi="Times New Roman" w:cs="Times New Roman"/>
          <w:sz w:val="24"/>
          <w:szCs w:val="24"/>
          <w:lang w:val="sr-Latn-RS"/>
        </w:rPr>
        <w:t xml:space="preserve"> </w:t>
      </w:r>
      <w:r w:rsidR="00DB5CD2" w:rsidRPr="00185EDE">
        <w:rPr>
          <w:rFonts w:ascii="Times New Roman" w:hAnsi="Times New Roman" w:cs="Times New Roman"/>
          <w:sz w:val="24"/>
          <w:szCs w:val="24"/>
          <w:lang w:val="sr-Latn-RS"/>
        </w:rPr>
        <w:t>svečanog gosta 2015. godine. Te iste godine povodom Dana državnosti ga je pozvala na svečani prijem</w:t>
      </w:r>
      <w:r w:rsidR="00B43957" w:rsidRPr="00185EDE">
        <w:rPr>
          <w:rFonts w:ascii="Times New Roman" w:hAnsi="Times New Roman" w:cs="Times New Roman"/>
          <w:sz w:val="24"/>
          <w:szCs w:val="24"/>
          <w:lang w:val="sr-Latn-RS"/>
        </w:rPr>
        <w:t>,</w:t>
      </w:r>
      <w:r w:rsidR="00DB5CD2" w:rsidRPr="00185EDE">
        <w:rPr>
          <w:rFonts w:ascii="Times New Roman" w:hAnsi="Times New Roman" w:cs="Times New Roman"/>
          <w:sz w:val="24"/>
          <w:szCs w:val="24"/>
          <w:lang w:val="sr-Latn-RS"/>
        </w:rPr>
        <w:t xml:space="preserve"> kojemu je on i prisustvovao. Ono što nas posebno brine je da</w:t>
      </w:r>
      <w:r w:rsidR="00B43957" w:rsidRPr="00185EDE">
        <w:rPr>
          <w:rFonts w:ascii="Times New Roman" w:hAnsi="Times New Roman" w:cs="Times New Roman"/>
          <w:sz w:val="24"/>
          <w:szCs w:val="24"/>
          <w:lang w:val="sr-Latn-RS"/>
        </w:rPr>
        <w:t>,</w:t>
      </w:r>
      <w:r w:rsidR="00DB5CD2" w:rsidRPr="00185EDE">
        <w:rPr>
          <w:rFonts w:ascii="Times New Roman" w:hAnsi="Times New Roman" w:cs="Times New Roman"/>
          <w:sz w:val="24"/>
          <w:szCs w:val="24"/>
          <w:lang w:val="sr-Latn-RS"/>
        </w:rPr>
        <w:t xml:space="preserve"> </w:t>
      </w:r>
      <w:r w:rsidR="00DB5CD2" w:rsidRPr="00185EDE">
        <w:rPr>
          <w:rFonts w:ascii="Times New Roman" w:hAnsi="Times New Roman" w:cs="Times New Roman"/>
          <w:sz w:val="24"/>
          <w:szCs w:val="24"/>
          <w:lang w:val="sr-Latn-RS"/>
          <w:rPrChange w:id="1338" w:author="Natasa Kandic" w:date="2020-05-21T09:30:00Z">
            <w:rPr>
              <w:rFonts w:ascii="Times New Roman" w:hAnsi="Times New Roman" w:cs="Times New Roman"/>
              <w:sz w:val="24"/>
              <w:szCs w:val="24"/>
              <w:highlight w:val="yellow"/>
              <w:lang w:val="sr-Latn-RS"/>
            </w:rPr>
          </w:rPrChange>
        </w:rPr>
        <w:t>temeljem Zakona o hrvatskim braniteljima iz Domovinskog rata i članovima njihovih obitelji</w:t>
      </w:r>
      <w:r w:rsidR="00B43957" w:rsidRPr="00185EDE">
        <w:rPr>
          <w:rFonts w:ascii="Times New Roman" w:hAnsi="Times New Roman" w:cs="Times New Roman"/>
          <w:sz w:val="24"/>
          <w:szCs w:val="24"/>
          <w:lang w:val="sr-Latn-RS"/>
          <w:rPrChange w:id="1339" w:author="Natasa Kandic" w:date="2020-05-21T09:30:00Z">
            <w:rPr>
              <w:rFonts w:ascii="Times New Roman" w:hAnsi="Times New Roman" w:cs="Times New Roman"/>
              <w:sz w:val="24"/>
              <w:szCs w:val="24"/>
              <w:highlight w:val="yellow"/>
              <w:lang w:val="sr-Latn-RS"/>
            </w:rPr>
          </w:rPrChange>
        </w:rPr>
        <w:t>,</w:t>
      </w:r>
      <w:r w:rsidR="00481778" w:rsidRPr="00185EDE">
        <w:rPr>
          <w:rFonts w:ascii="Times New Roman" w:hAnsi="Times New Roman" w:cs="Times New Roman"/>
          <w:sz w:val="24"/>
          <w:szCs w:val="24"/>
          <w:lang w:val="sr-Latn-RS"/>
          <w:rPrChange w:id="1340" w:author="Natasa Kandic" w:date="2020-05-21T09:30:00Z">
            <w:rPr>
              <w:rFonts w:ascii="Times New Roman" w:hAnsi="Times New Roman" w:cs="Times New Roman"/>
              <w:sz w:val="24"/>
              <w:szCs w:val="24"/>
              <w:highlight w:val="yellow"/>
              <w:lang w:val="sr-Latn-RS"/>
            </w:rPr>
          </w:rPrChange>
        </w:rPr>
        <w:t xml:space="preserve"> svaki ratni veteran</w:t>
      </w:r>
      <w:r w:rsidR="00B43957" w:rsidRPr="00185EDE">
        <w:rPr>
          <w:rFonts w:ascii="Times New Roman" w:hAnsi="Times New Roman" w:cs="Times New Roman"/>
          <w:sz w:val="24"/>
          <w:szCs w:val="24"/>
          <w:lang w:val="sr-Latn-RS"/>
          <w:rPrChange w:id="1341" w:author="Natasa Kandic" w:date="2020-05-21T09:30:00Z">
            <w:rPr>
              <w:rFonts w:ascii="Times New Roman" w:hAnsi="Times New Roman" w:cs="Times New Roman"/>
              <w:sz w:val="24"/>
              <w:szCs w:val="24"/>
              <w:highlight w:val="yellow"/>
              <w:lang w:val="sr-Latn-RS"/>
            </w:rPr>
          </w:rPrChange>
        </w:rPr>
        <w:t>,</w:t>
      </w:r>
      <w:r w:rsidR="00481778" w:rsidRPr="00185EDE">
        <w:rPr>
          <w:rFonts w:ascii="Times New Roman" w:hAnsi="Times New Roman" w:cs="Times New Roman"/>
          <w:sz w:val="24"/>
          <w:szCs w:val="24"/>
          <w:lang w:val="sr-Latn-RS"/>
          <w:rPrChange w:id="1342" w:author="Natasa Kandic" w:date="2020-05-21T09:30:00Z">
            <w:rPr>
              <w:rFonts w:ascii="Times New Roman" w:hAnsi="Times New Roman" w:cs="Times New Roman"/>
              <w:sz w:val="24"/>
              <w:szCs w:val="24"/>
              <w:highlight w:val="yellow"/>
              <w:lang w:val="sr-Latn-RS"/>
            </w:rPr>
          </w:rPrChange>
        </w:rPr>
        <w:t xml:space="preserve"> pa i onaj koji je počinio najozbiljnije ratne zločine</w:t>
      </w:r>
      <w:r w:rsidR="00B43957" w:rsidRPr="00185EDE">
        <w:rPr>
          <w:rFonts w:ascii="Times New Roman" w:hAnsi="Times New Roman" w:cs="Times New Roman"/>
          <w:sz w:val="24"/>
          <w:szCs w:val="24"/>
          <w:lang w:val="sr-Latn-RS"/>
          <w:rPrChange w:id="1343" w:author="Natasa Kandic" w:date="2020-05-21T09:30:00Z">
            <w:rPr>
              <w:rFonts w:ascii="Times New Roman" w:hAnsi="Times New Roman" w:cs="Times New Roman"/>
              <w:sz w:val="24"/>
              <w:szCs w:val="24"/>
              <w:highlight w:val="yellow"/>
              <w:lang w:val="sr-Latn-RS"/>
            </w:rPr>
          </w:rPrChange>
        </w:rPr>
        <w:t>,</w:t>
      </w:r>
      <w:r w:rsidR="00481778" w:rsidRPr="00185EDE">
        <w:rPr>
          <w:rFonts w:ascii="Times New Roman" w:hAnsi="Times New Roman" w:cs="Times New Roman"/>
          <w:sz w:val="24"/>
          <w:szCs w:val="24"/>
          <w:lang w:val="sr-Latn-RS"/>
          <w:rPrChange w:id="1344" w:author="Natasa Kandic" w:date="2020-05-21T09:30:00Z">
            <w:rPr>
              <w:rFonts w:ascii="Times New Roman" w:hAnsi="Times New Roman" w:cs="Times New Roman"/>
              <w:sz w:val="24"/>
              <w:szCs w:val="24"/>
              <w:highlight w:val="yellow"/>
              <w:lang w:val="sr-Latn-RS"/>
            </w:rPr>
          </w:rPrChange>
        </w:rPr>
        <w:t xml:space="preserve"> još uvije uživa, i kao članovi njegove obitelji, određene beneficije,</w:t>
      </w:r>
      <w:r w:rsidR="00B43957" w:rsidRPr="00185EDE">
        <w:rPr>
          <w:rFonts w:ascii="Times New Roman" w:hAnsi="Times New Roman" w:cs="Times New Roman"/>
          <w:sz w:val="24"/>
          <w:szCs w:val="24"/>
          <w:lang w:val="sr-Latn-RS"/>
          <w:rPrChange w:id="1345" w:author="Natasa Kandic" w:date="2020-05-21T09:30:00Z">
            <w:rPr>
              <w:rFonts w:ascii="Times New Roman" w:hAnsi="Times New Roman" w:cs="Times New Roman"/>
              <w:sz w:val="24"/>
              <w:szCs w:val="24"/>
              <w:highlight w:val="yellow"/>
              <w:lang w:val="sr-Latn-RS"/>
            </w:rPr>
          </w:rPrChange>
        </w:rPr>
        <w:t xml:space="preserve"> odnosno </w:t>
      </w:r>
      <w:r w:rsidR="00481778" w:rsidRPr="00185EDE">
        <w:rPr>
          <w:rFonts w:ascii="Times New Roman" w:hAnsi="Times New Roman" w:cs="Times New Roman"/>
          <w:sz w:val="24"/>
          <w:szCs w:val="24"/>
          <w:lang w:val="sr-Latn-RS"/>
          <w:rPrChange w:id="1346" w:author="Natasa Kandic" w:date="2020-05-21T09:30:00Z">
            <w:rPr>
              <w:rFonts w:ascii="Times New Roman" w:hAnsi="Times New Roman" w:cs="Times New Roman"/>
              <w:sz w:val="24"/>
              <w:szCs w:val="24"/>
              <w:highlight w:val="yellow"/>
              <w:lang w:val="sr-Latn-RS"/>
            </w:rPr>
          </w:rPrChange>
        </w:rPr>
        <w:t>određena prava i povlastice neovisno o presudi za ratne zločine</w:t>
      </w:r>
      <w:r w:rsidR="00481778" w:rsidRPr="00185EDE">
        <w:rPr>
          <w:rFonts w:ascii="Times New Roman" w:hAnsi="Times New Roman" w:cs="Times New Roman"/>
          <w:sz w:val="24"/>
          <w:szCs w:val="24"/>
          <w:lang w:val="sr-Latn-RS"/>
        </w:rPr>
        <w:t>. U tom smislu</w:t>
      </w:r>
      <w:r w:rsidR="00B43957" w:rsidRPr="00185EDE">
        <w:rPr>
          <w:rFonts w:ascii="Times New Roman" w:hAnsi="Times New Roman" w:cs="Times New Roman"/>
          <w:sz w:val="24"/>
          <w:szCs w:val="24"/>
          <w:lang w:val="sr-Latn-RS"/>
        </w:rPr>
        <w:t>,</w:t>
      </w:r>
      <w:r w:rsidR="00481778" w:rsidRPr="00185EDE">
        <w:rPr>
          <w:rFonts w:ascii="Times New Roman" w:hAnsi="Times New Roman" w:cs="Times New Roman"/>
          <w:sz w:val="24"/>
          <w:szCs w:val="24"/>
          <w:lang w:val="sr-Latn-RS"/>
        </w:rPr>
        <w:t xml:space="preserve"> ono što je aktualno za ovaj predmetni period koji smo promatrali</w:t>
      </w:r>
      <w:r w:rsidR="00B43957" w:rsidRPr="00185EDE">
        <w:rPr>
          <w:rFonts w:ascii="Times New Roman" w:hAnsi="Times New Roman" w:cs="Times New Roman"/>
          <w:sz w:val="24"/>
          <w:szCs w:val="24"/>
          <w:lang w:val="sr-Latn-RS"/>
        </w:rPr>
        <w:t>,</w:t>
      </w:r>
      <w:r w:rsidR="00481778" w:rsidRPr="00185EDE">
        <w:rPr>
          <w:rFonts w:ascii="Times New Roman" w:hAnsi="Times New Roman" w:cs="Times New Roman"/>
          <w:sz w:val="24"/>
          <w:szCs w:val="24"/>
          <w:lang w:val="sr-Latn-RS"/>
        </w:rPr>
        <w:t xml:space="preserve"> a vezano</w:t>
      </w:r>
      <w:r w:rsidR="008005F3" w:rsidRPr="00185EDE">
        <w:rPr>
          <w:rFonts w:ascii="Times New Roman" w:hAnsi="Times New Roman" w:cs="Times New Roman"/>
          <w:sz w:val="24"/>
          <w:szCs w:val="24"/>
          <w:lang w:val="sr-Latn-RS"/>
        </w:rPr>
        <w:t xml:space="preserve"> za Tomislava Merčepa, da mu je u vrlo brzom periodu odobren zahtjev za odsluženje djela kazne u Krapinskim toplicama, dakle da na takav način odrađuje dio kazne. Ono što je u tom periodu bilo problematično </w:t>
      </w:r>
      <w:r w:rsidR="00B43957" w:rsidRPr="00185EDE">
        <w:rPr>
          <w:rFonts w:ascii="Times New Roman" w:hAnsi="Times New Roman" w:cs="Times New Roman"/>
          <w:sz w:val="24"/>
          <w:szCs w:val="24"/>
          <w:lang w:val="sr-Latn-RS"/>
        </w:rPr>
        <w:t>a nekako</w:t>
      </w:r>
      <w:r w:rsidR="008005F3" w:rsidRPr="00185EDE">
        <w:rPr>
          <w:rFonts w:ascii="Times New Roman" w:hAnsi="Times New Roman" w:cs="Times New Roman"/>
          <w:sz w:val="24"/>
          <w:szCs w:val="24"/>
          <w:lang w:val="sr-Latn-RS"/>
        </w:rPr>
        <w:t xml:space="preserve"> je prošlo ispod radara</w:t>
      </w:r>
      <w:r w:rsidR="00B43957" w:rsidRPr="00185EDE">
        <w:rPr>
          <w:rFonts w:ascii="Times New Roman" w:hAnsi="Times New Roman" w:cs="Times New Roman"/>
          <w:sz w:val="24"/>
          <w:szCs w:val="24"/>
          <w:lang w:val="sr-Latn-RS"/>
        </w:rPr>
        <w:t xml:space="preserve"> –</w:t>
      </w:r>
      <w:r w:rsidR="008005F3" w:rsidRPr="00185EDE">
        <w:rPr>
          <w:rFonts w:ascii="Times New Roman" w:hAnsi="Times New Roman" w:cs="Times New Roman"/>
          <w:sz w:val="24"/>
          <w:szCs w:val="24"/>
          <w:lang w:val="sr-Latn-RS"/>
        </w:rPr>
        <w:t xml:space="preserve"> a mi smo se uglavnom bavili tim informacijama koje su prolazile ispod radara</w:t>
      </w:r>
      <w:r w:rsidR="00B43957" w:rsidRPr="00185EDE">
        <w:rPr>
          <w:rFonts w:ascii="Times New Roman" w:hAnsi="Times New Roman" w:cs="Times New Roman"/>
          <w:sz w:val="24"/>
          <w:szCs w:val="24"/>
          <w:lang w:val="sr-Latn-RS"/>
        </w:rPr>
        <w:t xml:space="preserve"> –</w:t>
      </w:r>
      <w:r w:rsidR="008005F3" w:rsidRPr="00185EDE">
        <w:rPr>
          <w:rFonts w:ascii="Times New Roman" w:hAnsi="Times New Roman" w:cs="Times New Roman"/>
          <w:sz w:val="24"/>
          <w:szCs w:val="24"/>
          <w:lang w:val="sr-Latn-RS"/>
        </w:rPr>
        <w:t xml:space="preserve"> da se </w:t>
      </w:r>
      <w:r w:rsidR="00B43957" w:rsidRPr="00185EDE">
        <w:rPr>
          <w:rFonts w:ascii="Times New Roman" w:hAnsi="Times New Roman" w:cs="Times New Roman"/>
          <w:sz w:val="24"/>
          <w:szCs w:val="24"/>
          <w:lang w:val="sr-Latn-RS"/>
        </w:rPr>
        <w:t>m</w:t>
      </w:r>
      <w:r w:rsidR="008005F3" w:rsidRPr="00185EDE">
        <w:rPr>
          <w:rFonts w:ascii="Times New Roman" w:hAnsi="Times New Roman" w:cs="Times New Roman"/>
          <w:sz w:val="24"/>
          <w:szCs w:val="24"/>
          <w:lang w:val="sr-Latn-RS"/>
        </w:rPr>
        <w:t xml:space="preserve">inistar hrvatskih branitelja Tomo Medved </w:t>
      </w:r>
      <w:r w:rsidR="00E340BF" w:rsidRPr="00185EDE">
        <w:rPr>
          <w:rFonts w:ascii="Times New Roman" w:hAnsi="Times New Roman" w:cs="Times New Roman"/>
          <w:sz w:val="24"/>
          <w:szCs w:val="24"/>
          <w:lang w:val="sr-Latn-RS"/>
        </w:rPr>
        <w:t>osobno založio da ratni zlo</w:t>
      </w:r>
      <w:r w:rsidR="009A2969" w:rsidRPr="00185EDE">
        <w:rPr>
          <w:rFonts w:ascii="Times New Roman" w:hAnsi="Times New Roman" w:cs="Times New Roman"/>
          <w:sz w:val="24"/>
          <w:szCs w:val="24"/>
          <w:lang w:val="sr-Latn-RS"/>
        </w:rPr>
        <w:t>činac Tomislav Merčep boravi u T</w:t>
      </w:r>
      <w:r w:rsidR="00E340BF" w:rsidRPr="00185EDE">
        <w:rPr>
          <w:rFonts w:ascii="Times New Roman" w:hAnsi="Times New Roman" w:cs="Times New Roman"/>
          <w:sz w:val="24"/>
          <w:szCs w:val="24"/>
          <w:lang w:val="sr-Latn-RS"/>
        </w:rPr>
        <w:t>oplicama. Ono što je u tom smislu interesantno da</w:t>
      </w:r>
      <w:r w:rsidR="00B43957" w:rsidRPr="00185EDE">
        <w:rPr>
          <w:rFonts w:ascii="Times New Roman" w:hAnsi="Times New Roman" w:cs="Times New Roman"/>
          <w:sz w:val="24"/>
          <w:szCs w:val="24"/>
          <w:lang w:val="sr-Latn-RS"/>
        </w:rPr>
        <w:t>,</w:t>
      </w:r>
      <w:r w:rsidR="00E340BF" w:rsidRPr="00185EDE">
        <w:rPr>
          <w:rFonts w:ascii="Times New Roman" w:hAnsi="Times New Roman" w:cs="Times New Roman"/>
          <w:sz w:val="24"/>
          <w:szCs w:val="24"/>
          <w:lang w:val="sr-Latn-RS"/>
        </w:rPr>
        <w:t xml:space="preserve"> temeljem Zakona o izvršavanju kazne zatvora</w:t>
      </w:r>
      <w:r w:rsidR="00B43957" w:rsidRPr="00185EDE">
        <w:rPr>
          <w:rFonts w:ascii="Times New Roman" w:hAnsi="Times New Roman" w:cs="Times New Roman"/>
          <w:sz w:val="24"/>
          <w:szCs w:val="24"/>
          <w:lang w:val="sr-Latn-RS"/>
        </w:rPr>
        <w:t>,</w:t>
      </w:r>
      <w:r w:rsidR="00E340BF" w:rsidRPr="00185EDE">
        <w:rPr>
          <w:rFonts w:ascii="Times New Roman" w:hAnsi="Times New Roman" w:cs="Times New Roman"/>
          <w:sz w:val="24"/>
          <w:szCs w:val="24"/>
          <w:lang w:val="sr-Latn-RS"/>
        </w:rPr>
        <w:t xml:space="preserve"> nadležnost za izvršenje kazne ima Ministarstvo pravosuđa, a ne Ministarstvo hrvatskih branitelja, tako da se postavlja pitanje na koji način se to Ministar branitelja uopće mogao založiti da Tomislav Merčep</w:t>
      </w:r>
      <w:r w:rsidR="00B43957" w:rsidRPr="00185EDE">
        <w:rPr>
          <w:rFonts w:ascii="Times New Roman" w:hAnsi="Times New Roman" w:cs="Times New Roman"/>
          <w:sz w:val="24"/>
          <w:szCs w:val="24"/>
          <w:lang w:val="sr-Latn-RS"/>
        </w:rPr>
        <w:t>, da tako kažem,</w:t>
      </w:r>
      <w:r w:rsidR="00E340BF" w:rsidRPr="00185EDE">
        <w:rPr>
          <w:rFonts w:ascii="Times New Roman" w:hAnsi="Times New Roman" w:cs="Times New Roman"/>
          <w:sz w:val="24"/>
          <w:szCs w:val="24"/>
          <w:lang w:val="sr-Latn-RS"/>
        </w:rPr>
        <w:t xml:space="preserve"> </w:t>
      </w:r>
      <w:r w:rsidR="00A23181" w:rsidRPr="00185EDE">
        <w:rPr>
          <w:rFonts w:ascii="Times New Roman" w:hAnsi="Times New Roman" w:cs="Times New Roman"/>
          <w:sz w:val="24"/>
          <w:szCs w:val="24"/>
          <w:lang w:val="sr-Latn-RS"/>
        </w:rPr>
        <w:t>o</w:t>
      </w:r>
      <w:r w:rsidR="009A2969" w:rsidRPr="00185EDE">
        <w:rPr>
          <w:rFonts w:ascii="Times New Roman" w:hAnsi="Times New Roman" w:cs="Times New Roman"/>
          <w:sz w:val="24"/>
          <w:szCs w:val="24"/>
          <w:lang w:val="sr-Latn-RS"/>
        </w:rPr>
        <w:t>drađuje kaznu u T</w:t>
      </w:r>
      <w:r w:rsidR="00A23181" w:rsidRPr="00185EDE">
        <w:rPr>
          <w:rFonts w:ascii="Times New Roman" w:hAnsi="Times New Roman" w:cs="Times New Roman"/>
          <w:sz w:val="24"/>
          <w:szCs w:val="24"/>
          <w:lang w:val="sr-Latn-RS"/>
        </w:rPr>
        <w:t>oplicama</w:t>
      </w:r>
      <w:r w:rsidR="00B43957" w:rsidRPr="00185EDE">
        <w:rPr>
          <w:rFonts w:ascii="Times New Roman" w:hAnsi="Times New Roman" w:cs="Times New Roman"/>
          <w:sz w:val="24"/>
          <w:szCs w:val="24"/>
          <w:lang w:val="sr-Latn-RS"/>
        </w:rPr>
        <w:t>, koje je u redovnom nizu određivao 2012, 2013, 2016, 2017, 2018. i 2019. godine</w:t>
      </w:r>
      <w:r w:rsidR="0003097C" w:rsidRPr="00185EDE">
        <w:rPr>
          <w:rFonts w:ascii="Times New Roman" w:hAnsi="Times New Roman" w:cs="Times New Roman"/>
          <w:sz w:val="24"/>
          <w:szCs w:val="24"/>
          <w:lang w:val="sr-Latn-RS"/>
        </w:rPr>
        <w:t>.</w:t>
      </w:r>
      <w:r w:rsidR="00A23181" w:rsidRPr="00185EDE">
        <w:rPr>
          <w:rFonts w:ascii="Times New Roman" w:hAnsi="Times New Roman" w:cs="Times New Roman"/>
          <w:sz w:val="24"/>
          <w:szCs w:val="24"/>
          <w:lang w:val="sr-Latn-RS"/>
        </w:rPr>
        <w:t xml:space="preserve"> I tu bi otpril</w:t>
      </w:r>
      <w:r w:rsidR="006212E3" w:rsidRPr="00185EDE">
        <w:rPr>
          <w:rFonts w:ascii="Times New Roman" w:hAnsi="Times New Roman" w:cs="Times New Roman"/>
          <w:sz w:val="24"/>
          <w:szCs w:val="24"/>
          <w:lang w:val="sr-Latn-RS"/>
        </w:rPr>
        <w:t>ike</w:t>
      </w:r>
      <w:r w:rsidR="00B43957" w:rsidRPr="00185EDE">
        <w:rPr>
          <w:rFonts w:ascii="Times New Roman" w:hAnsi="Times New Roman" w:cs="Times New Roman"/>
          <w:sz w:val="24"/>
          <w:szCs w:val="24"/>
          <w:lang w:val="sr-Latn-RS"/>
        </w:rPr>
        <w:t>,</w:t>
      </w:r>
      <w:r w:rsidR="006212E3" w:rsidRPr="00185EDE">
        <w:rPr>
          <w:rFonts w:ascii="Times New Roman" w:hAnsi="Times New Roman" w:cs="Times New Roman"/>
          <w:sz w:val="24"/>
          <w:szCs w:val="24"/>
          <w:lang w:val="sr-Latn-RS"/>
        </w:rPr>
        <w:t xml:space="preserve"> da ne uzmem previše vremena</w:t>
      </w:r>
      <w:r w:rsidR="00B43957" w:rsidRPr="00185EDE">
        <w:rPr>
          <w:rFonts w:ascii="Times New Roman" w:hAnsi="Times New Roman" w:cs="Times New Roman"/>
          <w:sz w:val="24"/>
          <w:szCs w:val="24"/>
          <w:lang w:val="sr-Latn-RS"/>
        </w:rPr>
        <w:t>,</w:t>
      </w:r>
      <w:r w:rsidR="006212E3" w:rsidRPr="00185EDE">
        <w:rPr>
          <w:rFonts w:ascii="Times New Roman" w:hAnsi="Times New Roman" w:cs="Times New Roman"/>
          <w:sz w:val="24"/>
          <w:szCs w:val="24"/>
          <w:lang w:val="sr-Latn-RS"/>
        </w:rPr>
        <w:t xml:space="preserve"> završila sa elementarnim informacijama koje su nam važne za, u ovom trenutku i u ovom formatu vremena, za Merčepa.</w:t>
      </w:r>
    </w:p>
    <w:p w14:paraId="399E5275" w14:textId="43AACEB6" w:rsidR="00C0222B" w:rsidRPr="00185EDE" w:rsidRDefault="006212E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Što se tiče Dari</w:t>
      </w:r>
      <w:r w:rsidR="00B43957"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a Kordića</w:t>
      </w:r>
      <w:r w:rsidR="0003097C"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pred Međunarodnim kaznenim sudom za bivšu Jugoslaviju 2004. je osuđen za kršenje zakona i običaja ratovanja</w:t>
      </w:r>
      <w:r w:rsidR="00B4395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 teška kršenja Ženevsk</w:t>
      </w:r>
      <w:r w:rsidR="00683A97" w:rsidRPr="00185EDE">
        <w:rPr>
          <w:rFonts w:ascii="Times New Roman" w:hAnsi="Times New Roman" w:cs="Times New Roman"/>
          <w:sz w:val="24"/>
          <w:szCs w:val="24"/>
          <w:lang w:val="sr-Latn-RS"/>
        </w:rPr>
        <w:t>ih</w:t>
      </w:r>
      <w:r w:rsidRPr="00185EDE">
        <w:rPr>
          <w:rFonts w:ascii="Times New Roman" w:hAnsi="Times New Roman" w:cs="Times New Roman"/>
          <w:sz w:val="24"/>
          <w:szCs w:val="24"/>
          <w:lang w:val="sr-Latn-RS"/>
        </w:rPr>
        <w:t xml:space="preserve"> konvencij</w:t>
      </w:r>
      <w:r w:rsidR="00683A97"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i za zločine</w:t>
      </w:r>
      <w:r w:rsidR="00AC6983" w:rsidRPr="00185EDE">
        <w:rPr>
          <w:rFonts w:ascii="Times New Roman" w:hAnsi="Times New Roman" w:cs="Times New Roman"/>
          <w:sz w:val="24"/>
          <w:szCs w:val="24"/>
          <w:lang w:val="sr-Latn-RS"/>
        </w:rPr>
        <w:t xml:space="preserve"> protiv čovječnosti</w:t>
      </w:r>
      <w:r w:rsidR="00B43957" w:rsidRPr="00185EDE">
        <w:rPr>
          <w:rFonts w:ascii="Times New Roman" w:hAnsi="Times New Roman" w:cs="Times New Roman"/>
          <w:sz w:val="24"/>
          <w:szCs w:val="24"/>
          <w:lang w:val="sr-Latn-RS"/>
        </w:rPr>
        <w:t>,</w:t>
      </w:r>
      <w:r w:rsidR="00AC6983" w:rsidRPr="00185EDE">
        <w:rPr>
          <w:rFonts w:ascii="Times New Roman" w:hAnsi="Times New Roman" w:cs="Times New Roman"/>
          <w:sz w:val="24"/>
          <w:szCs w:val="24"/>
          <w:lang w:val="sr-Latn-RS"/>
        </w:rPr>
        <w:t xml:space="preserve"> </w:t>
      </w:r>
      <w:r w:rsidR="00B43957" w:rsidRPr="00185EDE">
        <w:rPr>
          <w:rFonts w:ascii="Times New Roman" w:hAnsi="Times New Roman" w:cs="Times New Roman"/>
          <w:sz w:val="24"/>
          <w:szCs w:val="24"/>
          <w:lang w:val="sr-Latn-RS"/>
        </w:rPr>
        <w:t>d</w:t>
      </w:r>
      <w:r w:rsidR="00AC6983" w:rsidRPr="00185EDE">
        <w:rPr>
          <w:rFonts w:ascii="Times New Roman" w:hAnsi="Times New Roman" w:cs="Times New Roman"/>
          <w:sz w:val="24"/>
          <w:szCs w:val="24"/>
          <w:lang w:val="sr-Latn-RS"/>
        </w:rPr>
        <w:t>akle</w:t>
      </w:r>
      <w:r w:rsidR="00B43957" w:rsidRPr="00185EDE">
        <w:rPr>
          <w:rFonts w:ascii="Times New Roman" w:hAnsi="Times New Roman" w:cs="Times New Roman"/>
          <w:sz w:val="24"/>
          <w:szCs w:val="24"/>
          <w:lang w:val="sr-Latn-RS"/>
        </w:rPr>
        <w:t>,</w:t>
      </w:r>
      <w:r w:rsidR="00AC6983" w:rsidRPr="00185EDE">
        <w:rPr>
          <w:rFonts w:ascii="Times New Roman" w:hAnsi="Times New Roman" w:cs="Times New Roman"/>
          <w:sz w:val="24"/>
          <w:szCs w:val="24"/>
          <w:lang w:val="sr-Latn-RS"/>
        </w:rPr>
        <w:t xml:space="preserve"> žalbenom presudom na </w:t>
      </w:r>
      <w:r w:rsidR="0003097C" w:rsidRPr="00185EDE">
        <w:rPr>
          <w:rFonts w:ascii="Times New Roman" w:hAnsi="Times New Roman" w:cs="Times New Roman"/>
          <w:sz w:val="24"/>
          <w:szCs w:val="24"/>
          <w:lang w:val="sr-Latn-RS"/>
        </w:rPr>
        <w:t>25</w:t>
      </w:r>
      <w:r w:rsidR="00AC6983" w:rsidRPr="00185EDE">
        <w:rPr>
          <w:rFonts w:ascii="Times New Roman" w:hAnsi="Times New Roman" w:cs="Times New Roman"/>
          <w:sz w:val="24"/>
          <w:szCs w:val="24"/>
          <w:lang w:val="sr-Latn-RS"/>
        </w:rPr>
        <w:t xml:space="preserve"> godina zatvora. 2014. godine je pušten. </w:t>
      </w:r>
      <w:r w:rsidR="00B43957" w:rsidRPr="00185EDE">
        <w:rPr>
          <w:rFonts w:ascii="Times New Roman" w:hAnsi="Times New Roman" w:cs="Times New Roman"/>
          <w:sz w:val="24"/>
          <w:szCs w:val="24"/>
          <w:lang w:val="sr-Latn-RS"/>
        </w:rPr>
        <w:t xml:space="preserve">Ono što nam je bilo interesantno promatrati </w:t>
      </w:r>
      <w:r w:rsidR="00FD47B3" w:rsidRPr="00185EDE">
        <w:rPr>
          <w:rFonts w:ascii="Times New Roman" w:hAnsi="Times New Roman" w:cs="Times New Roman"/>
          <w:sz w:val="24"/>
          <w:szCs w:val="24"/>
          <w:lang w:val="sr-Latn-RS"/>
        </w:rPr>
        <w:t xml:space="preserve">je kako će sadašnji ili bivši politički lideri reagirati na njegov dolazak u zračnu luku i hoće li se neko pojaviti. Htjela sam sad reći </w:t>
      </w:r>
      <w:r w:rsidR="00FD47B3" w:rsidRPr="00185EDE">
        <w:rPr>
          <w:rFonts w:ascii="Times New Roman" w:hAnsi="Times New Roman" w:cs="Times New Roman"/>
          <w:i/>
          <w:iCs/>
          <w:sz w:val="24"/>
          <w:szCs w:val="24"/>
          <w:lang w:val="sr-Latn-RS"/>
        </w:rPr>
        <w:t>naravno</w:t>
      </w:r>
      <w:r w:rsidR="00FD47B3" w:rsidRPr="00185EDE">
        <w:rPr>
          <w:rFonts w:ascii="Times New Roman" w:hAnsi="Times New Roman" w:cs="Times New Roman"/>
          <w:sz w:val="24"/>
          <w:szCs w:val="24"/>
          <w:lang w:val="sr-Latn-RS"/>
        </w:rPr>
        <w:t xml:space="preserve">, ali nažalost, naravno da se netko i pojavio, tako da su </w:t>
      </w:r>
      <w:r w:rsidR="00976484" w:rsidRPr="00185EDE">
        <w:rPr>
          <w:rFonts w:ascii="Times New Roman" w:hAnsi="Times New Roman" w:cs="Times New Roman"/>
          <w:sz w:val="24"/>
          <w:szCs w:val="24"/>
          <w:lang w:val="sr-Latn-RS"/>
        </w:rPr>
        <w:t>Kordića</w:t>
      </w:r>
      <w:r w:rsidR="0003097C" w:rsidRPr="00185EDE">
        <w:rPr>
          <w:rFonts w:ascii="Times New Roman" w:hAnsi="Times New Roman" w:cs="Times New Roman"/>
          <w:sz w:val="24"/>
          <w:szCs w:val="24"/>
          <w:lang w:val="sr-Latn-RS"/>
        </w:rPr>
        <w:t xml:space="preserve"> </w:t>
      </w:r>
      <w:r w:rsidR="00976484" w:rsidRPr="00185EDE">
        <w:rPr>
          <w:rFonts w:ascii="Times New Roman" w:hAnsi="Times New Roman" w:cs="Times New Roman"/>
          <w:sz w:val="24"/>
          <w:szCs w:val="24"/>
          <w:lang w:val="sr-Latn-RS"/>
        </w:rPr>
        <w:t>u zračnoj luci dočekali</w:t>
      </w:r>
      <w:r w:rsidR="00FD47B3" w:rsidRPr="00185EDE">
        <w:rPr>
          <w:rFonts w:ascii="Times New Roman" w:hAnsi="Times New Roman" w:cs="Times New Roman"/>
          <w:sz w:val="24"/>
          <w:szCs w:val="24"/>
          <w:lang w:val="sr-Latn-RS"/>
        </w:rPr>
        <w:t>,</w:t>
      </w:r>
      <w:r w:rsidR="00976484" w:rsidRPr="00185EDE">
        <w:rPr>
          <w:rFonts w:ascii="Times New Roman" w:hAnsi="Times New Roman" w:cs="Times New Roman"/>
          <w:sz w:val="24"/>
          <w:szCs w:val="24"/>
          <w:lang w:val="sr-Latn-RS"/>
        </w:rPr>
        <w:t xml:space="preserve"> između ostalih</w:t>
      </w:r>
      <w:r w:rsidR="00FD47B3" w:rsidRPr="00185EDE">
        <w:rPr>
          <w:rFonts w:ascii="Times New Roman" w:hAnsi="Times New Roman" w:cs="Times New Roman"/>
          <w:sz w:val="24"/>
          <w:szCs w:val="24"/>
          <w:lang w:val="sr-Latn-RS"/>
        </w:rPr>
        <w:t>, i</w:t>
      </w:r>
      <w:r w:rsidR="00976484" w:rsidRPr="00185EDE">
        <w:rPr>
          <w:rFonts w:ascii="Times New Roman" w:hAnsi="Times New Roman" w:cs="Times New Roman"/>
          <w:sz w:val="24"/>
          <w:szCs w:val="24"/>
          <w:lang w:val="sr-Latn-RS"/>
        </w:rPr>
        <w:t xml:space="preserve"> Šeparović, bivši ministar pravosuđa</w:t>
      </w:r>
      <w:r w:rsidR="00940985" w:rsidRPr="00185EDE">
        <w:rPr>
          <w:rFonts w:ascii="Times New Roman" w:hAnsi="Times New Roman" w:cs="Times New Roman"/>
          <w:sz w:val="24"/>
          <w:szCs w:val="24"/>
          <w:lang w:val="sr-Latn-RS"/>
        </w:rPr>
        <w:t xml:space="preserve"> Republi</w:t>
      </w:r>
      <w:r w:rsidR="00FD47B3" w:rsidRPr="00185EDE">
        <w:rPr>
          <w:rFonts w:ascii="Times New Roman" w:hAnsi="Times New Roman" w:cs="Times New Roman"/>
          <w:sz w:val="24"/>
          <w:szCs w:val="24"/>
          <w:lang w:val="sr-Latn-RS"/>
        </w:rPr>
        <w:t>ke</w:t>
      </w:r>
      <w:r w:rsidR="00940985" w:rsidRPr="00185EDE">
        <w:rPr>
          <w:rFonts w:ascii="Times New Roman" w:hAnsi="Times New Roman" w:cs="Times New Roman"/>
          <w:sz w:val="24"/>
          <w:szCs w:val="24"/>
          <w:lang w:val="sr-Latn-RS"/>
        </w:rPr>
        <w:t xml:space="preserve"> Hrvatsk</w:t>
      </w:r>
      <w:r w:rsidR="00FD47B3" w:rsidRPr="00185EDE">
        <w:rPr>
          <w:rFonts w:ascii="Times New Roman" w:hAnsi="Times New Roman" w:cs="Times New Roman"/>
          <w:sz w:val="24"/>
          <w:szCs w:val="24"/>
          <w:lang w:val="sr-Latn-RS"/>
        </w:rPr>
        <w:t>e</w:t>
      </w:r>
      <w:r w:rsidR="00940985" w:rsidRPr="00185EDE">
        <w:rPr>
          <w:rFonts w:ascii="Times New Roman" w:hAnsi="Times New Roman" w:cs="Times New Roman"/>
          <w:sz w:val="24"/>
          <w:szCs w:val="24"/>
          <w:lang w:val="sr-Latn-RS"/>
        </w:rPr>
        <w:t>, Ivić Pašalić</w:t>
      </w:r>
      <w:r w:rsidR="00FD47B3" w:rsidRPr="00185EDE">
        <w:rPr>
          <w:rFonts w:ascii="Times New Roman" w:hAnsi="Times New Roman" w:cs="Times New Roman"/>
          <w:sz w:val="24"/>
          <w:szCs w:val="24"/>
          <w:lang w:val="sr-Latn-RS"/>
        </w:rPr>
        <w:t>,</w:t>
      </w:r>
      <w:r w:rsidR="00940985" w:rsidRPr="00185EDE">
        <w:rPr>
          <w:rFonts w:ascii="Times New Roman" w:hAnsi="Times New Roman" w:cs="Times New Roman"/>
          <w:sz w:val="24"/>
          <w:szCs w:val="24"/>
          <w:lang w:val="sr-Latn-RS"/>
        </w:rPr>
        <w:t xml:space="preserve"> </w:t>
      </w:r>
      <w:r w:rsidR="00A72509" w:rsidRPr="00185EDE">
        <w:rPr>
          <w:rFonts w:ascii="Times New Roman" w:hAnsi="Times New Roman" w:cs="Times New Roman"/>
          <w:sz w:val="24"/>
          <w:szCs w:val="24"/>
          <w:lang w:val="sr-Latn-RS"/>
        </w:rPr>
        <w:t>nekadašnji</w:t>
      </w:r>
      <w:r w:rsidR="00940985" w:rsidRPr="00185EDE">
        <w:rPr>
          <w:rFonts w:ascii="Times New Roman" w:hAnsi="Times New Roman" w:cs="Times New Roman"/>
          <w:sz w:val="24"/>
          <w:szCs w:val="24"/>
          <w:lang w:val="sr-Latn-RS"/>
        </w:rPr>
        <w:t xml:space="preserve"> savjetnik Franje Tuđmana za unutarnju politiku, te biskup Vlado Košić. Ono što nam je </w:t>
      </w:r>
      <w:r w:rsidR="00FD47B3" w:rsidRPr="00185EDE">
        <w:rPr>
          <w:rFonts w:ascii="Times New Roman" w:hAnsi="Times New Roman" w:cs="Times New Roman"/>
          <w:sz w:val="24"/>
          <w:szCs w:val="24"/>
          <w:lang w:val="sr-Latn-RS"/>
        </w:rPr>
        <w:t xml:space="preserve">također </w:t>
      </w:r>
      <w:r w:rsidR="00940985" w:rsidRPr="00185EDE">
        <w:rPr>
          <w:rFonts w:ascii="Times New Roman" w:hAnsi="Times New Roman" w:cs="Times New Roman"/>
          <w:sz w:val="24"/>
          <w:szCs w:val="24"/>
          <w:lang w:val="sr-Latn-RS"/>
        </w:rPr>
        <w:t>važno bilo za promatrat</w:t>
      </w:r>
      <w:r w:rsidR="00FD47B3" w:rsidRPr="00185EDE">
        <w:rPr>
          <w:rFonts w:ascii="Times New Roman" w:hAnsi="Times New Roman" w:cs="Times New Roman"/>
          <w:sz w:val="24"/>
          <w:szCs w:val="24"/>
          <w:lang w:val="sr-Latn-RS"/>
        </w:rPr>
        <w:t>,</w:t>
      </w:r>
      <w:r w:rsidR="00940985" w:rsidRPr="00185EDE">
        <w:rPr>
          <w:rFonts w:ascii="Times New Roman" w:hAnsi="Times New Roman" w:cs="Times New Roman"/>
          <w:sz w:val="24"/>
          <w:szCs w:val="24"/>
          <w:lang w:val="sr-Latn-RS"/>
        </w:rPr>
        <w:t xml:space="preserve"> obzirom da pratimo i govor mržnje </w:t>
      </w:r>
      <w:r w:rsidR="00FD47B3" w:rsidRPr="00185EDE">
        <w:rPr>
          <w:rFonts w:ascii="Times New Roman" w:hAnsi="Times New Roman" w:cs="Times New Roman"/>
          <w:sz w:val="24"/>
          <w:szCs w:val="24"/>
          <w:lang w:val="sr-Latn-RS"/>
        </w:rPr>
        <w:t xml:space="preserve">vezan </w:t>
      </w:r>
      <w:r w:rsidR="00940985" w:rsidRPr="00185EDE">
        <w:rPr>
          <w:rFonts w:ascii="Times New Roman" w:hAnsi="Times New Roman" w:cs="Times New Roman"/>
          <w:sz w:val="24"/>
          <w:szCs w:val="24"/>
          <w:lang w:val="sr-Latn-RS"/>
        </w:rPr>
        <w:t>upravo za propagandu ili negiranje ili rel</w:t>
      </w:r>
      <w:r w:rsidR="00F96268" w:rsidRPr="00185EDE">
        <w:rPr>
          <w:rFonts w:ascii="Times New Roman" w:hAnsi="Times New Roman" w:cs="Times New Roman"/>
          <w:sz w:val="24"/>
          <w:szCs w:val="24"/>
          <w:lang w:val="sr-Latn-RS"/>
        </w:rPr>
        <w:t>a</w:t>
      </w:r>
      <w:r w:rsidR="00940985" w:rsidRPr="00185EDE">
        <w:rPr>
          <w:rFonts w:ascii="Times New Roman" w:hAnsi="Times New Roman" w:cs="Times New Roman"/>
          <w:sz w:val="24"/>
          <w:szCs w:val="24"/>
          <w:lang w:val="sr-Latn-RS"/>
        </w:rPr>
        <w:t>tiviziranje po</w:t>
      </w:r>
      <w:r w:rsidR="00F96268" w:rsidRPr="00185EDE">
        <w:rPr>
          <w:rFonts w:ascii="Times New Roman" w:hAnsi="Times New Roman" w:cs="Times New Roman"/>
          <w:sz w:val="24"/>
          <w:szCs w:val="24"/>
          <w:lang w:val="sr-Latn-RS"/>
        </w:rPr>
        <w:t>č</w:t>
      </w:r>
      <w:r w:rsidR="00940985" w:rsidRPr="00185EDE">
        <w:rPr>
          <w:rFonts w:ascii="Times New Roman" w:hAnsi="Times New Roman" w:cs="Times New Roman"/>
          <w:sz w:val="24"/>
          <w:szCs w:val="24"/>
          <w:lang w:val="sr-Latn-RS"/>
        </w:rPr>
        <w:t>injenih ratnih zločina, je da se prilikom njegovog dočeka mogao</w:t>
      </w:r>
      <w:r w:rsidR="00CA053A" w:rsidRPr="00185EDE">
        <w:rPr>
          <w:rFonts w:ascii="Times New Roman" w:hAnsi="Times New Roman" w:cs="Times New Roman"/>
          <w:sz w:val="24"/>
          <w:szCs w:val="24"/>
          <w:lang w:val="sr-Latn-RS"/>
        </w:rPr>
        <w:t xml:space="preserve"> čuti i ustaški pozdrav </w:t>
      </w:r>
      <w:r w:rsidR="00FD47B3" w:rsidRPr="00185EDE">
        <w:rPr>
          <w:rFonts w:ascii="Times New Roman" w:hAnsi="Times New Roman" w:cs="Times New Roman"/>
          <w:sz w:val="24"/>
          <w:szCs w:val="24"/>
          <w:lang w:val="sr-Latn-RS"/>
        </w:rPr>
        <w:t>„</w:t>
      </w:r>
      <w:r w:rsidR="00FD47B3" w:rsidRPr="00185EDE">
        <w:rPr>
          <w:rFonts w:ascii="Times New Roman" w:hAnsi="Times New Roman" w:cs="Times New Roman"/>
          <w:iCs/>
          <w:sz w:val="24"/>
          <w:szCs w:val="24"/>
          <w:lang w:val="sr-Latn-RS"/>
        </w:rPr>
        <w:t>Z</w:t>
      </w:r>
      <w:r w:rsidR="00CA053A" w:rsidRPr="00185EDE">
        <w:rPr>
          <w:rFonts w:ascii="Times New Roman" w:hAnsi="Times New Roman" w:cs="Times New Roman"/>
          <w:iCs/>
          <w:sz w:val="24"/>
          <w:szCs w:val="24"/>
          <w:lang w:val="sr-Latn-RS"/>
        </w:rPr>
        <w:t>a dom spremni</w:t>
      </w:r>
      <w:r w:rsidR="00FD47B3" w:rsidRPr="00185EDE">
        <w:rPr>
          <w:rFonts w:ascii="Times New Roman" w:hAnsi="Times New Roman" w:cs="Times New Roman"/>
          <w:iCs/>
          <w:sz w:val="24"/>
          <w:szCs w:val="24"/>
          <w:lang w:val="sr-Latn-RS"/>
        </w:rPr>
        <w:t>”</w:t>
      </w:r>
      <w:r w:rsidR="00CA053A" w:rsidRPr="00185EDE">
        <w:rPr>
          <w:rFonts w:ascii="Times New Roman" w:hAnsi="Times New Roman" w:cs="Times New Roman"/>
          <w:iCs/>
          <w:sz w:val="24"/>
          <w:szCs w:val="24"/>
          <w:lang w:val="sr-Latn-RS"/>
        </w:rPr>
        <w:t>.</w:t>
      </w:r>
      <w:r w:rsidR="00CA053A" w:rsidRPr="00185EDE">
        <w:rPr>
          <w:rFonts w:ascii="Times New Roman" w:hAnsi="Times New Roman" w:cs="Times New Roman"/>
          <w:sz w:val="24"/>
          <w:szCs w:val="24"/>
          <w:lang w:val="sr-Latn-RS"/>
        </w:rPr>
        <w:t xml:space="preserve"> </w:t>
      </w:r>
      <w:r w:rsidR="00CA053A" w:rsidRPr="00185EDE">
        <w:rPr>
          <w:rFonts w:ascii="Times New Roman" w:hAnsi="Times New Roman" w:cs="Times New Roman"/>
          <w:sz w:val="24"/>
          <w:szCs w:val="24"/>
          <w:lang w:val="sr-Latn-RS"/>
          <w:rPrChange w:id="1347" w:author="Natasa Kandic" w:date="2020-05-21T09:30:00Z">
            <w:rPr>
              <w:rFonts w:ascii="Times New Roman" w:hAnsi="Times New Roman" w:cs="Times New Roman"/>
              <w:sz w:val="24"/>
              <w:szCs w:val="24"/>
              <w:highlight w:val="yellow"/>
              <w:lang w:val="sr-Latn-RS"/>
            </w:rPr>
          </w:rPrChange>
        </w:rPr>
        <w:t>Također</w:t>
      </w:r>
      <w:r w:rsidR="00621907" w:rsidRPr="00185EDE">
        <w:rPr>
          <w:rFonts w:ascii="Times New Roman" w:hAnsi="Times New Roman" w:cs="Times New Roman"/>
          <w:sz w:val="24"/>
          <w:szCs w:val="24"/>
          <w:lang w:val="sr-Latn-RS"/>
          <w:rPrChange w:id="1348" w:author="Natasa Kandic" w:date="2020-05-21T09:30:00Z">
            <w:rPr>
              <w:rFonts w:ascii="Times New Roman" w:hAnsi="Times New Roman" w:cs="Times New Roman"/>
              <w:sz w:val="24"/>
              <w:szCs w:val="24"/>
              <w:highlight w:val="yellow"/>
              <w:lang w:val="sr-Latn-RS"/>
            </w:rPr>
          </w:rPrChange>
        </w:rPr>
        <w:t>,</w:t>
      </w:r>
      <w:r w:rsidR="00CA053A" w:rsidRPr="00185EDE">
        <w:rPr>
          <w:rFonts w:ascii="Times New Roman" w:hAnsi="Times New Roman" w:cs="Times New Roman"/>
          <w:sz w:val="24"/>
          <w:szCs w:val="24"/>
          <w:lang w:val="sr-Latn-RS"/>
          <w:rPrChange w:id="1349" w:author="Natasa Kandic" w:date="2020-05-21T09:30:00Z">
            <w:rPr>
              <w:rFonts w:ascii="Times New Roman" w:hAnsi="Times New Roman" w:cs="Times New Roman"/>
              <w:sz w:val="24"/>
              <w:szCs w:val="24"/>
              <w:highlight w:val="yellow"/>
              <w:lang w:val="sr-Latn-RS"/>
            </w:rPr>
          </w:rPrChange>
        </w:rPr>
        <w:t xml:space="preserve"> 2016</w:t>
      </w:r>
      <w:r w:rsidR="00621907" w:rsidRPr="00185EDE">
        <w:rPr>
          <w:rFonts w:ascii="Times New Roman" w:hAnsi="Times New Roman" w:cs="Times New Roman"/>
          <w:sz w:val="24"/>
          <w:szCs w:val="24"/>
          <w:lang w:val="sr-Latn-RS"/>
          <w:rPrChange w:id="1350" w:author="Natasa Kandic" w:date="2020-05-21T09:30:00Z">
            <w:rPr>
              <w:rFonts w:ascii="Times New Roman" w:hAnsi="Times New Roman" w:cs="Times New Roman"/>
              <w:sz w:val="24"/>
              <w:szCs w:val="24"/>
              <w:highlight w:val="yellow"/>
              <w:lang w:val="sr-Latn-RS"/>
            </w:rPr>
          </w:rPrChange>
        </w:rPr>
        <w:t>,</w:t>
      </w:r>
      <w:r w:rsidR="005C6763" w:rsidRPr="00185EDE">
        <w:rPr>
          <w:rFonts w:ascii="Times New Roman" w:hAnsi="Times New Roman" w:cs="Times New Roman"/>
          <w:sz w:val="24"/>
          <w:szCs w:val="24"/>
          <w:lang w:val="sr-Latn-RS"/>
          <w:rPrChange w:id="1351" w:author="Natasa Kandic" w:date="2020-05-21T09:30:00Z">
            <w:rPr>
              <w:rFonts w:ascii="Times New Roman" w:hAnsi="Times New Roman" w:cs="Times New Roman"/>
              <w:sz w:val="24"/>
              <w:szCs w:val="24"/>
              <w:highlight w:val="yellow"/>
              <w:lang w:val="sr-Latn-RS"/>
            </w:rPr>
          </w:rPrChange>
        </w:rPr>
        <w:t xml:space="preserve"> </w:t>
      </w:r>
      <w:r w:rsidR="00CA053A" w:rsidRPr="00185EDE">
        <w:rPr>
          <w:rFonts w:ascii="Times New Roman" w:hAnsi="Times New Roman" w:cs="Times New Roman"/>
          <w:sz w:val="24"/>
          <w:szCs w:val="24"/>
          <w:lang w:val="sr-Latn-RS"/>
          <w:rPrChange w:id="1352" w:author="Natasa Kandic" w:date="2020-05-21T09:30:00Z">
            <w:rPr>
              <w:rFonts w:ascii="Times New Roman" w:hAnsi="Times New Roman" w:cs="Times New Roman"/>
              <w:sz w:val="24"/>
              <w:szCs w:val="24"/>
              <w:highlight w:val="yellow"/>
              <w:lang w:val="sr-Latn-RS"/>
            </w:rPr>
          </w:rPrChange>
        </w:rPr>
        <w:t xml:space="preserve">gostujući u emisiji </w:t>
      </w:r>
      <w:r w:rsidR="00CA053A" w:rsidRPr="00185EDE">
        <w:rPr>
          <w:rFonts w:ascii="Times New Roman" w:hAnsi="Times New Roman" w:cs="Times New Roman"/>
          <w:i/>
          <w:iCs/>
          <w:sz w:val="24"/>
          <w:szCs w:val="24"/>
          <w:lang w:val="sr-Latn-RS"/>
          <w:rPrChange w:id="1353" w:author="Natasa Kandic" w:date="2020-05-21T09:30:00Z">
            <w:rPr>
              <w:rFonts w:ascii="Times New Roman" w:hAnsi="Times New Roman" w:cs="Times New Roman"/>
              <w:i/>
              <w:iCs/>
              <w:sz w:val="24"/>
              <w:szCs w:val="24"/>
              <w:highlight w:val="yellow"/>
              <w:lang w:val="sr-Latn-RS"/>
            </w:rPr>
          </w:rPrChange>
        </w:rPr>
        <w:t>Pre</w:t>
      </w:r>
      <w:r w:rsidR="00A72509" w:rsidRPr="00185EDE">
        <w:rPr>
          <w:rFonts w:ascii="Times New Roman" w:hAnsi="Times New Roman" w:cs="Times New Roman"/>
          <w:i/>
          <w:iCs/>
          <w:sz w:val="24"/>
          <w:szCs w:val="24"/>
          <w:lang w:val="sr-Latn-RS"/>
          <w:rPrChange w:id="1354" w:author="Natasa Kandic" w:date="2020-05-21T09:30:00Z">
            <w:rPr>
              <w:rFonts w:ascii="Times New Roman" w:hAnsi="Times New Roman" w:cs="Times New Roman"/>
              <w:i/>
              <w:iCs/>
              <w:sz w:val="24"/>
              <w:szCs w:val="24"/>
              <w:highlight w:val="yellow"/>
              <w:lang w:val="sr-Latn-RS"/>
            </w:rPr>
          </w:rPrChange>
        </w:rPr>
        <w:t>s</w:t>
      </w:r>
      <w:r w:rsidR="00CA053A" w:rsidRPr="00185EDE">
        <w:rPr>
          <w:rFonts w:ascii="Times New Roman" w:hAnsi="Times New Roman" w:cs="Times New Roman"/>
          <w:i/>
          <w:iCs/>
          <w:sz w:val="24"/>
          <w:szCs w:val="24"/>
          <w:lang w:val="sr-Latn-RS"/>
          <w:rPrChange w:id="1355" w:author="Natasa Kandic" w:date="2020-05-21T09:30:00Z">
            <w:rPr>
              <w:rFonts w:ascii="Times New Roman" w:hAnsi="Times New Roman" w:cs="Times New Roman"/>
              <w:i/>
              <w:iCs/>
              <w:sz w:val="24"/>
              <w:szCs w:val="24"/>
              <w:highlight w:val="yellow"/>
              <w:lang w:val="sr-Latn-RS"/>
            </w:rPr>
          </w:rPrChange>
        </w:rPr>
        <w:t>sing</w:t>
      </w:r>
      <w:r w:rsidR="00CA053A" w:rsidRPr="00185EDE">
        <w:rPr>
          <w:rFonts w:ascii="Times New Roman" w:hAnsi="Times New Roman" w:cs="Times New Roman"/>
          <w:sz w:val="24"/>
          <w:szCs w:val="24"/>
          <w:lang w:val="sr-Latn-RS"/>
          <w:rPrChange w:id="1356" w:author="Natasa Kandic" w:date="2020-05-21T09:30:00Z">
            <w:rPr>
              <w:rFonts w:ascii="Times New Roman" w:hAnsi="Times New Roman" w:cs="Times New Roman"/>
              <w:sz w:val="24"/>
              <w:szCs w:val="24"/>
              <w:highlight w:val="yellow"/>
              <w:lang w:val="sr-Latn-RS"/>
            </w:rPr>
          </w:rPrChange>
        </w:rPr>
        <w:t xml:space="preserve"> N1 televizije</w:t>
      </w:r>
      <w:r w:rsidR="00621907" w:rsidRPr="00185EDE">
        <w:rPr>
          <w:rFonts w:ascii="Times New Roman" w:hAnsi="Times New Roman" w:cs="Times New Roman"/>
          <w:sz w:val="24"/>
          <w:szCs w:val="24"/>
          <w:lang w:val="sr-Latn-RS"/>
          <w:rPrChange w:id="1357" w:author="Natasa Kandic" w:date="2020-05-21T09:30:00Z">
            <w:rPr>
              <w:rFonts w:ascii="Times New Roman" w:hAnsi="Times New Roman" w:cs="Times New Roman"/>
              <w:sz w:val="24"/>
              <w:szCs w:val="24"/>
              <w:highlight w:val="yellow"/>
              <w:lang w:val="sr-Latn-RS"/>
            </w:rPr>
          </w:rPrChange>
        </w:rPr>
        <w:t>,</w:t>
      </w:r>
      <w:r w:rsidR="00CA053A" w:rsidRPr="00185EDE">
        <w:rPr>
          <w:rFonts w:ascii="Times New Roman" w:hAnsi="Times New Roman" w:cs="Times New Roman"/>
          <w:sz w:val="24"/>
          <w:szCs w:val="24"/>
          <w:lang w:val="sr-Latn-RS"/>
          <w:rPrChange w:id="1358" w:author="Natasa Kandic" w:date="2020-05-21T09:30:00Z">
            <w:rPr>
              <w:rFonts w:ascii="Times New Roman" w:hAnsi="Times New Roman" w:cs="Times New Roman"/>
              <w:sz w:val="24"/>
              <w:szCs w:val="24"/>
              <w:highlight w:val="yellow"/>
              <w:lang w:val="sr-Latn-RS"/>
            </w:rPr>
          </w:rPrChange>
        </w:rPr>
        <w:t xml:space="preserve"> Andrija Hebrang</w:t>
      </w:r>
      <w:r w:rsidR="00621907" w:rsidRPr="00185EDE">
        <w:rPr>
          <w:rFonts w:ascii="Times New Roman" w:hAnsi="Times New Roman" w:cs="Times New Roman"/>
          <w:sz w:val="24"/>
          <w:szCs w:val="24"/>
          <w:lang w:val="sr-Latn-RS"/>
          <w:rPrChange w:id="1359" w:author="Natasa Kandic" w:date="2020-05-21T09:30:00Z">
            <w:rPr>
              <w:rFonts w:ascii="Times New Roman" w:hAnsi="Times New Roman" w:cs="Times New Roman"/>
              <w:sz w:val="24"/>
              <w:szCs w:val="24"/>
              <w:highlight w:val="yellow"/>
              <w:lang w:val="sr-Latn-RS"/>
            </w:rPr>
          </w:rPrChange>
        </w:rPr>
        <w:t>,</w:t>
      </w:r>
      <w:r w:rsidR="00CA053A" w:rsidRPr="00185EDE">
        <w:rPr>
          <w:rFonts w:ascii="Times New Roman" w:hAnsi="Times New Roman" w:cs="Times New Roman"/>
          <w:sz w:val="24"/>
          <w:szCs w:val="24"/>
          <w:lang w:val="sr-Latn-RS"/>
          <w:rPrChange w:id="1360" w:author="Natasa Kandic" w:date="2020-05-21T09:30:00Z">
            <w:rPr>
              <w:rFonts w:ascii="Times New Roman" w:hAnsi="Times New Roman" w:cs="Times New Roman"/>
              <w:sz w:val="24"/>
              <w:szCs w:val="24"/>
              <w:highlight w:val="yellow"/>
              <w:lang w:val="sr-Latn-RS"/>
            </w:rPr>
          </w:rPrChange>
        </w:rPr>
        <w:t xml:space="preserve"> bivši ministar i istaknuti član </w:t>
      </w:r>
      <w:r w:rsidR="00621907" w:rsidRPr="00185EDE">
        <w:rPr>
          <w:rFonts w:ascii="Times New Roman" w:hAnsi="Times New Roman" w:cs="Times New Roman"/>
          <w:sz w:val="24"/>
          <w:szCs w:val="24"/>
          <w:lang w:val="sr-Latn-RS"/>
          <w:rPrChange w:id="1361" w:author="Natasa Kandic" w:date="2020-05-21T09:30:00Z">
            <w:rPr>
              <w:rFonts w:ascii="Times New Roman" w:hAnsi="Times New Roman" w:cs="Times New Roman"/>
              <w:sz w:val="24"/>
              <w:szCs w:val="24"/>
              <w:highlight w:val="yellow"/>
              <w:lang w:val="sr-Latn-RS"/>
            </w:rPr>
          </w:rPrChange>
        </w:rPr>
        <w:t>Hrvatske demokratske zajednice,</w:t>
      </w:r>
      <w:r w:rsidR="00CA053A" w:rsidRPr="00185EDE">
        <w:rPr>
          <w:rFonts w:ascii="Times New Roman" w:hAnsi="Times New Roman" w:cs="Times New Roman"/>
          <w:sz w:val="24"/>
          <w:szCs w:val="24"/>
          <w:lang w:val="sr-Latn-RS"/>
          <w:rPrChange w:id="1362" w:author="Natasa Kandic" w:date="2020-05-21T09:30:00Z">
            <w:rPr>
              <w:rFonts w:ascii="Times New Roman" w:hAnsi="Times New Roman" w:cs="Times New Roman"/>
              <w:sz w:val="24"/>
              <w:szCs w:val="24"/>
              <w:highlight w:val="yellow"/>
              <w:lang w:val="sr-Latn-RS"/>
            </w:rPr>
          </w:rPrChange>
        </w:rPr>
        <w:t xml:space="preserve"> izjavio</w:t>
      </w:r>
      <w:r w:rsidR="00621907" w:rsidRPr="00185EDE">
        <w:rPr>
          <w:rFonts w:ascii="Times New Roman" w:hAnsi="Times New Roman" w:cs="Times New Roman"/>
          <w:sz w:val="24"/>
          <w:szCs w:val="24"/>
          <w:lang w:val="sr-Latn-RS"/>
          <w:rPrChange w:id="1363" w:author="Natasa Kandic" w:date="2020-05-21T09:30:00Z">
            <w:rPr>
              <w:rFonts w:ascii="Times New Roman" w:hAnsi="Times New Roman" w:cs="Times New Roman"/>
              <w:sz w:val="24"/>
              <w:szCs w:val="24"/>
              <w:highlight w:val="yellow"/>
              <w:lang w:val="sr-Latn-RS"/>
            </w:rPr>
          </w:rPrChange>
        </w:rPr>
        <w:t xml:space="preserve"> je</w:t>
      </w:r>
      <w:r w:rsidR="00CA053A" w:rsidRPr="00185EDE">
        <w:rPr>
          <w:rFonts w:ascii="Times New Roman" w:hAnsi="Times New Roman" w:cs="Times New Roman"/>
          <w:sz w:val="24"/>
          <w:szCs w:val="24"/>
          <w:lang w:val="sr-Latn-RS"/>
          <w:rPrChange w:id="1364" w:author="Natasa Kandic" w:date="2020-05-21T09:30:00Z">
            <w:rPr>
              <w:rFonts w:ascii="Times New Roman" w:hAnsi="Times New Roman" w:cs="Times New Roman"/>
              <w:sz w:val="24"/>
              <w:szCs w:val="24"/>
              <w:highlight w:val="yellow"/>
              <w:lang w:val="sr-Latn-RS"/>
            </w:rPr>
          </w:rPrChange>
        </w:rPr>
        <w:t xml:space="preserve"> da je </w:t>
      </w:r>
      <w:r w:rsidR="00CA053A" w:rsidRPr="00185EDE">
        <w:rPr>
          <w:rFonts w:ascii="Times New Roman" w:hAnsi="Times New Roman" w:cs="Times New Roman"/>
          <w:iCs/>
          <w:sz w:val="24"/>
          <w:szCs w:val="24"/>
          <w:lang w:val="sr-Latn-RS"/>
          <w:rPrChange w:id="1365" w:author="Natasa Kandic" w:date="2020-05-21T09:30:00Z">
            <w:rPr>
              <w:rFonts w:ascii="Times New Roman" w:hAnsi="Times New Roman" w:cs="Times New Roman"/>
              <w:iCs/>
              <w:sz w:val="24"/>
              <w:szCs w:val="24"/>
              <w:highlight w:val="yellow"/>
              <w:lang w:val="sr-Latn-RS"/>
            </w:rPr>
          </w:rPrChange>
        </w:rPr>
        <w:t xml:space="preserve">Dario Kordić za njega nevin i Dario Kordić, </w:t>
      </w:r>
      <w:r w:rsidR="00621907" w:rsidRPr="00185EDE">
        <w:rPr>
          <w:rFonts w:ascii="Times New Roman" w:hAnsi="Times New Roman" w:cs="Times New Roman"/>
          <w:iCs/>
          <w:sz w:val="24"/>
          <w:szCs w:val="24"/>
          <w:lang w:val="sr-Latn-RS"/>
          <w:rPrChange w:id="1366" w:author="Natasa Kandic" w:date="2020-05-21T09:30:00Z">
            <w:rPr>
              <w:rFonts w:ascii="Times New Roman" w:hAnsi="Times New Roman" w:cs="Times New Roman"/>
              <w:iCs/>
              <w:sz w:val="24"/>
              <w:szCs w:val="24"/>
              <w:highlight w:val="yellow"/>
              <w:lang w:val="sr-Latn-RS"/>
            </w:rPr>
          </w:rPrChange>
        </w:rPr>
        <w:t>„</w:t>
      </w:r>
      <w:r w:rsidR="00CA053A" w:rsidRPr="00185EDE">
        <w:rPr>
          <w:rFonts w:ascii="Times New Roman" w:hAnsi="Times New Roman" w:cs="Times New Roman"/>
          <w:iCs/>
          <w:sz w:val="24"/>
          <w:szCs w:val="24"/>
          <w:lang w:val="sr-Latn-RS"/>
          <w:rPrChange w:id="1367" w:author="Natasa Kandic" w:date="2020-05-21T09:30:00Z">
            <w:rPr>
              <w:rFonts w:ascii="Times New Roman" w:hAnsi="Times New Roman" w:cs="Times New Roman"/>
              <w:iCs/>
              <w:sz w:val="24"/>
              <w:szCs w:val="24"/>
              <w:highlight w:val="yellow"/>
              <w:lang w:val="sr-Latn-RS"/>
            </w:rPr>
          </w:rPrChange>
        </w:rPr>
        <w:t>nikada Dario Kordić nije zločinac</w:t>
      </w:r>
      <w:r w:rsidR="00621907" w:rsidRPr="00185EDE">
        <w:rPr>
          <w:rFonts w:ascii="Times New Roman" w:hAnsi="Times New Roman" w:cs="Times New Roman"/>
          <w:iCs/>
          <w:sz w:val="24"/>
          <w:szCs w:val="24"/>
          <w:lang w:val="sr-Latn-RS"/>
        </w:rPr>
        <w:t>”</w:t>
      </w:r>
      <w:r w:rsidR="00CA053A" w:rsidRPr="00185EDE">
        <w:rPr>
          <w:rFonts w:ascii="Times New Roman" w:hAnsi="Times New Roman" w:cs="Times New Roman"/>
          <w:sz w:val="24"/>
          <w:szCs w:val="24"/>
          <w:lang w:val="sr-Latn-RS"/>
        </w:rPr>
        <w:t>, citirala sam.</w:t>
      </w:r>
      <w:r w:rsidR="002F63B0" w:rsidRPr="00185EDE">
        <w:rPr>
          <w:rFonts w:ascii="Times New Roman" w:hAnsi="Times New Roman" w:cs="Times New Roman"/>
          <w:sz w:val="24"/>
          <w:szCs w:val="24"/>
          <w:lang w:val="sr-Latn-RS"/>
        </w:rPr>
        <w:t xml:space="preserve"> Također</w:t>
      </w:r>
      <w:r w:rsidR="00621907" w:rsidRPr="00185EDE">
        <w:rPr>
          <w:rFonts w:ascii="Times New Roman" w:hAnsi="Times New Roman" w:cs="Times New Roman"/>
          <w:sz w:val="24"/>
          <w:szCs w:val="24"/>
          <w:lang w:val="sr-Latn-RS"/>
        </w:rPr>
        <w:t>,</w:t>
      </w:r>
      <w:r w:rsidR="002F63B0" w:rsidRPr="00185EDE">
        <w:rPr>
          <w:rFonts w:ascii="Times New Roman" w:hAnsi="Times New Roman" w:cs="Times New Roman"/>
          <w:sz w:val="24"/>
          <w:szCs w:val="24"/>
          <w:lang w:val="sr-Latn-RS"/>
        </w:rPr>
        <w:t xml:space="preserve"> </w:t>
      </w:r>
      <w:r w:rsidR="002F63B0" w:rsidRPr="00185EDE">
        <w:rPr>
          <w:rFonts w:ascii="Times New Roman" w:hAnsi="Times New Roman" w:cs="Times New Roman"/>
          <w:sz w:val="24"/>
          <w:szCs w:val="24"/>
          <w:lang w:val="sr-Latn-RS"/>
          <w:rPrChange w:id="1368" w:author="Natasa Kandic" w:date="2020-05-21T09:30:00Z">
            <w:rPr>
              <w:rFonts w:ascii="Times New Roman" w:hAnsi="Times New Roman" w:cs="Times New Roman"/>
              <w:sz w:val="24"/>
              <w:szCs w:val="24"/>
              <w:highlight w:val="yellow"/>
              <w:lang w:val="sr-Latn-RS"/>
            </w:rPr>
          </w:rPrChange>
        </w:rPr>
        <w:t>prilikom dvadeset</w:t>
      </w:r>
      <w:r w:rsidR="00621907" w:rsidRPr="00185EDE">
        <w:rPr>
          <w:rFonts w:ascii="Times New Roman" w:hAnsi="Times New Roman" w:cs="Times New Roman"/>
          <w:sz w:val="24"/>
          <w:szCs w:val="24"/>
          <w:lang w:val="sr-Latn-RS"/>
          <w:rPrChange w:id="1369" w:author="Natasa Kandic" w:date="2020-05-21T09:30:00Z">
            <w:rPr>
              <w:rFonts w:ascii="Times New Roman" w:hAnsi="Times New Roman" w:cs="Times New Roman"/>
              <w:sz w:val="24"/>
              <w:szCs w:val="24"/>
              <w:highlight w:val="yellow"/>
              <w:lang w:val="sr-Latn-RS"/>
            </w:rPr>
          </w:rPrChange>
        </w:rPr>
        <w:t xml:space="preserve"> </w:t>
      </w:r>
      <w:r w:rsidR="002F63B0" w:rsidRPr="00185EDE">
        <w:rPr>
          <w:rFonts w:ascii="Times New Roman" w:hAnsi="Times New Roman" w:cs="Times New Roman"/>
          <w:sz w:val="24"/>
          <w:szCs w:val="24"/>
          <w:lang w:val="sr-Latn-RS"/>
          <w:rPrChange w:id="1370" w:author="Natasa Kandic" w:date="2020-05-21T09:30:00Z">
            <w:rPr>
              <w:rFonts w:ascii="Times New Roman" w:hAnsi="Times New Roman" w:cs="Times New Roman"/>
              <w:sz w:val="24"/>
              <w:szCs w:val="24"/>
              <w:highlight w:val="yellow"/>
              <w:lang w:val="sr-Latn-RS"/>
            </w:rPr>
          </w:rPrChange>
        </w:rPr>
        <w:t>šeste obljetnice</w:t>
      </w:r>
      <w:r w:rsidR="005C6763" w:rsidRPr="00185EDE">
        <w:rPr>
          <w:rFonts w:ascii="Times New Roman" w:hAnsi="Times New Roman" w:cs="Times New Roman"/>
          <w:sz w:val="24"/>
          <w:szCs w:val="24"/>
          <w:lang w:val="sr-Latn-RS"/>
          <w:rPrChange w:id="1371" w:author="Natasa Kandic" w:date="2020-05-21T09:30:00Z">
            <w:rPr>
              <w:rFonts w:ascii="Times New Roman" w:hAnsi="Times New Roman" w:cs="Times New Roman"/>
              <w:sz w:val="24"/>
              <w:szCs w:val="24"/>
              <w:highlight w:val="yellow"/>
              <w:lang w:val="sr-Latn-RS"/>
            </w:rPr>
          </w:rPrChange>
        </w:rPr>
        <w:t xml:space="preserve"> </w:t>
      </w:r>
      <w:r w:rsidR="002F63B0" w:rsidRPr="00185EDE">
        <w:rPr>
          <w:rFonts w:ascii="Times New Roman" w:hAnsi="Times New Roman" w:cs="Times New Roman"/>
          <w:sz w:val="24"/>
          <w:szCs w:val="24"/>
          <w:lang w:val="sr-Latn-RS"/>
          <w:rPrChange w:id="1372" w:author="Natasa Kandic" w:date="2020-05-21T09:30:00Z">
            <w:rPr>
              <w:rFonts w:ascii="Times New Roman" w:hAnsi="Times New Roman" w:cs="Times New Roman"/>
              <w:sz w:val="24"/>
              <w:szCs w:val="24"/>
              <w:highlight w:val="yellow"/>
              <w:lang w:val="sr-Latn-RS"/>
            </w:rPr>
          </w:rPrChange>
        </w:rPr>
        <w:t>prilikom utemeljenja HVO-a</w:t>
      </w:r>
      <w:r w:rsidR="00621907" w:rsidRPr="00185EDE">
        <w:rPr>
          <w:rFonts w:ascii="Times New Roman" w:hAnsi="Times New Roman" w:cs="Times New Roman"/>
          <w:sz w:val="24"/>
          <w:szCs w:val="24"/>
          <w:lang w:val="sr-Latn-RS"/>
          <w:rPrChange w:id="1373" w:author="Natasa Kandic" w:date="2020-05-21T09:30:00Z">
            <w:rPr>
              <w:rFonts w:ascii="Times New Roman" w:hAnsi="Times New Roman" w:cs="Times New Roman"/>
              <w:sz w:val="24"/>
              <w:szCs w:val="24"/>
              <w:highlight w:val="yellow"/>
              <w:lang w:val="sr-Latn-RS"/>
            </w:rPr>
          </w:rPrChange>
        </w:rPr>
        <w:t>,</w:t>
      </w:r>
      <w:r w:rsidR="002F63B0" w:rsidRPr="00185EDE">
        <w:rPr>
          <w:rFonts w:ascii="Times New Roman" w:hAnsi="Times New Roman" w:cs="Times New Roman"/>
          <w:sz w:val="24"/>
          <w:szCs w:val="24"/>
          <w:lang w:val="sr-Latn-RS"/>
          <w:rPrChange w:id="1374" w:author="Natasa Kandic" w:date="2020-05-21T09:30:00Z">
            <w:rPr>
              <w:rFonts w:ascii="Times New Roman" w:hAnsi="Times New Roman" w:cs="Times New Roman"/>
              <w:sz w:val="24"/>
              <w:szCs w:val="24"/>
              <w:highlight w:val="yellow"/>
              <w:lang w:val="sr-Latn-RS"/>
            </w:rPr>
          </w:rPrChange>
        </w:rPr>
        <w:t xml:space="preserve"> koji se događao u travnju 2018. godine</w:t>
      </w:r>
      <w:r w:rsidR="00621907" w:rsidRPr="00185EDE">
        <w:rPr>
          <w:rFonts w:ascii="Times New Roman" w:hAnsi="Times New Roman" w:cs="Times New Roman"/>
          <w:sz w:val="24"/>
          <w:szCs w:val="24"/>
          <w:lang w:val="sr-Latn-RS"/>
          <w:rPrChange w:id="1375" w:author="Natasa Kandic" w:date="2020-05-21T09:30:00Z">
            <w:rPr>
              <w:rFonts w:ascii="Times New Roman" w:hAnsi="Times New Roman" w:cs="Times New Roman"/>
              <w:sz w:val="24"/>
              <w:szCs w:val="24"/>
              <w:highlight w:val="yellow"/>
              <w:lang w:val="sr-Latn-RS"/>
            </w:rPr>
          </w:rPrChange>
        </w:rPr>
        <w:t>,</w:t>
      </w:r>
      <w:r w:rsidR="002F63B0" w:rsidRPr="00185EDE">
        <w:rPr>
          <w:rFonts w:ascii="Times New Roman" w:hAnsi="Times New Roman" w:cs="Times New Roman"/>
          <w:sz w:val="24"/>
          <w:szCs w:val="24"/>
          <w:lang w:val="sr-Latn-RS"/>
          <w:rPrChange w:id="1376" w:author="Natasa Kandic" w:date="2020-05-21T09:30:00Z">
            <w:rPr>
              <w:rFonts w:ascii="Times New Roman" w:hAnsi="Times New Roman" w:cs="Times New Roman"/>
              <w:sz w:val="24"/>
              <w:szCs w:val="24"/>
              <w:highlight w:val="yellow"/>
              <w:lang w:val="sr-Latn-RS"/>
            </w:rPr>
          </w:rPrChange>
        </w:rPr>
        <w:t xml:space="preserve"> te se održao preko, odnosno u organizaciji i visokim pokroviteljstvom pred</w:t>
      </w:r>
      <w:r w:rsidR="00D93AFC" w:rsidRPr="00185EDE">
        <w:rPr>
          <w:rFonts w:ascii="Times New Roman" w:hAnsi="Times New Roman" w:cs="Times New Roman"/>
          <w:sz w:val="24"/>
          <w:szCs w:val="24"/>
          <w:lang w:val="sr-Latn-RS"/>
          <w:rPrChange w:id="1377" w:author="Natasa Kandic" w:date="2020-05-21T09:30:00Z">
            <w:rPr>
              <w:rFonts w:ascii="Times New Roman" w:hAnsi="Times New Roman" w:cs="Times New Roman"/>
              <w:sz w:val="24"/>
              <w:szCs w:val="24"/>
              <w:highlight w:val="yellow"/>
              <w:lang w:val="sr-Latn-RS"/>
            </w:rPr>
          </w:rPrChange>
        </w:rPr>
        <w:t>sjednice Republike Hrvatske</w:t>
      </w:r>
      <w:r w:rsidR="00621907" w:rsidRPr="00185EDE">
        <w:rPr>
          <w:rFonts w:ascii="Times New Roman" w:hAnsi="Times New Roman" w:cs="Times New Roman"/>
          <w:sz w:val="24"/>
          <w:szCs w:val="24"/>
          <w:lang w:val="sr-Latn-RS"/>
          <w:rPrChange w:id="1378" w:author="Natasa Kandic" w:date="2020-05-21T09:30:00Z">
            <w:rPr>
              <w:rFonts w:ascii="Times New Roman" w:hAnsi="Times New Roman" w:cs="Times New Roman"/>
              <w:sz w:val="24"/>
              <w:szCs w:val="24"/>
              <w:highlight w:val="yellow"/>
              <w:lang w:val="sr-Latn-RS"/>
            </w:rPr>
          </w:rPrChange>
        </w:rPr>
        <w:t>,</w:t>
      </w:r>
      <w:r w:rsidR="00D93AFC" w:rsidRPr="00185EDE">
        <w:rPr>
          <w:rFonts w:ascii="Times New Roman" w:hAnsi="Times New Roman" w:cs="Times New Roman"/>
          <w:sz w:val="24"/>
          <w:szCs w:val="24"/>
          <w:lang w:val="sr-Latn-RS"/>
          <w:rPrChange w:id="1379" w:author="Natasa Kandic" w:date="2020-05-21T09:30:00Z">
            <w:rPr>
              <w:rFonts w:ascii="Times New Roman" w:hAnsi="Times New Roman" w:cs="Times New Roman"/>
              <w:sz w:val="24"/>
              <w:szCs w:val="24"/>
              <w:highlight w:val="yellow"/>
              <w:lang w:val="sr-Latn-RS"/>
            </w:rPr>
          </w:rPrChange>
        </w:rPr>
        <w:t xml:space="preserve"> na samoj svečanosti je bio prisutan i Dario Kordić. Naravno</w:t>
      </w:r>
      <w:r w:rsidR="00621907" w:rsidRPr="00185EDE">
        <w:rPr>
          <w:rFonts w:ascii="Times New Roman" w:hAnsi="Times New Roman" w:cs="Times New Roman"/>
          <w:sz w:val="24"/>
          <w:szCs w:val="24"/>
          <w:lang w:val="sr-Latn-RS"/>
          <w:rPrChange w:id="1380" w:author="Natasa Kandic" w:date="2020-05-21T09:30:00Z">
            <w:rPr>
              <w:rFonts w:ascii="Times New Roman" w:hAnsi="Times New Roman" w:cs="Times New Roman"/>
              <w:sz w:val="24"/>
              <w:szCs w:val="24"/>
              <w:highlight w:val="yellow"/>
              <w:lang w:val="sr-Latn-RS"/>
            </w:rPr>
          </w:rPrChange>
        </w:rPr>
        <w:t>,</w:t>
      </w:r>
      <w:r w:rsidR="00D93AFC" w:rsidRPr="00185EDE">
        <w:rPr>
          <w:rFonts w:ascii="Times New Roman" w:hAnsi="Times New Roman" w:cs="Times New Roman"/>
          <w:sz w:val="24"/>
          <w:szCs w:val="24"/>
          <w:lang w:val="sr-Latn-RS"/>
          <w:rPrChange w:id="1381" w:author="Natasa Kandic" w:date="2020-05-21T09:30:00Z">
            <w:rPr>
              <w:rFonts w:ascii="Times New Roman" w:hAnsi="Times New Roman" w:cs="Times New Roman"/>
              <w:sz w:val="24"/>
              <w:szCs w:val="24"/>
              <w:highlight w:val="yellow"/>
              <w:lang w:val="sr-Latn-RS"/>
            </w:rPr>
          </w:rPrChange>
        </w:rPr>
        <w:t xml:space="preserve"> prilikom prisjećanja o historijatu </w:t>
      </w:r>
      <w:r w:rsidR="00621907" w:rsidRPr="00185EDE">
        <w:rPr>
          <w:rFonts w:ascii="Times New Roman" w:hAnsi="Times New Roman" w:cs="Times New Roman"/>
          <w:sz w:val="24"/>
          <w:szCs w:val="24"/>
          <w:lang w:val="sr-Latn-RS"/>
          <w:rPrChange w:id="1382" w:author="Natasa Kandic" w:date="2020-05-21T09:30:00Z">
            <w:rPr>
              <w:rFonts w:ascii="Times New Roman" w:hAnsi="Times New Roman" w:cs="Times New Roman"/>
              <w:sz w:val="24"/>
              <w:szCs w:val="24"/>
              <w:highlight w:val="yellow"/>
              <w:lang w:val="sr-Latn-RS"/>
            </w:rPr>
          </w:rPrChange>
        </w:rPr>
        <w:t xml:space="preserve">HVO-a </w:t>
      </w:r>
      <w:r w:rsidR="00D93AFC" w:rsidRPr="00185EDE">
        <w:rPr>
          <w:rFonts w:ascii="Times New Roman" w:hAnsi="Times New Roman" w:cs="Times New Roman"/>
          <w:sz w:val="24"/>
          <w:szCs w:val="24"/>
          <w:lang w:val="sr-Latn-RS"/>
          <w:rPrChange w:id="1383" w:author="Natasa Kandic" w:date="2020-05-21T09:30:00Z">
            <w:rPr>
              <w:rFonts w:ascii="Times New Roman" w:hAnsi="Times New Roman" w:cs="Times New Roman"/>
              <w:sz w:val="24"/>
              <w:szCs w:val="24"/>
              <w:highlight w:val="yellow"/>
              <w:lang w:val="sr-Latn-RS"/>
            </w:rPr>
          </w:rPrChange>
        </w:rPr>
        <w:t>izostavilo se</w:t>
      </w:r>
      <w:r w:rsidR="00621907" w:rsidRPr="00185EDE">
        <w:rPr>
          <w:rFonts w:ascii="Times New Roman" w:hAnsi="Times New Roman" w:cs="Times New Roman"/>
          <w:sz w:val="24"/>
          <w:szCs w:val="24"/>
          <w:lang w:val="sr-Latn-RS"/>
          <w:rPrChange w:id="1384" w:author="Natasa Kandic" w:date="2020-05-21T09:30:00Z">
            <w:rPr>
              <w:rFonts w:ascii="Times New Roman" w:hAnsi="Times New Roman" w:cs="Times New Roman"/>
              <w:sz w:val="24"/>
              <w:szCs w:val="24"/>
              <w:highlight w:val="yellow"/>
              <w:lang w:val="sr-Latn-RS"/>
            </w:rPr>
          </w:rPrChange>
        </w:rPr>
        <w:t>,</w:t>
      </w:r>
      <w:r w:rsidR="00D93AFC" w:rsidRPr="00185EDE">
        <w:rPr>
          <w:rFonts w:ascii="Times New Roman" w:hAnsi="Times New Roman" w:cs="Times New Roman"/>
          <w:sz w:val="24"/>
          <w:szCs w:val="24"/>
          <w:lang w:val="sr-Latn-RS"/>
          <w:rPrChange w:id="1385" w:author="Natasa Kandic" w:date="2020-05-21T09:30:00Z">
            <w:rPr>
              <w:rFonts w:ascii="Times New Roman" w:hAnsi="Times New Roman" w:cs="Times New Roman"/>
              <w:sz w:val="24"/>
              <w:szCs w:val="24"/>
              <w:highlight w:val="yellow"/>
              <w:lang w:val="sr-Latn-RS"/>
            </w:rPr>
          </w:rPrChange>
        </w:rPr>
        <w:t xml:space="preserve"> izostaviti činjenice utvrđene pred Međunarodnim kaznenim sudom</w:t>
      </w:r>
      <w:r w:rsidR="007C5FB5" w:rsidRPr="00185EDE">
        <w:rPr>
          <w:rFonts w:ascii="Times New Roman" w:hAnsi="Times New Roman" w:cs="Times New Roman"/>
          <w:sz w:val="24"/>
          <w:szCs w:val="24"/>
          <w:lang w:val="sr-Latn-RS"/>
          <w:rPrChange w:id="1386" w:author="Natasa Kandic" w:date="2020-05-21T09:30:00Z">
            <w:rPr>
              <w:rFonts w:ascii="Times New Roman" w:hAnsi="Times New Roman" w:cs="Times New Roman"/>
              <w:sz w:val="24"/>
              <w:szCs w:val="24"/>
              <w:highlight w:val="yellow"/>
              <w:lang w:val="sr-Latn-RS"/>
            </w:rPr>
          </w:rPrChange>
        </w:rPr>
        <w:t xml:space="preserve"> za bivšu Jugoslaviju</w:t>
      </w:r>
      <w:r w:rsidR="00621907" w:rsidRPr="00185EDE">
        <w:rPr>
          <w:rFonts w:ascii="Times New Roman" w:hAnsi="Times New Roman" w:cs="Times New Roman"/>
          <w:sz w:val="24"/>
          <w:szCs w:val="24"/>
          <w:lang w:val="sr-Latn-RS"/>
          <w:rPrChange w:id="1387" w:author="Natasa Kandic" w:date="2020-05-21T09:30:00Z">
            <w:rPr>
              <w:rFonts w:ascii="Times New Roman" w:hAnsi="Times New Roman" w:cs="Times New Roman"/>
              <w:sz w:val="24"/>
              <w:szCs w:val="24"/>
              <w:highlight w:val="yellow"/>
              <w:lang w:val="sr-Latn-RS"/>
            </w:rPr>
          </w:rPrChange>
        </w:rPr>
        <w:t>,</w:t>
      </w:r>
      <w:r w:rsidR="007C5FB5" w:rsidRPr="00185EDE">
        <w:rPr>
          <w:rFonts w:ascii="Times New Roman" w:hAnsi="Times New Roman" w:cs="Times New Roman"/>
          <w:sz w:val="24"/>
          <w:szCs w:val="24"/>
          <w:lang w:val="sr-Latn-RS"/>
          <w:rPrChange w:id="1388" w:author="Natasa Kandic" w:date="2020-05-21T09:30:00Z">
            <w:rPr>
              <w:rFonts w:ascii="Times New Roman" w:hAnsi="Times New Roman" w:cs="Times New Roman"/>
              <w:sz w:val="24"/>
              <w:szCs w:val="24"/>
              <w:highlight w:val="yellow"/>
              <w:lang w:val="sr-Latn-RS"/>
            </w:rPr>
          </w:rPrChange>
        </w:rPr>
        <w:t xml:space="preserve"> a to je da</w:t>
      </w:r>
      <w:r w:rsidR="00621907" w:rsidRPr="00185EDE">
        <w:rPr>
          <w:rFonts w:ascii="Times New Roman" w:hAnsi="Times New Roman" w:cs="Times New Roman"/>
          <w:sz w:val="24"/>
          <w:szCs w:val="24"/>
          <w:lang w:val="sr-Latn-RS"/>
          <w:rPrChange w:id="1389" w:author="Natasa Kandic" w:date="2020-05-21T09:30:00Z">
            <w:rPr>
              <w:rFonts w:ascii="Times New Roman" w:hAnsi="Times New Roman" w:cs="Times New Roman"/>
              <w:sz w:val="24"/>
              <w:szCs w:val="24"/>
              <w:highlight w:val="yellow"/>
              <w:lang w:val="sr-Latn-RS"/>
            </w:rPr>
          </w:rPrChange>
        </w:rPr>
        <w:t>,</w:t>
      </w:r>
      <w:r w:rsidR="007C5FB5" w:rsidRPr="00185EDE">
        <w:rPr>
          <w:rFonts w:ascii="Times New Roman" w:hAnsi="Times New Roman" w:cs="Times New Roman"/>
          <w:sz w:val="24"/>
          <w:szCs w:val="24"/>
          <w:lang w:val="sr-Latn-RS"/>
          <w:rPrChange w:id="1390" w:author="Natasa Kandic" w:date="2020-05-21T09:30:00Z">
            <w:rPr>
              <w:rFonts w:ascii="Times New Roman" w:hAnsi="Times New Roman" w:cs="Times New Roman"/>
              <w:sz w:val="24"/>
              <w:szCs w:val="24"/>
              <w:highlight w:val="yellow"/>
              <w:lang w:val="sr-Latn-RS"/>
            </w:rPr>
          </w:rPrChange>
        </w:rPr>
        <w:t xml:space="preserve"> </w:t>
      </w:r>
      <w:r w:rsidR="00621907" w:rsidRPr="00185EDE">
        <w:rPr>
          <w:rFonts w:ascii="Times New Roman" w:hAnsi="Times New Roman" w:cs="Times New Roman"/>
          <w:sz w:val="24"/>
          <w:szCs w:val="24"/>
          <w:lang w:val="sr-Latn-RS"/>
          <w:rPrChange w:id="1391" w:author="Natasa Kandic" w:date="2020-05-21T09:30:00Z">
            <w:rPr>
              <w:rFonts w:ascii="Times New Roman" w:hAnsi="Times New Roman" w:cs="Times New Roman"/>
              <w:sz w:val="24"/>
              <w:szCs w:val="24"/>
              <w:highlight w:val="yellow"/>
              <w:lang w:val="sr-Latn-RS"/>
            </w:rPr>
          </w:rPrChange>
        </w:rPr>
        <w:t>i</w:t>
      </w:r>
      <w:r w:rsidR="00D93AFC" w:rsidRPr="00185EDE">
        <w:rPr>
          <w:rFonts w:ascii="Times New Roman" w:hAnsi="Times New Roman" w:cs="Times New Roman"/>
          <w:sz w:val="24"/>
          <w:szCs w:val="24"/>
          <w:lang w:val="sr-Latn-RS"/>
          <w:rPrChange w:id="1392" w:author="Natasa Kandic" w:date="2020-05-21T09:30:00Z">
            <w:rPr>
              <w:rFonts w:ascii="Times New Roman" w:hAnsi="Times New Roman" w:cs="Times New Roman"/>
              <w:sz w:val="24"/>
              <w:szCs w:val="24"/>
              <w:highlight w:val="yellow"/>
              <w:lang w:val="sr-Latn-RS"/>
            </w:rPr>
          </w:rPrChange>
        </w:rPr>
        <w:t>zmeđu ostalog</w:t>
      </w:r>
      <w:r w:rsidR="00621907" w:rsidRPr="00185EDE">
        <w:rPr>
          <w:rFonts w:ascii="Times New Roman" w:hAnsi="Times New Roman" w:cs="Times New Roman"/>
          <w:sz w:val="24"/>
          <w:szCs w:val="24"/>
          <w:lang w:val="sr-Latn-RS"/>
          <w:rPrChange w:id="1393" w:author="Natasa Kandic" w:date="2020-05-21T09:30:00Z">
            <w:rPr>
              <w:rFonts w:ascii="Times New Roman" w:hAnsi="Times New Roman" w:cs="Times New Roman"/>
              <w:sz w:val="24"/>
              <w:szCs w:val="24"/>
              <w:highlight w:val="yellow"/>
              <w:lang w:val="sr-Latn-RS"/>
            </w:rPr>
          </w:rPrChange>
        </w:rPr>
        <w:t>,</w:t>
      </w:r>
      <w:r w:rsidR="00D93AFC" w:rsidRPr="00185EDE">
        <w:rPr>
          <w:rFonts w:ascii="Times New Roman" w:hAnsi="Times New Roman" w:cs="Times New Roman"/>
          <w:sz w:val="24"/>
          <w:szCs w:val="24"/>
          <w:lang w:val="sr-Latn-RS"/>
          <w:rPrChange w:id="1394" w:author="Natasa Kandic" w:date="2020-05-21T09:30:00Z">
            <w:rPr>
              <w:rFonts w:ascii="Times New Roman" w:hAnsi="Times New Roman" w:cs="Times New Roman"/>
              <w:sz w:val="24"/>
              <w:szCs w:val="24"/>
              <w:highlight w:val="yellow"/>
              <w:lang w:val="sr-Latn-RS"/>
            </w:rPr>
          </w:rPrChange>
        </w:rPr>
        <w:t xml:space="preserve"> upravo vezano za HVO</w:t>
      </w:r>
      <w:r w:rsidR="00621907" w:rsidRPr="00185EDE">
        <w:rPr>
          <w:rFonts w:ascii="Times New Roman" w:hAnsi="Times New Roman" w:cs="Times New Roman"/>
          <w:sz w:val="24"/>
          <w:szCs w:val="24"/>
          <w:lang w:val="sr-Latn-RS"/>
          <w:rPrChange w:id="1395" w:author="Natasa Kandic" w:date="2020-05-21T09:30:00Z">
            <w:rPr>
              <w:rFonts w:ascii="Times New Roman" w:hAnsi="Times New Roman" w:cs="Times New Roman"/>
              <w:sz w:val="24"/>
              <w:szCs w:val="24"/>
              <w:highlight w:val="yellow"/>
              <w:lang w:val="sr-Latn-RS"/>
            </w:rPr>
          </w:rPrChange>
        </w:rPr>
        <w:t>,</w:t>
      </w:r>
      <w:r w:rsidR="00536F21" w:rsidRPr="00185EDE">
        <w:rPr>
          <w:rFonts w:ascii="Times New Roman" w:hAnsi="Times New Roman" w:cs="Times New Roman"/>
          <w:sz w:val="24"/>
          <w:szCs w:val="24"/>
          <w:lang w:val="sr-Latn-RS"/>
          <w:rPrChange w:id="1396" w:author="Natasa Kandic" w:date="2020-05-21T09:30:00Z">
            <w:rPr>
              <w:rFonts w:ascii="Times New Roman" w:hAnsi="Times New Roman" w:cs="Times New Roman"/>
              <w:sz w:val="24"/>
              <w:szCs w:val="24"/>
              <w:highlight w:val="yellow"/>
              <w:lang w:val="sr-Latn-RS"/>
            </w:rPr>
          </w:rPrChange>
        </w:rPr>
        <w:t xml:space="preserve"> da je</w:t>
      </w:r>
      <w:r w:rsidR="00621907" w:rsidRPr="00185EDE">
        <w:rPr>
          <w:rFonts w:ascii="Times New Roman" w:hAnsi="Times New Roman" w:cs="Times New Roman"/>
          <w:sz w:val="24"/>
          <w:szCs w:val="24"/>
          <w:lang w:val="sr-Latn-RS"/>
          <w:rPrChange w:id="1397" w:author="Natasa Kandic" w:date="2020-05-21T09:30:00Z">
            <w:rPr>
              <w:rFonts w:ascii="Times New Roman" w:hAnsi="Times New Roman" w:cs="Times New Roman"/>
              <w:sz w:val="24"/>
              <w:szCs w:val="24"/>
              <w:highlight w:val="yellow"/>
              <w:lang w:val="sr-Latn-RS"/>
            </w:rPr>
          </w:rPrChange>
        </w:rPr>
        <w:t>,</w:t>
      </w:r>
      <w:r w:rsidR="00536F21" w:rsidRPr="00185EDE">
        <w:rPr>
          <w:rFonts w:ascii="Times New Roman" w:hAnsi="Times New Roman" w:cs="Times New Roman"/>
          <w:sz w:val="24"/>
          <w:szCs w:val="24"/>
          <w:lang w:val="sr-Latn-RS"/>
          <w:rPrChange w:id="1398" w:author="Natasa Kandic" w:date="2020-05-21T09:30:00Z">
            <w:rPr>
              <w:rFonts w:ascii="Times New Roman" w:hAnsi="Times New Roman" w:cs="Times New Roman"/>
              <w:sz w:val="24"/>
              <w:szCs w:val="24"/>
              <w:highlight w:val="yellow"/>
              <w:lang w:val="sr-Latn-RS"/>
            </w:rPr>
          </w:rPrChange>
        </w:rPr>
        <w:t xml:space="preserve"> citiram</w:t>
      </w:r>
      <w:r w:rsidR="00621907" w:rsidRPr="00185EDE">
        <w:rPr>
          <w:rFonts w:ascii="Times New Roman" w:hAnsi="Times New Roman" w:cs="Times New Roman"/>
          <w:sz w:val="24"/>
          <w:szCs w:val="24"/>
          <w:lang w:val="sr-Latn-RS"/>
          <w:rPrChange w:id="1399" w:author="Natasa Kandic" w:date="2020-05-21T09:30:00Z">
            <w:rPr>
              <w:rFonts w:ascii="Times New Roman" w:hAnsi="Times New Roman" w:cs="Times New Roman"/>
              <w:sz w:val="24"/>
              <w:szCs w:val="24"/>
              <w:highlight w:val="yellow"/>
              <w:lang w:val="sr-Latn-RS"/>
            </w:rPr>
          </w:rPrChange>
        </w:rPr>
        <w:t>,</w:t>
      </w:r>
      <w:r w:rsidR="00536F21" w:rsidRPr="00185EDE">
        <w:rPr>
          <w:rFonts w:ascii="Times New Roman" w:hAnsi="Times New Roman" w:cs="Times New Roman"/>
          <w:sz w:val="24"/>
          <w:szCs w:val="24"/>
          <w:lang w:val="sr-Latn-RS"/>
          <w:rPrChange w:id="1400" w:author="Natasa Kandic" w:date="2020-05-21T09:30:00Z">
            <w:rPr>
              <w:rFonts w:ascii="Times New Roman" w:hAnsi="Times New Roman" w:cs="Times New Roman"/>
              <w:sz w:val="24"/>
              <w:szCs w:val="24"/>
              <w:highlight w:val="yellow"/>
              <w:lang w:val="sr-Latn-RS"/>
            </w:rPr>
          </w:rPrChange>
        </w:rPr>
        <w:t xml:space="preserve"> </w:t>
      </w:r>
      <w:r w:rsidR="00621907" w:rsidRPr="00185EDE">
        <w:rPr>
          <w:rFonts w:ascii="Times New Roman" w:hAnsi="Times New Roman" w:cs="Times New Roman"/>
          <w:sz w:val="24"/>
          <w:szCs w:val="24"/>
          <w:lang w:val="sr-Latn-RS"/>
          <w:rPrChange w:id="1401" w:author="Natasa Kandic" w:date="2020-05-21T09:30:00Z">
            <w:rPr>
              <w:rFonts w:ascii="Times New Roman" w:hAnsi="Times New Roman" w:cs="Times New Roman"/>
              <w:sz w:val="24"/>
              <w:szCs w:val="24"/>
              <w:highlight w:val="yellow"/>
              <w:lang w:val="sr-Latn-RS"/>
            </w:rPr>
          </w:rPrChange>
        </w:rPr>
        <w:t>„</w:t>
      </w:r>
      <w:r w:rsidR="00536F21" w:rsidRPr="00185EDE">
        <w:rPr>
          <w:rFonts w:ascii="Times New Roman" w:hAnsi="Times New Roman" w:cs="Times New Roman"/>
          <w:sz w:val="24"/>
          <w:szCs w:val="24"/>
          <w:lang w:val="sr-Latn-RS"/>
          <w:rPrChange w:id="1402" w:author="Natasa Kandic" w:date="2020-05-21T09:30:00Z">
            <w:rPr>
              <w:rFonts w:ascii="Times New Roman" w:hAnsi="Times New Roman" w:cs="Times New Roman"/>
              <w:sz w:val="24"/>
              <w:szCs w:val="24"/>
              <w:highlight w:val="yellow"/>
              <w:lang w:val="sr-Latn-RS"/>
            </w:rPr>
          </w:rPrChange>
        </w:rPr>
        <w:t>izosta</w:t>
      </w:r>
      <w:r w:rsidR="00665E36" w:rsidRPr="00185EDE">
        <w:rPr>
          <w:rFonts w:ascii="Times New Roman" w:hAnsi="Times New Roman" w:cs="Times New Roman"/>
          <w:sz w:val="24"/>
          <w:szCs w:val="24"/>
          <w:lang w:val="sr-Latn-RS"/>
          <w:rPrChange w:id="1403" w:author="Natasa Kandic" w:date="2020-05-21T09:30:00Z">
            <w:rPr>
              <w:rFonts w:ascii="Times New Roman" w:hAnsi="Times New Roman" w:cs="Times New Roman"/>
              <w:sz w:val="24"/>
              <w:szCs w:val="24"/>
              <w:highlight w:val="yellow"/>
              <w:lang w:val="sr-Latn-RS"/>
            </w:rPr>
          </w:rPrChange>
        </w:rPr>
        <w:t xml:space="preserve">vilo </w:t>
      </w:r>
      <w:r w:rsidR="00621907" w:rsidRPr="00185EDE">
        <w:rPr>
          <w:rFonts w:ascii="Times New Roman" w:hAnsi="Times New Roman" w:cs="Times New Roman"/>
          <w:sz w:val="24"/>
          <w:szCs w:val="24"/>
          <w:lang w:val="sr-Latn-RS"/>
          <w:rPrChange w:id="1404" w:author="Natasa Kandic" w:date="2020-05-21T09:30:00Z">
            <w:rPr>
              <w:rFonts w:ascii="Times New Roman" w:hAnsi="Times New Roman" w:cs="Times New Roman"/>
              <w:sz w:val="24"/>
              <w:szCs w:val="24"/>
              <w:highlight w:val="yellow"/>
              <w:lang w:val="sr-Latn-RS"/>
            </w:rPr>
          </w:rPrChange>
        </w:rPr>
        <w:t>s</w:t>
      </w:r>
      <w:r w:rsidR="00665E36" w:rsidRPr="00185EDE">
        <w:rPr>
          <w:rFonts w:ascii="Times New Roman" w:hAnsi="Times New Roman" w:cs="Times New Roman"/>
          <w:sz w:val="24"/>
          <w:szCs w:val="24"/>
          <w:lang w:val="sr-Latn-RS"/>
          <w:rPrChange w:id="1405" w:author="Natasa Kandic" w:date="2020-05-21T09:30:00Z">
            <w:rPr>
              <w:rFonts w:ascii="Times New Roman" w:hAnsi="Times New Roman" w:cs="Times New Roman"/>
              <w:sz w:val="24"/>
              <w:szCs w:val="24"/>
              <w:highlight w:val="yellow"/>
              <w:lang w:val="sr-Latn-RS"/>
            </w:rPr>
          </w:rPrChange>
        </w:rPr>
        <w:t>e ukazati djelovanjem HVO-</w:t>
      </w:r>
      <w:r w:rsidR="00536F21" w:rsidRPr="00185EDE">
        <w:rPr>
          <w:rFonts w:ascii="Times New Roman" w:hAnsi="Times New Roman" w:cs="Times New Roman"/>
          <w:sz w:val="24"/>
          <w:szCs w:val="24"/>
          <w:lang w:val="sr-Latn-RS"/>
          <w:rPrChange w:id="1406" w:author="Natasa Kandic" w:date="2020-05-21T09:30:00Z">
            <w:rPr>
              <w:rFonts w:ascii="Times New Roman" w:hAnsi="Times New Roman" w:cs="Times New Roman"/>
              <w:sz w:val="24"/>
              <w:szCs w:val="24"/>
              <w:highlight w:val="yellow"/>
              <w:lang w:val="sr-Latn-RS"/>
            </w:rPr>
          </w:rPrChange>
        </w:rPr>
        <w:t xml:space="preserve">a kojim je Republika Hrvatska vršila agresiju na Bosnu i Hercegovinu </w:t>
      </w:r>
      <w:r w:rsidR="00621907" w:rsidRPr="00185EDE">
        <w:rPr>
          <w:rFonts w:ascii="Times New Roman" w:hAnsi="Times New Roman" w:cs="Times New Roman"/>
          <w:sz w:val="24"/>
          <w:szCs w:val="24"/>
          <w:lang w:val="sr-Latn-RS"/>
          <w:rPrChange w:id="1407" w:author="Natasa Kandic" w:date="2020-05-21T09:30:00Z">
            <w:rPr>
              <w:rFonts w:ascii="Times New Roman" w:hAnsi="Times New Roman" w:cs="Times New Roman"/>
              <w:sz w:val="24"/>
              <w:szCs w:val="24"/>
              <w:highlight w:val="yellow"/>
              <w:lang w:val="sr-Latn-RS"/>
            </w:rPr>
          </w:rPrChange>
        </w:rPr>
        <w:t>devedeset treće</w:t>
      </w:r>
      <w:r w:rsidR="00536F21" w:rsidRPr="00185EDE">
        <w:rPr>
          <w:rFonts w:ascii="Times New Roman" w:hAnsi="Times New Roman" w:cs="Times New Roman"/>
          <w:sz w:val="24"/>
          <w:szCs w:val="24"/>
          <w:lang w:val="sr-Latn-RS"/>
          <w:rPrChange w:id="1408" w:author="Natasa Kandic" w:date="2020-05-21T09:30:00Z">
            <w:rPr>
              <w:rFonts w:ascii="Times New Roman" w:hAnsi="Times New Roman" w:cs="Times New Roman"/>
              <w:sz w:val="24"/>
              <w:szCs w:val="24"/>
              <w:highlight w:val="yellow"/>
              <w:lang w:val="sr-Latn-RS"/>
            </w:rPr>
          </w:rPrChange>
        </w:rPr>
        <w:t xml:space="preserve"> i </w:t>
      </w:r>
      <w:r w:rsidR="00621907" w:rsidRPr="00185EDE">
        <w:rPr>
          <w:rFonts w:ascii="Times New Roman" w:hAnsi="Times New Roman" w:cs="Times New Roman"/>
          <w:sz w:val="24"/>
          <w:szCs w:val="24"/>
          <w:lang w:val="sr-Latn-RS"/>
          <w:rPrChange w:id="1409" w:author="Natasa Kandic" w:date="2020-05-21T09:30:00Z">
            <w:rPr>
              <w:rFonts w:ascii="Times New Roman" w:hAnsi="Times New Roman" w:cs="Times New Roman"/>
              <w:sz w:val="24"/>
              <w:szCs w:val="24"/>
              <w:highlight w:val="yellow"/>
              <w:lang w:val="sr-Latn-RS"/>
            </w:rPr>
          </w:rPrChange>
        </w:rPr>
        <w:t>devedeset četvrte.</w:t>
      </w:r>
      <w:r w:rsidR="005C6763" w:rsidRPr="00185EDE">
        <w:rPr>
          <w:rFonts w:ascii="Times New Roman" w:hAnsi="Times New Roman" w:cs="Times New Roman"/>
          <w:sz w:val="24"/>
          <w:szCs w:val="24"/>
          <w:lang w:val="sr-Latn-RS"/>
        </w:rPr>
        <w:t xml:space="preserve"> </w:t>
      </w:r>
      <w:r w:rsidR="00621907" w:rsidRPr="00185EDE">
        <w:rPr>
          <w:rFonts w:ascii="Times New Roman" w:hAnsi="Times New Roman" w:cs="Times New Roman"/>
          <w:sz w:val="24"/>
          <w:szCs w:val="24"/>
          <w:lang w:val="sr-Latn-RS"/>
        </w:rPr>
        <w:t>T</w:t>
      </w:r>
      <w:r w:rsidR="00536F21" w:rsidRPr="00185EDE">
        <w:rPr>
          <w:rFonts w:ascii="Times New Roman" w:hAnsi="Times New Roman" w:cs="Times New Roman"/>
          <w:sz w:val="24"/>
          <w:szCs w:val="24"/>
          <w:lang w:val="sr-Latn-RS"/>
        </w:rPr>
        <w:t>akođer</w:t>
      </w:r>
      <w:r w:rsidR="00621907" w:rsidRPr="00185EDE">
        <w:rPr>
          <w:rFonts w:ascii="Times New Roman" w:hAnsi="Times New Roman" w:cs="Times New Roman"/>
          <w:sz w:val="24"/>
          <w:szCs w:val="24"/>
          <w:lang w:val="sr-Latn-RS"/>
        </w:rPr>
        <w:t>,</w:t>
      </w:r>
      <w:r w:rsidR="00536F21" w:rsidRPr="00185EDE">
        <w:rPr>
          <w:rFonts w:ascii="Times New Roman" w:hAnsi="Times New Roman" w:cs="Times New Roman"/>
          <w:sz w:val="24"/>
          <w:szCs w:val="24"/>
          <w:lang w:val="sr-Latn-RS"/>
        </w:rPr>
        <w:t xml:space="preserve"> ono što nas posebno smeta i na što redovno reagiramo, nažalost bez uspjeha, je da je Dario Kordić nositelj visokih odlikovanja Republike Hrvatske, njih četiri</w:t>
      </w:r>
      <w:r w:rsidR="00621907" w:rsidRPr="00185EDE">
        <w:rPr>
          <w:rFonts w:ascii="Times New Roman" w:hAnsi="Times New Roman" w:cs="Times New Roman"/>
          <w:sz w:val="24"/>
          <w:szCs w:val="24"/>
          <w:lang w:val="sr-Latn-RS"/>
        </w:rPr>
        <w:t>,</w:t>
      </w:r>
      <w:r w:rsidR="00654204" w:rsidRPr="00185EDE">
        <w:rPr>
          <w:rFonts w:ascii="Times New Roman" w:hAnsi="Times New Roman" w:cs="Times New Roman"/>
          <w:sz w:val="24"/>
          <w:szCs w:val="24"/>
          <w:lang w:val="sr-Latn-RS"/>
        </w:rPr>
        <w:t xml:space="preserve"> i da smo, </w:t>
      </w:r>
      <w:r w:rsidR="00621907" w:rsidRPr="00185EDE">
        <w:rPr>
          <w:rFonts w:ascii="Times New Roman" w:hAnsi="Times New Roman" w:cs="Times New Roman"/>
          <w:sz w:val="24"/>
          <w:szCs w:val="24"/>
          <w:lang w:val="sr-Latn-RS"/>
        </w:rPr>
        <w:t xml:space="preserve">i </w:t>
      </w:r>
      <w:r w:rsidR="00654204" w:rsidRPr="00185EDE">
        <w:rPr>
          <w:rFonts w:ascii="Times New Roman" w:hAnsi="Times New Roman" w:cs="Times New Roman"/>
          <w:sz w:val="24"/>
          <w:szCs w:val="24"/>
          <w:lang w:val="sr-Latn-RS"/>
        </w:rPr>
        <w:t>to bih doista voljela istaknuti jer to je informacija koja je u javnom prostoru zauzela jako malo mjesta</w:t>
      </w:r>
      <w:r w:rsidR="00665E36" w:rsidRPr="00185EDE">
        <w:rPr>
          <w:rFonts w:ascii="Times New Roman" w:hAnsi="Times New Roman" w:cs="Times New Roman"/>
          <w:sz w:val="24"/>
          <w:szCs w:val="24"/>
          <w:lang w:val="sr-Latn-RS"/>
        </w:rPr>
        <w:t>,</w:t>
      </w:r>
      <w:r w:rsidR="00654204" w:rsidRPr="00185EDE">
        <w:rPr>
          <w:rFonts w:ascii="Times New Roman" w:hAnsi="Times New Roman" w:cs="Times New Roman"/>
          <w:sz w:val="24"/>
          <w:szCs w:val="24"/>
          <w:lang w:val="sr-Latn-RS"/>
        </w:rPr>
        <w:t xml:space="preserve"> da smo</w:t>
      </w:r>
      <w:r w:rsidR="00621907" w:rsidRPr="00185EDE">
        <w:rPr>
          <w:rFonts w:ascii="Times New Roman" w:hAnsi="Times New Roman" w:cs="Times New Roman"/>
          <w:sz w:val="24"/>
          <w:szCs w:val="24"/>
          <w:lang w:val="sr-Latn-RS"/>
        </w:rPr>
        <w:t>,</w:t>
      </w:r>
      <w:r w:rsidR="00654204" w:rsidRPr="00185EDE">
        <w:rPr>
          <w:rFonts w:ascii="Times New Roman" w:hAnsi="Times New Roman" w:cs="Times New Roman"/>
          <w:sz w:val="24"/>
          <w:szCs w:val="24"/>
          <w:lang w:val="sr-Latn-RS"/>
        </w:rPr>
        <w:t xml:space="preserve"> osim za </w:t>
      </w:r>
      <w:r w:rsidR="00683A97" w:rsidRPr="00185EDE">
        <w:rPr>
          <w:rFonts w:ascii="Times New Roman" w:hAnsi="Times New Roman" w:cs="Times New Roman"/>
          <w:sz w:val="24"/>
          <w:szCs w:val="24"/>
          <w:lang w:val="sr-Latn-RS"/>
        </w:rPr>
        <w:t>„</w:t>
      </w:r>
      <w:r w:rsidR="00654204" w:rsidRPr="00185EDE">
        <w:rPr>
          <w:rFonts w:ascii="Times New Roman" w:hAnsi="Times New Roman" w:cs="Times New Roman"/>
          <w:sz w:val="24"/>
          <w:szCs w:val="24"/>
          <w:lang w:val="sr-Latn-RS"/>
        </w:rPr>
        <w:t>šestorku</w:t>
      </w:r>
      <w:r w:rsidR="00683A97" w:rsidRPr="00185EDE">
        <w:rPr>
          <w:rFonts w:ascii="Times New Roman" w:hAnsi="Times New Roman" w:cs="Times New Roman"/>
          <w:sz w:val="24"/>
          <w:szCs w:val="24"/>
          <w:lang w:val="sr-Latn-RS"/>
        </w:rPr>
        <w:t>”</w:t>
      </w:r>
      <w:r w:rsidR="00621907" w:rsidRPr="00185EDE">
        <w:rPr>
          <w:rFonts w:ascii="Times New Roman" w:hAnsi="Times New Roman" w:cs="Times New Roman"/>
          <w:sz w:val="24"/>
          <w:szCs w:val="24"/>
          <w:lang w:val="sr-Latn-RS"/>
        </w:rPr>
        <w:t>,</w:t>
      </w:r>
      <w:r w:rsidR="00654204" w:rsidRPr="00185EDE">
        <w:rPr>
          <w:rFonts w:ascii="Times New Roman" w:hAnsi="Times New Roman" w:cs="Times New Roman"/>
          <w:sz w:val="24"/>
          <w:szCs w:val="24"/>
          <w:lang w:val="sr-Latn-RS"/>
        </w:rPr>
        <w:t xml:space="preserve"> i za Dari</w:t>
      </w:r>
      <w:r w:rsidR="00A72509" w:rsidRPr="00185EDE">
        <w:rPr>
          <w:rFonts w:ascii="Times New Roman" w:hAnsi="Times New Roman" w:cs="Times New Roman"/>
          <w:sz w:val="24"/>
          <w:szCs w:val="24"/>
          <w:lang w:val="sr-Latn-RS"/>
        </w:rPr>
        <w:t>j</w:t>
      </w:r>
      <w:r w:rsidR="00654204" w:rsidRPr="00185EDE">
        <w:rPr>
          <w:rFonts w:ascii="Times New Roman" w:hAnsi="Times New Roman" w:cs="Times New Roman"/>
          <w:sz w:val="24"/>
          <w:szCs w:val="24"/>
          <w:lang w:val="sr-Latn-RS"/>
        </w:rPr>
        <w:t>a Kordića tražili od državnog povjereništva za d</w:t>
      </w:r>
      <w:r w:rsidR="00E74A92" w:rsidRPr="00185EDE">
        <w:rPr>
          <w:rFonts w:ascii="Times New Roman" w:hAnsi="Times New Roman" w:cs="Times New Roman"/>
          <w:sz w:val="24"/>
          <w:szCs w:val="24"/>
          <w:lang w:val="sr-Latn-RS"/>
        </w:rPr>
        <w:t xml:space="preserve">odjelu odlikovanja i priznanja </w:t>
      </w:r>
      <w:r w:rsidR="00654204" w:rsidRPr="00185EDE">
        <w:rPr>
          <w:rFonts w:ascii="Times New Roman" w:hAnsi="Times New Roman" w:cs="Times New Roman"/>
          <w:sz w:val="24"/>
          <w:szCs w:val="24"/>
          <w:lang w:val="sr-Latn-RS"/>
        </w:rPr>
        <w:t>Republike Hrvatsk</w:t>
      </w:r>
      <w:r w:rsidR="00E74A92" w:rsidRPr="00185EDE">
        <w:rPr>
          <w:rFonts w:ascii="Times New Roman" w:hAnsi="Times New Roman" w:cs="Times New Roman"/>
          <w:sz w:val="24"/>
          <w:szCs w:val="24"/>
          <w:lang w:val="sr-Latn-RS"/>
        </w:rPr>
        <w:t>e da predloži predsjednici</w:t>
      </w:r>
      <w:r w:rsidR="00621907" w:rsidRPr="00185EDE">
        <w:rPr>
          <w:rFonts w:ascii="Times New Roman" w:hAnsi="Times New Roman" w:cs="Times New Roman"/>
          <w:sz w:val="24"/>
          <w:szCs w:val="24"/>
          <w:lang w:val="sr-Latn-RS"/>
        </w:rPr>
        <w:t xml:space="preserve"> Republike</w:t>
      </w:r>
      <w:r w:rsidR="00E74A92" w:rsidRPr="00185EDE">
        <w:rPr>
          <w:rFonts w:ascii="Times New Roman" w:hAnsi="Times New Roman" w:cs="Times New Roman"/>
          <w:sz w:val="24"/>
          <w:szCs w:val="24"/>
          <w:lang w:val="sr-Latn-RS"/>
        </w:rPr>
        <w:t>, što po zakonu i mora napravit, oduzimanje odlikovanja obzirom na visoke kazne i pravomoćne presude za kaznena djela r</w:t>
      </w:r>
      <w:r w:rsidR="00665E36" w:rsidRPr="00185EDE">
        <w:rPr>
          <w:rFonts w:ascii="Times New Roman" w:hAnsi="Times New Roman" w:cs="Times New Roman"/>
          <w:sz w:val="24"/>
          <w:szCs w:val="24"/>
          <w:lang w:val="sr-Latn-RS"/>
        </w:rPr>
        <w:t>a</w:t>
      </w:r>
      <w:r w:rsidR="00E74A92" w:rsidRPr="00185EDE">
        <w:rPr>
          <w:rFonts w:ascii="Times New Roman" w:hAnsi="Times New Roman" w:cs="Times New Roman"/>
          <w:sz w:val="24"/>
          <w:szCs w:val="24"/>
          <w:lang w:val="sr-Latn-RS"/>
        </w:rPr>
        <w:t>tnih zločina</w:t>
      </w:r>
      <w:r w:rsidR="00621907" w:rsidRPr="00185EDE">
        <w:rPr>
          <w:rFonts w:ascii="Times New Roman" w:hAnsi="Times New Roman" w:cs="Times New Roman"/>
          <w:sz w:val="24"/>
          <w:szCs w:val="24"/>
          <w:lang w:val="sr-Latn-RS"/>
        </w:rPr>
        <w:t>,</w:t>
      </w:r>
      <w:r w:rsidR="00E74A92" w:rsidRPr="00185EDE">
        <w:rPr>
          <w:rFonts w:ascii="Times New Roman" w:hAnsi="Times New Roman" w:cs="Times New Roman"/>
          <w:sz w:val="24"/>
          <w:szCs w:val="24"/>
          <w:lang w:val="sr-Latn-RS"/>
        </w:rPr>
        <w:t xml:space="preserve"> </w:t>
      </w:r>
      <w:r w:rsidR="00621907" w:rsidRPr="00185EDE">
        <w:rPr>
          <w:rFonts w:ascii="Times New Roman" w:hAnsi="Times New Roman" w:cs="Times New Roman"/>
          <w:sz w:val="24"/>
          <w:szCs w:val="24"/>
          <w:lang w:val="sr-Latn-RS"/>
        </w:rPr>
        <w:t>d</w:t>
      </w:r>
      <w:r w:rsidR="00E74A92" w:rsidRPr="00185EDE">
        <w:rPr>
          <w:rFonts w:ascii="Times New Roman" w:hAnsi="Times New Roman" w:cs="Times New Roman"/>
          <w:sz w:val="24"/>
          <w:szCs w:val="24"/>
          <w:lang w:val="sr-Latn-RS"/>
        </w:rPr>
        <w:t>akle</w:t>
      </w:r>
      <w:r w:rsidR="00621907" w:rsidRPr="00185EDE">
        <w:rPr>
          <w:rFonts w:ascii="Times New Roman" w:hAnsi="Times New Roman" w:cs="Times New Roman"/>
          <w:sz w:val="24"/>
          <w:szCs w:val="24"/>
          <w:lang w:val="sr-Latn-RS"/>
        </w:rPr>
        <w:t>, da oduzme odlikovanja.</w:t>
      </w:r>
      <w:r w:rsidR="00E74A92" w:rsidRPr="00185EDE">
        <w:rPr>
          <w:rFonts w:ascii="Times New Roman" w:hAnsi="Times New Roman" w:cs="Times New Roman"/>
          <w:sz w:val="24"/>
          <w:szCs w:val="24"/>
          <w:lang w:val="sr-Latn-RS"/>
        </w:rPr>
        <w:t xml:space="preserve"> </w:t>
      </w:r>
      <w:r w:rsidR="00621907" w:rsidRPr="00185EDE">
        <w:rPr>
          <w:rFonts w:ascii="Times New Roman" w:hAnsi="Times New Roman" w:cs="Times New Roman"/>
          <w:sz w:val="24"/>
          <w:szCs w:val="24"/>
          <w:lang w:val="sr-Latn-RS"/>
        </w:rPr>
        <w:t>N</w:t>
      </w:r>
      <w:r w:rsidR="00E74A92" w:rsidRPr="00185EDE">
        <w:rPr>
          <w:rFonts w:ascii="Times New Roman" w:hAnsi="Times New Roman" w:cs="Times New Roman"/>
          <w:sz w:val="24"/>
          <w:szCs w:val="24"/>
          <w:lang w:val="sr-Latn-RS"/>
        </w:rPr>
        <w:t xml:space="preserve">akon naše, nakon </w:t>
      </w:r>
      <w:r w:rsidR="00621907" w:rsidRPr="00185EDE">
        <w:rPr>
          <w:rFonts w:ascii="Times New Roman" w:hAnsi="Times New Roman" w:cs="Times New Roman"/>
          <w:sz w:val="24"/>
          <w:szCs w:val="24"/>
          <w:lang w:val="sr-Latn-RS"/>
        </w:rPr>
        <w:t>I</w:t>
      </w:r>
      <w:r w:rsidR="00E74A92" w:rsidRPr="00185EDE">
        <w:rPr>
          <w:rFonts w:ascii="Times New Roman" w:hAnsi="Times New Roman" w:cs="Times New Roman"/>
          <w:sz w:val="24"/>
          <w:szCs w:val="24"/>
          <w:lang w:val="sr-Latn-RS"/>
        </w:rPr>
        <w:t>nicijativinog upornog pritiska na povjereništvo dobili smo odgovor temeljem kojeg</w:t>
      </w:r>
      <w:r w:rsidR="0003097C" w:rsidRPr="00185EDE">
        <w:rPr>
          <w:rFonts w:ascii="Times New Roman" w:hAnsi="Times New Roman" w:cs="Times New Roman"/>
          <w:sz w:val="24"/>
          <w:szCs w:val="24"/>
          <w:lang w:val="sr-Latn-RS"/>
        </w:rPr>
        <w:t xml:space="preserve"> je</w:t>
      </w:r>
      <w:r w:rsidR="00621907" w:rsidRPr="00185EDE">
        <w:rPr>
          <w:rFonts w:ascii="Times New Roman" w:hAnsi="Times New Roman" w:cs="Times New Roman"/>
          <w:sz w:val="24"/>
          <w:szCs w:val="24"/>
          <w:lang w:val="sr-Latn-RS"/>
        </w:rPr>
        <w:t>, bez obrazloženja,</w:t>
      </w:r>
      <w:r w:rsidR="00E74A92" w:rsidRPr="00185EDE">
        <w:rPr>
          <w:rFonts w:ascii="Times New Roman" w:hAnsi="Times New Roman" w:cs="Times New Roman"/>
          <w:sz w:val="24"/>
          <w:szCs w:val="24"/>
          <w:lang w:val="sr-Latn-RS"/>
        </w:rPr>
        <w:t xml:space="preserve"> naš poticaj za oduzimanje odlikovanja </w:t>
      </w:r>
      <w:r w:rsidR="00A85466" w:rsidRPr="00185EDE">
        <w:rPr>
          <w:rFonts w:ascii="Times New Roman" w:hAnsi="Times New Roman" w:cs="Times New Roman"/>
          <w:sz w:val="24"/>
          <w:szCs w:val="24"/>
          <w:lang w:val="sr-Latn-RS"/>
        </w:rPr>
        <w:t xml:space="preserve">odbijen. </w:t>
      </w:r>
      <w:r w:rsidR="00621907" w:rsidRPr="00185EDE">
        <w:rPr>
          <w:rFonts w:ascii="Times New Roman" w:hAnsi="Times New Roman" w:cs="Times New Roman"/>
          <w:sz w:val="24"/>
          <w:szCs w:val="24"/>
          <w:lang w:val="sr-Latn-RS"/>
        </w:rPr>
        <w:t>Također, vidjeli ste u ovom dvominutnom filmu i gostovanje Darija Kordića i u studentskom kinu „Forum” zagrebačkog studentskog doma „Stjepan Radić”, gdje je Dario Kordić održao predavanje, koje također nije osuđeno ni od strane političkog rukovodstva u tom smislu, i Grada Zagreba, a onda i države.</w:t>
      </w:r>
    </w:p>
    <w:p w14:paraId="09CE1F4F" w14:textId="127D629E" w:rsidR="00C0222B" w:rsidRPr="00185EDE" w:rsidRDefault="00C0222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Š</w:t>
      </w:r>
      <w:r w:rsidR="00C17BD9" w:rsidRPr="00185EDE">
        <w:rPr>
          <w:rFonts w:ascii="Times New Roman" w:hAnsi="Times New Roman" w:cs="Times New Roman"/>
          <w:sz w:val="24"/>
          <w:szCs w:val="24"/>
          <w:lang w:val="sr-Latn-RS"/>
        </w:rPr>
        <w:t>to se tiče Mirka Norca</w:t>
      </w:r>
      <w:r w:rsidR="00EF5809" w:rsidRPr="00185EDE">
        <w:rPr>
          <w:rFonts w:ascii="Times New Roman" w:hAnsi="Times New Roman" w:cs="Times New Roman"/>
          <w:sz w:val="24"/>
          <w:szCs w:val="24"/>
          <w:lang w:val="sr-Latn-RS"/>
        </w:rPr>
        <w:t>,</w:t>
      </w:r>
      <w:r w:rsidR="00C17BD9" w:rsidRPr="00185EDE">
        <w:rPr>
          <w:rFonts w:ascii="Times New Roman" w:hAnsi="Times New Roman" w:cs="Times New Roman"/>
          <w:sz w:val="24"/>
          <w:szCs w:val="24"/>
          <w:lang w:val="sr-Latn-RS"/>
        </w:rPr>
        <w:t xml:space="preserve"> vodila su se dva postupka</w:t>
      </w:r>
      <w:r w:rsidR="00EF5809" w:rsidRPr="00185EDE">
        <w:rPr>
          <w:rFonts w:ascii="Times New Roman" w:hAnsi="Times New Roman" w:cs="Times New Roman"/>
          <w:sz w:val="24"/>
          <w:szCs w:val="24"/>
          <w:lang w:val="sr-Latn-RS"/>
        </w:rPr>
        <w:t xml:space="preserve"> –</w:t>
      </w:r>
      <w:r w:rsidR="00C17BD9" w:rsidRPr="00185EDE">
        <w:rPr>
          <w:rFonts w:ascii="Times New Roman" w:hAnsi="Times New Roman" w:cs="Times New Roman"/>
          <w:sz w:val="24"/>
          <w:szCs w:val="24"/>
          <w:lang w:val="sr-Latn-RS"/>
        </w:rPr>
        <w:t xml:space="preserve"> </w:t>
      </w:r>
      <w:r w:rsidR="00EF5809" w:rsidRPr="00185EDE">
        <w:rPr>
          <w:rFonts w:ascii="Times New Roman" w:hAnsi="Times New Roman" w:cs="Times New Roman"/>
          <w:sz w:val="24"/>
          <w:szCs w:val="24"/>
          <w:lang w:val="sr-Latn-RS"/>
        </w:rPr>
        <w:t>n</w:t>
      </w:r>
      <w:r w:rsidR="00C17BD9" w:rsidRPr="00185EDE">
        <w:rPr>
          <w:rFonts w:ascii="Times New Roman" w:hAnsi="Times New Roman" w:cs="Times New Roman"/>
          <w:sz w:val="24"/>
          <w:szCs w:val="24"/>
          <w:lang w:val="sr-Latn-RS"/>
        </w:rPr>
        <w:t>eću ulazit pretjerano u detalje</w:t>
      </w:r>
      <w:r w:rsidR="00EF5809" w:rsidRPr="00185EDE">
        <w:rPr>
          <w:rFonts w:ascii="Times New Roman" w:hAnsi="Times New Roman" w:cs="Times New Roman"/>
          <w:sz w:val="24"/>
          <w:szCs w:val="24"/>
          <w:lang w:val="sr-Latn-RS"/>
        </w:rPr>
        <w:t xml:space="preserve"> –</w:t>
      </w:r>
      <w:r w:rsidR="00C17BD9" w:rsidRPr="00185EDE">
        <w:rPr>
          <w:rFonts w:ascii="Times New Roman" w:hAnsi="Times New Roman" w:cs="Times New Roman"/>
          <w:sz w:val="24"/>
          <w:szCs w:val="24"/>
          <w:lang w:val="sr-Latn-RS"/>
        </w:rPr>
        <w:t xml:space="preserve"> </w:t>
      </w:r>
      <w:r w:rsidR="00EF5809" w:rsidRPr="00185EDE">
        <w:rPr>
          <w:rFonts w:ascii="Times New Roman" w:hAnsi="Times New Roman" w:cs="Times New Roman"/>
          <w:sz w:val="24"/>
          <w:szCs w:val="24"/>
          <w:lang w:val="sr-Latn-RS"/>
        </w:rPr>
        <w:t>i</w:t>
      </w:r>
      <w:r w:rsidR="00C17BD9" w:rsidRPr="00185EDE">
        <w:rPr>
          <w:rFonts w:ascii="Times New Roman" w:hAnsi="Times New Roman" w:cs="Times New Roman"/>
          <w:sz w:val="24"/>
          <w:szCs w:val="24"/>
          <w:lang w:val="sr-Latn-RS"/>
        </w:rPr>
        <w:t>spred Županijskog suda u Zagrebu i pred Županijskim sudom u Rijeci za ratne zločine i kaznena djela počinjena u Gospiću i okolici i u Medačkom džepu. Norac je svoju kaznu odslužio i pušten je na slobodu u studenom 2011. godine</w:t>
      </w:r>
      <w:r w:rsidR="00CF69E9" w:rsidRPr="00185EDE">
        <w:rPr>
          <w:rFonts w:ascii="Times New Roman" w:hAnsi="Times New Roman" w:cs="Times New Roman"/>
          <w:sz w:val="24"/>
          <w:szCs w:val="24"/>
          <w:lang w:val="sr-Latn-RS"/>
        </w:rPr>
        <w:t xml:space="preserve">. Ono što nam je kod njega bilo najinteresantnije promatrat u ovom promatranom razdoblju je da se 2015. osnovala zaštitarska tvrtka </w:t>
      </w:r>
      <w:r w:rsidRPr="00185EDE">
        <w:rPr>
          <w:rFonts w:ascii="Times New Roman" w:hAnsi="Times New Roman" w:cs="Times New Roman"/>
          <w:sz w:val="24"/>
          <w:szCs w:val="24"/>
          <w:lang w:val="sr-Latn-RS"/>
        </w:rPr>
        <w:t>„</w:t>
      </w:r>
      <w:r w:rsidR="00CF69E9" w:rsidRPr="00185EDE">
        <w:rPr>
          <w:rFonts w:ascii="Times New Roman" w:hAnsi="Times New Roman" w:cs="Times New Roman"/>
          <w:sz w:val="24"/>
          <w:szCs w:val="24"/>
          <w:lang w:val="sr-Latn-RS"/>
        </w:rPr>
        <w:t>Noki sekjuriti</w:t>
      </w:r>
      <w:r w:rsidR="00EF5809" w:rsidRPr="00185EDE">
        <w:rPr>
          <w:rFonts w:ascii="Times New Roman" w:hAnsi="Times New Roman" w:cs="Times New Roman"/>
          <w:sz w:val="24"/>
          <w:szCs w:val="24"/>
          <w:lang w:val="sr-Latn-RS"/>
        </w:rPr>
        <w:t>”,</w:t>
      </w:r>
      <w:r w:rsidR="00CF69E9" w:rsidRPr="00185EDE">
        <w:rPr>
          <w:rFonts w:ascii="Times New Roman" w:hAnsi="Times New Roman" w:cs="Times New Roman"/>
          <w:i/>
          <w:sz w:val="24"/>
          <w:szCs w:val="24"/>
          <w:lang w:val="sr-Latn-RS"/>
        </w:rPr>
        <w:t xml:space="preserve"> </w:t>
      </w:r>
      <w:r w:rsidR="00CF69E9" w:rsidRPr="00185EDE">
        <w:rPr>
          <w:rFonts w:ascii="Times New Roman" w:hAnsi="Times New Roman" w:cs="Times New Roman"/>
          <w:sz w:val="24"/>
          <w:szCs w:val="24"/>
          <w:lang w:val="sr-Latn-RS"/>
        </w:rPr>
        <w:t>u kojoj je Mirko Norac naveden kao prokurist. Možda ćete se pitat</w:t>
      </w:r>
      <w:r w:rsidR="00EF5809" w:rsidRPr="00185EDE">
        <w:rPr>
          <w:rFonts w:ascii="Times New Roman" w:hAnsi="Times New Roman" w:cs="Times New Roman"/>
          <w:sz w:val="24"/>
          <w:szCs w:val="24"/>
          <w:lang w:val="sr-Latn-RS"/>
        </w:rPr>
        <w:t>:</w:t>
      </w:r>
      <w:r w:rsidR="00CF69E9" w:rsidRPr="00185EDE">
        <w:rPr>
          <w:rFonts w:ascii="Times New Roman" w:hAnsi="Times New Roman" w:cs="Times New Roman"/>
          <w:sz w:val="24"/>
          <w:szCs w:val="24"/>
          <w:lang w:val="sr-Latn-RS"/>
        </w:rPr>
        <w:t xml:space="preserve"> pa zašto nije vlasnik</w:t>
      </w:r>
      <w:r w:rsidR="00EF5809" w:rsidRPr="00185EDE">
        <w:rPr>
          <w:rFonts w:ascii="Times New Roman" w:hAnsi="Times New Roman" w:cs="Times New Roman"/>
          <w:sz w:val="24"/>
          <w:szCs w:val="24"/>
          <w:lang w:val="sr-Latn-RS"/>
        </w:rPr>
        <w:t>?</w:t>
      </w:r>
      <w:r w:rsidR="00CF69E9" w:rsidRPr="00185EDE">
        <w:rPr>
          <w:rFonts w:ascii="Times New Roman" w:hAnsi="Times New Roman" w:cs="Times New Roman"/>
          <w:sz w:val="24"/>
          <w:szCs w:val="24"/>
          <w:lang w:val="sr-Latn-RS"/>
        </w:rPr>
        <w:t xml:space="preserve"> E pa </w:t>
      </w:r>
      <w:r w:rsidR="00731945" w:rsidRPr="00185EDE">
        <w:rPr>
          <w:rFonts w:ascii="Times New Roman" w:hAnsi="Times New Roman" w:cs="Times New Roman"/>
          <w:sz w:val="24"/>
          <w:szCs w:val="24"/>
          <w:lang w:val="sr-Latn-RS"/>
        </w:rPr>
        <w:t>zato što</w:t>
      </w:r>
      <w:r w:rsidR="00EF5809" w:rsidRPr="00185EDE">
        <w:rPr>
          <w:rFonts w:ascii="Times New Roman" w:hAnsi="Times New Roman" w:cs="Times New Roman"/>
          <w:sz w:val="24"/>
          <w:szCs w:val="24"/>
          <w:lang w:val="sr-Latn-RS"/>
        </w:rPr>
        <w:t>,</w:t>
      </w:r>
      <w:r w:rsidR="00731945" w:rsidRPr="00185EDE">
        <w:rPr>
          <w:rFonts w:ascii="Times New Roman" w:hAnsi="Times New Roman" w:cs="Times New Roman"/>
          <w:sz w:val="24"/>
          <w:szCs w:val="24"/>
          <w:lang w:val="sr-Latn-RS"/>
        </w:rPr>
        <w:t xml:space="preserve"> temeljem Zakona o privatnoj zaštiti</w:t>
      </w:r>
      <w:r w:rsidR="00EF5809" w:rsidRPr="00185EDE">
        <w:rPr>
          <w:rFonts w:ascii="Times New Roman" w:hAnsi="Times New Roman" w:cs="Times New Roman"/>
          <w:sz w:val="24"/>
          <w:szCs w:val="24"/>
          <w:lang w:val="sr-Latn-RS"/>
        </w:rPr>
        <w:t>,</w:t>
      </w:r>
      <w:r w:rsidR="00731945" w:rsidRPr="00185EDE">
        <w:rPr>
          <w:rFonts w:ascii="Times New Roman" w:hAnsi="Times New Roman" w:cs="Times New Roman"/>
          <w:sz w:val="24"/>
          <w:szCs w:val="24"/>
          <w:lang w:val="sr-Latn-RS"/>
        </w:rPr>
        <w:t xml:space="preserve"> osoba odgovorna za poslove privatne zaštite ne može se</w:t>
      </w:r>
      <w:r w:rsidR="00EF5809" w:rsidRPr="00185EDE">
        <w:rPr>
          <w:rFonts w:ascii="Times New Roman" w:hAnsi="Times New Roman" w:cs="Times New Roman"/>
          <w:sz w:val="24"/>
          <w:szCs w:val="24"/>
          <w:lang w:val="sr-Latn-RS"/>
        </w:rPr>
        <w:t>,</w:t>
      </w:r>
      <w:r w:rsidR="00731945" w:rsidRPr="00185EDE">
        <w:rPr>
          <w:rFonts w:ascii="Times New Roman" w:hAnsi="Times New Roman" w:cs="Times New Roman"/>
          <w:sz w:val="24"/>
          <w:szCs w:val="24"/>
          <w:lang w:val="sr-Latn-RS"/>
        </w:rPr>
        <w:t xml:space="preserve"> </w:t>
      </w:r>
      <w:r w:rsidR="00EF5809" w:rsidRPr="00185EDE">
        <w:rPr>
          <w:rFonts w:ascii="Times New Roman" w:hAnsi="Times New Roman" w:cs="Times New Roman"/>
          <w:sz w:val="24"/>
          <w:szCs w:val="24"/>
          <w:lang w:val="sr-Latn-RS"/>
        </w:rPr>
        <w:t xml:space="preserve">dakle, </w:t>
      </w:r>
      <w:r w:rsidR="00731945" w:rsidRPr="00185EDE">
        <w:rPr>
          <w:rFonts w:ascii="Times New Roman" w:hAnsi="Times New Roman" w:cs="Times New Roman"/>
          <w:sz w:val="24"/>
          <w:szCs w:val="24"/>
          <w:lang w:val="sr-Latn-RS"/>
        </w:rPr>
        <w:t>imenovat vlasnikom ona koja je pravomoćno osuđena ili se protiv nje vodi kazneni postupak za kaznena djela za koja se progoni po službenoj dužnosti</w:t>
      </w:r>
      <w:r w:rsidR="00EF5809" w:rsidRPr="00185EDE">
        <w:rPr>
          <w:rFonts w:ascii="Times New Roman" w:hAnsi="Times New Roman" w:cs="Times New Roman"/>
          <w:sz w:val="24"/>
          <w:szCs w:val="24"/>
          <w:lang w:val="sr-Latn-RS"/>
        </w:rPr>
        <w:t>,</w:t>
      </w:r>
      <w:r w:rsidR="00731945" w:rsidRPr="00185EDE">
        <w:rPr>
          <w:rFonts w:ascii="Times New Roman" w:hAnsi="Times New Roman" w:cs="Times New Roman"/>
          <w:sz w:val="24"/>
          <w:szCs w:val="24"/>
          <w:lang w:val="sr-Latn-RS"/>
        </w:rPr>
        <w:t xml:space="preserve"> </w:t>
      </w:r>
      <w:r w:rsidR="00EF5809" w:rsidRPr="00185EDE">
        <w:rPr>
          <w:rFonts w:ascii="Times New Roman" w:hAnsi="Times New Roman" w:cs="Times New Roman"/>
          <w:sz w:val="24"/>
          <w:szCs w:val="24"/>
          <w:lang w:val="sr-Latn-RS"/>
        </w:rPr>
        <w:t>p</w:t>
      </w:r>
      <w:r w:rsidR="00731945" w:rsidRPr="00185EDE">
        <w:rPr>
          <w:rFonts w:ascii="Times New Roman" w:hAnsi="Times New Roman" w:cs="Times New Roman"/>
          <w:sz w:val="24"/>
          <w:szCs w:val="24"/>
          <w:lang w:val="sr-Latn-RS"/>
        </w:rPr>
        <w:t xml:space="preserve">a je u sudskom registru kao formalni vlasnik naveden </w:t>
      </w:r>
      <w:r w:rsidR="00A72509" w:rsidRPr="00185EDE">
        <w:rPr>
          <w:rFonts w:ascii="Times New Roman" w:hAnsi="Times New Roman" w:cs="Times New Roman"/>
          <w:sz w:val="24"/>
          <w:szCs w:val="24"/>
          <w:lang w:val="sr-Latn-RS"/>
        </w:rPr>
        <w:t>N</w:t>
      </w:r>
      <w:r w:rsidR="00731945" w:rsidRPr="00185EDE">
        <w:rPr>
          <w:rFonts w:ascii="Times New Roman" w:hAnsi="Times New Roman" w:cs="Times New Roman"/>
          <w:sz w:val="24"/>
          <w:szCs w:val="24"/>
          <w:lang w:val="sr-Latn-RS"/>
        </w:rPr>
        <w:t>orčev otac Ante.</w:t>
      </w:r>
      <w:r w:rsidR="00434426" w:rsidRPr="00185EDE">
        <w:rPr>
          <w:rFonts w:ascii="Times New Roman" w:hAnsi="Times New Roman" w:cs="Times New Roman"/>
          <w:sz w:val="24"/>
          <w:szCs w:val="24"/>
          <w:lang w:val="sr-Latn-RS"/>
        </w:rPr>
        <w:t xml:space="preserve"> Zašto nam je to zanimljivo</w:t>
      </w:r>
      <w:r w:rsidR="00EF5809" w:rsidRPr="00185EDE">
        <w:rPr>
          <w:rFonts w:ascii="Times New Roman" w:hAnsi="Times New Roman" w:cs="Times New Roman"/>
          <w:sz w:val="24"/>
          <w:szCs w:val="24"/>
          <w:lang w:val="sr-Latn-RS"/>
        </w:rPr>
        <w:t>?</w:t>
      </w:r>
      <w:r w:rsidR="00434426" w:rsidRPr="00185EDE">
        <w:rPr>
          <w:rFonts w:ascii="Times New Roman" w:hAnsi="Times New Roman" w:cs="Times New Roman"/>
          <w:sz w:val="24"/>
          <w:szCs w:val="24"/>
          <w:lang w:val="sr-Latn-RS"/>
        </w:rPr>
        <w:t xml:space="preserve"> Zbog toga što</w:t>
      </w:r>
      <w:r w:rsidR="00EF5809" w:rsidRPr="00185EDE">
        <w:rPr>
          <w:rFonts w:ascii="Times New Roman" w:hAnsi="Times New Roman" w:cs="Times New Roman"/>
          <w:sz w:val="24"/>
          <w:szCs w:val="24"/>
          <w:lang w:val="sr-Latn-RS"/>
        </w:rPr>
        <w:t>,</w:t>
      </w:r>
      <w:r w:rsidR="00434426" w:rsidRPr="00185EDE">
        <w:rPr>
          <w:rFonts w:ascii="Times New Roman" w:hAnsi="Times New Roman" w:cs="Times New Roman"/>
          <w:sz w:val="24"/>
          <w:szCs w:val="24"/>
          <w:lang w:val="sr-Latn-RS"/>
        </w:rPr>
        <w:t xml:space="preserve"> temeljem nalaza za 2018. </w:t>
      </w:r>
      <w:r w:rsidRPr="00185EDE">
        <w:rPr>
          <w:rFonts w:ascii="Times New Roman" w:hAnsi="Times New Roman" w:cs="Times New Roman"/>
          <w:sz w:val="24"/>
          <w:szCs w:val="24"/>
          <w:lang w:val="sr-Latn-RS"/>
        </w:rPr>
        <w:t>godinu</w:t>
      </w:r>
      <w:r w:rsidR="00EF580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434426" w:rsidRPr="00185EDE">
        <w:rPr>
          <w:rFonts w:ascii="Times New Roman" w:hAnsi="Times New Roman" w:cs="Times New Roman"/>
          <w:sz w:val="24"/>
          <w:szCs w:val="24"/>
          <w:lang w:val="sr-Latn-RS"/>
        </w:rPr>
        <w:t>Noki sekjuriti</w:t>
      </w:r>
      <w:r w:rsidR="00EF5809" w:rsidRPr="00185EDE">
        <w:rPr>
          <w:rFonts w:ascii="Times New Roman" w:hAnsi="Times New Roman" w:cs="Times New Roman"/>
          <w:sz w:val="24"/>
          <w:szCs w:val="24"/>
          <w:lang w:val="sr-Latn-RS"/>
        </w:rPr>
        <w:t>”</w:t>
      </w:r>
      <w:r w:rsidR="00434426" w:rsidRPr="00185EDE">
        <w:rPr>
          <w:rFonts w:ascii="Times New Roman" w:hAnsi="Times New Roman" w:cs="Times New Roman"/>
          <w:sz w:val="24"/>
          <w:szCs w:val="24"/>
          <w:lang w:val="sr-Latn-RS"/>
        </w:rPr>
        <w:t xml:space="preserve"> je jedna od trenutno najbolje poslujućih zaštitarskih firmi </w:t>
      </w:r>
      <w:r w:rsidR="00EF5809" w:rsidRPr="00185EDE">
        <w:rPr>
          <w:rFonts w:ascii="Times New Roman" w:hAnsi="Times New Roman" w:cs="Times New Roman"/>
          <w:sz w:val="24"/>
          <w:szCs w:val="24"/>
          <w:lang w:val="sr-Latn-RS"/>
        </w:rPr>
        <w:t xml:space="preserve">trenutno </w:t>
      </w:r>
      <w:r w:rsidR="00434426" w:rsidRPr="00185EDE">
        <w:rPr>
          <w:rFonts w:ascii="Times New Roman" w:hAnsi="Times New Roman" w:cs="Times New Roman"/>
          <w:sz w:val="24"/>
          <w:szCs w:val="24"/>
          <w:lang w:val="sr-Latn-RS"/>
        </w:rPr>
        <w:t>u Republici Hrvatskoj. Ono što također je problematično</w:t>
      </w:r>
      <w:r w:rsidR="000F6A51" w:rsidRPr="00185EDE">
        <w:rPr>
          <w:rFonts w:ascii="Times New Roman" w:hAnsi="Times New Roman" w:cs="Times New Roman"/>
          <w:sz w:val="24"/>
          <w:szCs w:val="24"/>
          <w:lang w:val="sr-Latn-RS"/>
        </w:rPr>
        <w:t>,</w:t>
      </w:r>
      <w:r w:rsidR="00434426" w:rsidRPr="00185EDE">
        <w:rPr>
          <w:rFonts w:ascii="Times New Roman" w:hAnsi="Times New Roman" w:cs="Times New Roman"/>
          <w:sz w:val="24"/>
          <w:szCs w:val="24"/>
          <w:lang w:val="sr-Latn-RS"/>
        </w:rPr>
        <w:t xml:space="preserve"> ali ne na onoj razini koja je nama posebno relevantna, ono što nam je posebno va</w:t>
      </w:r>
      <w:r w:rsidR="00CF10F7" w:rsidRPr="00185EDE">
        <w:rPr>
          <w:rFonts w:ascii="Times New Roman" w:hAnsi="Times New Roman" w:cs="Times New Roman"/>
          <w:sz w:val="24"/>
          <w:szCs w:val="24"/>
          <w:lang w:val="sr-Latn-RS"/>
        </w:rPr>
        <w:t>ž</w:t>
      </w:r>
      <w:r w:rsidR="00434426" w:rsidRPr="00185EDE">
        <w:rPr>
          <w:rFonts w:ascii="Times New Roman" w:hAnsi="Times New Roman" w:cs="Times New Roman"/>
          <w:sz w:val="24"/>
          <w:szCs w:val="24"/>
          <w:lang w:val="sr-Latn-RS"/>
        </w:rPr>
        <w:t xml:space="preserve">no je da </w:t>
      </w:r>
      <w:r w:rsidR="00576D9C" w:rsidRPr="00185EDE">
        <w:rPr>
          <w:rFonts w:ascii="Times New Roman" w:hAnsi="Times New Roman" w:cs="Times New Roman"/>
          <w:sz w:val="24"/>
          <w:szCs w:val="24"/>
          <w:lang w:val="sr-Latn-RS"/>
        </w:rPr>
        <w:t xml:space="preserve">jako veliki broj državnih tvrtki su klijenti tvrtke </w:t>
      </w:r>
      <w:r w:rsidRPr="00185EDE">
        <w:rPr>
          <w:rFonts w:ascii="Times New Roman" w:hAnsi="Times New Roman" w:cs="Times New Roman"/>
          <w:sz w:val="24"/>
          <w:szCs w:val="24"/>
          <w:lang w:val="sr-Latn-RS"/>
        </w:rPr>
        <w:t>„</w:t>
      </w:r>
      <w:r w:rsidR="00576D9C" w:rsidRPr="00185EDE">
        <w:rPr>
          <w:rFonts w:ascii="Times New Roman" w:hAnsi="Times New Roman" w:cs="Times New Roman"/>
          <w:sz w:val="24"/>
          <w:szCs w:val="24"/>
          <w:lang w:val="sr-Latn-RS"/>
        </w:rPr>
        <w:t>Noki sekjuriti</w:t>
      </w:r>
      <w:r w:rsidR="000F6A51" w:rsidRPr="00185EDE">
        <w:rPr>
          <w:rFonts w:ascii="Times New Roman" w:hAnsi="Times New Roman" w:cs="Times New Roman"/>
          <w:sz w:val="24"/>
          <w:szCs w:val="24"/>
          <w:lang w:val="sr-Latn-RS"/>
        </w:rPr>
        <w:t>”</w:t>
      </w:r>
      <w:r w:rsidR="00576D9C" w:rsidRPr="00185EDE">
        <w:rPr>
          <w:rFonts w:ascii="Times New Roman" w:hAnsi="Times New Roman" w:cs="Times New Roman"/>
          <w:sz w:val="24"/>
          <w:szCs w:val="24"/>
          <w:lang w:val="sr-Latn-RS"/>
        </w:rPr>
        <w:t>. Nabrojaću samo neke od njih</w:t>
      </w:r>
      <w:r w:rsidR="000F6A51" w:rsidRPr="00185EDE">
        <w:rPr>
          <w:rFonts w:ascii="Times New Roman" w:hAnsi="Times New Roman" w:cs="Times New Roman"/>
          <w:sz w:val="24"/>
          <w:szCs w:val="24"/>
          <w:lang w:val="sr-Latn-RS"/>
        </w:rPr>
        <w:t>,</w:t>
      </w:r>
      <w:r w:rsidR="00576D9C" w:rsidRPr="00185EDE">
        <w:rPr>
          <w:rFonts w:ascii="Times New Roman" w:hAnsi="Times New Roman" w:cs="Times New Roman"/>
          <w:sz w:val="24"/>
          <w:szCs w:val="24"/>
          <w:lang w:val="sr-Latn-RS"/>
        </w:rPr>
        <w:t xml:space="preserve"> dakle Hrvatske pošte, Državni ured za reviziju, Hrvatska agencija za nadzor </w:t>
      </w:r>
      <w:r w:rsidR="00C570CB" w:rsidRPr="00185EDE">
        <w:rPr>
          <w:rFonts w:ascii="Times New Roman" w:hAnsi="Times New Roman" w:cs="Times New Roman"/>
          <w:sz w:val="24"/>
          <w:szCs w:val="24"/>
          <w:lang w:val="sr-Latn-RS"/>
        </w:rPr>
        <w:t xml:space="preserve">financijskih usluga, Hrvatski zavod za zdravstveno osiguranje, Hrvatska banka za obnovu i razvoj, Hrvatski zavod za mirovinsko osiguranje, Grad Osijek, Ministarstvo branitelja, Ministarstvo rada i mirovinskog sustava su sklopili kroz promatrani period vrlo vrijedne poslove sa </w:t>
      </w:r>
      <w:r w:rsidRPr="00185EDE">
        <w:rPr>
          <w:rFonts w:ascii="Times New Roman" w:hAnsi="Times New Roman" w:cs="Times New Roman"/>
          <w:sz w:val="24"/>
          <w:szCs w:val="24"/>
          <w:lang w:val="sr-Latn-RS"/>
        </w:rPr>
        <w:t>„</w:t>
      </w:r>
      <w:r w:rsidR="00C570CB" w:rsidRPr="00185EDE">
        <w:rPr>
          <w:rFonts w:ascii="Times New Roman" w:hAnsi="Times New Roman" w:cs="Times New Roman"/>
          <w:sz w:val="24"/>
          <w:szCs w:val="24"/>
          <w:lang w:val="sr-Latn-RS"/>
        </w:rPr>
        <w:t>Noki sekjuriti</w:t>
      </w:r>
      <w:r w:rsidR="000F6A51" w:rsidRPr="00185EDE">
        <w:rPr>
          <w:rFonts w:ascii="Times New Roman" w:hAnsi="Times New Roman" w:cs="Times New Roman"/>
          <w:sz w:val="24"/>
          <w:szCs w:val="24"/>
          <w:lang w:val="sr-Latn-RS"/>
        </w:rPr>
        <w:t>jem”</w:t>
      </w:r>
      <w:r w:rsidR="00C570CB" w:rsidRPr="00185EDE">
        <w:rPr>
          <w:rFonts w:ascii="Times New Roman" w:hAnsi="Times New Roman" w:cs="Times New Roman"/>
          <w:sz w:val="24"/>
          <w:szCs w:val="24"/>
          <w:lang w:val="sr-Latn-RS"/>
        </w:rPr>
        <w:t xml:space="preserve"> i</w:t>
      </w:r>
      <w:r w:rsidR="000F6A51" w:rsidRPr="00185EDE">
        <w:rPr>
          <w:rFonts w:ascii="Times New Roman" w:hAnsi="Times New Roman" w:cs="Times New Roman"/>
          <w:sz w:val="24"/>
          <w:szCs w:val="24"/>
          <w:lang w:val="sr-Latn-RS"/>
        </w:rPr>
        <w:t>,</w:t>
      </w:r>
      <w:r w:rsidR="00C570CB" w:rsidRPr="00185EDE">
        <w:rPr>
          <w:rFonts w:ascii="Times New Roman" w:hAnsi="Times New Roman" w:cs="Times New Roman"/>
          <w:sz w:val="24"/>
          <w:szCs w:val="24"/>
          <w:lang w:val="sr-Latn-RS"/>
        </w:rPr>
        <w:t xml:space="preserve"> naravno</w:t>
      </w:r>
      <w:r w:rsidR="000F6A51" w:rsidRPr="00185EDE">
        <w:rPr>
          <w:rFonts w:ascii="Times New Roman" w:hAnsi="Times New Roman" w:cs="Times New Roman"/>
          <w:sz w:val="24"/>
          <w:szCs w:val="24"/>
          <w:lang w:val="sr-Latn-RS"/>
        </w:rPr>
        <w:t>,</w:t>
      </w:r>
      <w:r w:rsidR="00C570CB" w:rsidRPr="00185EDE">
        <w:rPr>
          <w:rFonts w:ascii="Times New Roman" w:hAnsi="Times New Roman" w:cs="Times New Roman"/>
          <w:sz w:val="24"/>
          <w:szCs w:val="24"/>
          <w:lang w:val="sr-Latn-RS"/>
        </w:rPr>
        <w:t xml:space="preserve"> Javna ustanova domovinskog rata </w:t>
      </w:r>
      <w:r w:rsidR="000F6A51" w:rsidRPr="00185EDE">
        <w:rPr>
          <w:rFonts w:ascii="Times New Roman" w:hAnsi="Times New Roman" w:cs="Times New Roman"/>
          <w:sz w:val="24"/>
          <w:szCs w:val="24"/>
          <w:lang w:val="sr-Latn-RS"/>
        </w:rPr>
        <w:t>„</w:t>
      </w:r>
      <w:r w:rsidR="00C570CB" w:rsidRPr="00185EDE">
        <w:rPr>
          <w:rFonts w:ascii="Times New Roman" w:hAnsi="Times New Roman" w:cs="Times New Roman"/>
          <w:sz w:val="24"/>
          <w:szCs w:val="24"/>
          <w:lang w:val="sr-Latn-RS"/>
        </w:rPr>
        <w:t>Vukovar</w:t>
      </w:r>
      <w:r w:rsidR="000F6A51" w:rsidRPr="00185EDE">
        <w:rPr>
          <w:rFonts w:ascii="Times New Roman" w:hAnsi="Times New Roman" w:cs="Times New Roman"/>
          <w:sz w:val="24"/>
          <w:szCs w:val="24"/>
          <w:lang w:val="sr-Latn-RS"/>
        </w:rPr>
        <w:t>”</w:t>
      </w:r>
      <w:r w:rsidR="00C570CB" w:rsidRPr="00185EDE">
        <w:rPr>
          <w:rFonts w:ascii="Times New Roman" w:hAnsi="Times New Roman" w:cs="Times New Roman"/>
          <w:sz w:val="24"/>
          <w:szCs w:val="24"/>
          <w:lang w:val="sr-Latn-RS"/>
        </w:rPr>
        <w:t>.</w:t>
      </w:r>
      <w:r w:rsidR="00D51F56" w:rsidRPr="00185EDE">
        <w:rPr>
          <w:rFonts w:ascii="Times New Roman" w:hAnsi="Times New Roman" w:cs="Times New Roman"/>
          <w:sz w:val="24"/>
          <w:szCs w:val="24"/>
          <w:lang w:val="sr-Latn-RS"/>
        </w:rPr>
        <w:t xml:space="preserve"> Ono što je također vrlo spomenuto</w:t>
      </w:r>
      <w:r w:rsidR="000F6A51" w:rsidRPr="00185EDE">
        <w:rPr>
          <w:rFonts w:ascii="Times New Roman" w:hAnsi="Times New Roman" w:cs="Times New Roman"/>
          <w:sz w:val="24"/>
          <w:szCs w:val="24"/>
          <w:lang w:val="sr-Latn-RS"/>
        </w:rPr>
        <w:t>,</w:t>
      </w:r>
      <w:r w:rsidR="00D51F56" w:rsidRPr="00185EDE">
        <w:rPr>
          <w:rFonts w:ascii="Times New Roman" w:hAnsi="Times New Roman" w:cs="Times New Roman"/>
          <w:sz w:val="24"/>
          <w:szCs w:val="24"/>
          <w:lang w:val="sr-Latn-RS"/>
        </w:rPr>
        <w:t xml:space="preserve"> s</w:t>
      </w:r>
      <w:r w:rsidR="00CF10F7" w:rsidRPr="00185EDE">
        <w:rPr>
          <w:rFonts w:ascii="Times New Roman" w:hAnsi="Times New Roman" w:cs="Times New Roman"/>
          <w:sz w:val="24"/>
          <w:szCs w:val="24"/>
          <w:lang w:val="sr-Latn-RS"/>
        </w:rPr>
        <w:t>a</w:t>
      </w:r>
      <w:r w:rsidR="00D51F56" w:rsidRPr="00185EDE">
        <w:rPr>
          <w:rFonts w:ascii="Times New Roman" w:hAnsi="Times New Roman" w:cs="Times New Roman"/>
          <w:sz w:val="24"/>
          <w:szCs w:val="24"/>
          <w:lang w:val="sr-Latn-RS"/>
        </w:rPr>
        <w:t>mo ću kratko komentirat</w:t>
      </w:r>
      <w:r w:rsidR="000F6A51" w:rsidRPr="00185EDE">
        <w:rPr>
          <w:rFonts w:ascii="Times New Roman" w:hAnsi="Times New Roman" w:cs="Times New Roman"/>
          <w:sz w:val="24"/>
          <w:szCs w:val="24"/>
          <w:lang w:val="sr-Latn-RS"/>
        </w:rPr>
        <w:t>,</w:t>
      </w:r>
      <w:r w:rsidR="00D51F56" w:rsidRPr="00185EDE">
        <w:rPr>
          <w:rFonts w:ascii="Times New Roman" w:hAnsi="Times New Roman" w:cs="Times New Roman"/>
          <w:sz w:val="24"/>
          <w:szCs w:val="24"/>
          <w:lang w:val="sr-Latn-RS"/>
        </w:rPr>
        <w:t xml:space="preserve"> da </w:t>
      </w:r>
      <w:r w:rsidR="00D51F56" w:rsidRPr="00185EDE">
        <w:rPr>
          <w:rFonts w:ascii="Times New Roman" w:hAnsi="Times New Roman" w:cs="Times New Roman"/>
          <w:sz w:val="24"/>
          <w:szCs w:val="24"/>
          <w:lang w:val="sr-Latn-RS"/>
          <w:rPrChange w:id="1410" w:author="Natasa Kandic" w:date="2020-05-21T09:30:00Z">
            <w:rPr>
              <w:rFonts w:ascii="Times New Roman" w:hAnsi="Times New Roman" w:cs="Times New Roman"/>
              <w:sz w:val="24"/>
              <w:szCs w:val="24"/>
              <w:highlight w:val="yellow"/>
              <w:lang w:val="sr-Latn-RS"/>
            </w:rPr>
          </w:rPrChange>
        </w:rPr>
        <w:t>je na obilježavanju dvadeset</w:t>
      </w:r>
      <w:r w:rsidR="000F6A51" w:rsidRPr="00185EDE">
        <w:rPr>
          <w:rFonts w:ascii="Times New Roman" w:hAnsi="Times New Roman" w:cs="Times New Roman"/>
          <w:sz w:val="24"/>
          <w:szCs w:val="24"/>
          <w:lang w:val="sr-Latn-RS"/>
          <w:rPrChange w:id="1411" w:author="Natasa Kandic" w:date="2020-05-21T09:30:00Z">
            <w:rPr>
              <w:rFonts w:ascii="Times New Roman" w:hAnsi="Times New Roman" w:cs="Times New Roman"/>
              <w:sz w:val="24"/>
              <w:szCs w:val="24"/>
              <w:highlight w:val="yellow"/>
              <w:lang w:val="sr-Latn-RS"/>
            </w:rPr>
          </w:rPrChange>
        </w:rPr>
        <w:t xml:space="preserve"> </w:t>
      </w:r>
      <w:r w:rsidR="00D51F56" w:rsidRPr="00185EDE">
        <w:rPr>
          <w:rFonts w:ascii="Times New Roman" w:hAnsi="Times New Roman" w:cs="Times New Roman"/>
          <w:sz w:val="24"/>
          <w:szCs w:val="24"/>
          <w:lang w:val="sr-Latn-RS"/>
          <w:rPrChange w:id="1412" w:author="Natasa Kandic" w:date="2020-05-21T09:30:00Z">
            <w:rPr>
              <w:rFonts w:ascii="Times New Roman" w:hAnsi="Times New Roman" w:cs="Times New Roman"/>
              <w:sz w:val="24"/>
              <w:szCs w:val="24"/>
              <w:highlight w:val="yellow"/>
              <w:lang w:val="sr-Latn-RS"/>
            </w:rPr>
          </w:rPrChange>
        </w:rPr>
        <w:t xml:space="preserve">pete obljetnice </w:t>
      </w:r>
      <w:r w:rsidR="000F6A51" w:rsidRPr="00185EDE">
        <w:rPr>
          <w:rFonts w:ascii="Times New Roman" w:hAnsi="Times New Roman" w:cs="Times New Roman"/>
          <w:sz w:val="24"/>
          <w:szCs w:val="24"/>
          <w:lang w:val="sr-Latn-RS"/>
          <w:rPrChange w:id="1413" w:author="Natasa Kandic" w:date="2020-05-21T09:30:00Z">
            <w:rPr>
              <w:rFonts w:ascii="Times New Roman" w:hAnsi="Times New Roman" w:cs="Times New Roman"/>
              <w:sz w:val="24"/>
              <w:szCs w:val="24"/>
              <w:highlight w:val="yellow"/>
              <w:lang w:val="sr-Latn-RS"/>
            </w:rPr>
          </w:rPrChange>
        </w:rPr>
        <w:t>vojne operacije „</w:t>
      </w:r>
      <w:r w:rsidR="00D51F56" w:rsidRPr="00185EDE">
        <w:rPr>
          <w:rFonts w:ascii="Times New Roman" w:hAnsi="Times New Roman" w:cs="Times New Roman"/>
          <w:sz w:val="24"/>
          <w:szCs w:val="24"/>
          <w:lang w:val="sr-Latn-RS"/>
          <w:rPrChange w:id="1414" w:author="Natasa Kandic" w:date="2020-05-21T09:30:00Z">
            <w:rPr>
              <w:rFonts w:ascii="Times New Roman" w:hAnsi="Times New Roman" w:cs="Times New Roman"/>
              <w:sz w:val="24"/>
              <w:szCs w:val="24"/>
              <w:highlight w:val="yellow"/>
              <w:lang w:val="sr-Latn-RS"/>
            </w:rPr>
          </w:rPrChange>
        </w:rPr>
        <w:t>Medački džep</w:t>
      </w:r>
      <w:r w:rsidR="000F6A51" w:rsidRPr="00185EDE">
        <w:rPr>
          <w:rFonts w:ascii="Times New Roman" w:hAnsi="Times New Roman" w:cs="Times New Roman"/>
          <w:sz w:val="24"/>
          <w:szCs w:val="24"/>
          <w:lang w:val="sr-Latn-RS"/>
          <w:rPrChange w:id="1415" w:author="Natasa Kandic" w:date="2020-05-21T09:30:00Z">
            <w:rPr>
              <w:rFonts w:ascii="Times New Roman" w:hAnsi="Times New Roman" w:cs="Times New Roman"/>
              <w:sz w:val="24"/>
              <w:szCs w:val="24"/>
              <w:highlight w:val="yellow"/>
              <w:lang w:val="sr-Latn-RS"/>
            </w:rPr>
          </w:rPrChange>
        </w:rPr>
        <w:t>”</w:t>
      </w:r>
      <w:r w:rsidR="00D51F56" w:rsidRPr="00185EDE">
        <w:rPr>
          <w:rFonts w:ascii="Times New Roman" w:hAnsi="Times New Roman" w:cs="Times New Roman"/>
          <w:sz w:val="24"/>
          <w:szCs w:val="24"/>
          <w:lang w:val="sr-Latn-RS"/>
          <w:rPrChange w:id="1416" w:author="Natasa Kandic" w:date="2020-05-21T09:30:00Z">
            <w:rPr>
              <w:rFonts w:ascii="Times New Roman" w:hAnsi="Times New Roman" w:cs="Times New Roman"/>
              <w:sz w:val="24"/>
              <w:szCs w:val="24"/>
              <w:highlight w:val="yellow"/>
              <w:lang w:val="sr-Latn-RS"/>
            </w:rPr>
          </w:rPrChange>
        </w:rPr>
        <w:t xml:space="preserve"> u rujnu 2018. ministar obrane</w:t>
      </w:r>
      <w:r w:rsidR="000F6A51" w:rsidRPr="00185EDE">
        <w:rPr>
          <w:rFonts w:ascii="Times New Roman" w:hAnsi="Times New Roman" w:cs="Times New Roman"/>
          <w:sz w:val="24"/>
          <w:szCs w:val="24"/>
          <w:lang w:val="sr-Latn-RS"/>
          <w:rPrChange w:id="1417" w:author="Natasa Kandic" w:date="2020-05-21T09:30:00Z">
            <w:rPr>
              <w:rFonts w:ascii="Times New Roman" w:hAnsi="Times New Roman" w:cs="Times New Roman"/>
              <w:sz w:val="24"/>
              <w:szCs w:val="24"/>
              <w:highlight w:val="yellow"/>
              <w:lang w:val="sr-Latn-RS"/>
            </w:rPr>
          </w:rPrChange>
        </w:rPr>
        <w:t>,</w:t>
      </w:r>
      <w:r w:rsidR="00D51F56" w:rsidRPr="00185EDE">
        <w:rPr>
          <w:rFonts w:ascii="Times New Roman" w:hAnsi="Times New Roman" w:cs="Times New Roman"/>
          <w:sz w:val="24"/>
          <w:szCs w:val="24"/>
          <w:lang w:val="sr-Latn-RS"/>
          <w:rPrChange w:id="1418" w:author="Natasa Kandic" w:date="2020-05-21T09:30:00Z">
            <w:rPr>
              <w:rFonts w:ascii="Times New Roman" w:hAnsi="Times New Roman" w:cs="Times New Roman"/>
              <w:sz w:val="24"/>
              <w:szCs w:val="24"/>
              <w:highlight w:val="yellow"/>
              <w:lang w:val="sr-Latn-RS"/>
            </w:rPr>
          </w:rPrChange>
        </w:rPr>
        <w:t xml:space="preserve"> Damir Krstičević</w:t>
      </w:r>
      <w:r w:rsidR="000F6A51" w:rsidRPr="00185EDE">
        <w:rPr>
          <w:rFonts w:ascii="Times New Roman" w:hAnsi="Times New Roman" w:cs="Times New Roman"/>
          <w:sz w:val="24"/>
          <w:szCs w:val="24"/>
          <w:lang w:val="sr-Latn-RS"/>
          <w:rPrChange w:id="1419" w:author="Natasa Kandic" w:date="2020-05-21T09:30:00Z">
            <w:rPr>
              <w:rFonts w:ascii="Times New Roman" w:hAnsi="Times New Roman" w:cs="Times New Roman"/>
              <w:sz w:val="24"/>
              <w:szCs w:val="24"/>
              <w:highlight w:val="yellow"/>
              <w:lang w:val="sr-Latn-RS"/>
            </w:rPr>
          </w:rPrChange>
        </w:rPr>
        <w:t>,</w:t>
      </w:r>
      <w:r w:rsidR="00D51F56" w:rsidRPr="00185EDE">
        <w:rPr>
          <w:rFonts w:ascii="Times New Roman" w:hAnsi="Times New Roman" w:cs="Times New Roman"/>
          <w:sz w:val="24"/>
          <w:szCs w:val="24"/>
          <w:lang w:val="sr-Latn-RS"/>
          <w:rPrChange w:id="1420" w:author="Natasa Kandic" w:date="2020-05-21T09:30:00Z">
            <w:rPr>
              <w:rFonts w:ascii="Times New Roman" w:hAnsi="Times New Roman" w:cs="Times New Roman"/>
              <w:sz w:val="24"/>
              <w:szCs w:val="24"/>
              <w:highlight w:val="yellow"/>
              <w:lang w:val="sr-Latn-RS"/>
            </w:rPr>
          </w:rPrChange>
        </w:rPr>
        <w:t xml:space="preserve"> posebno pozdravio Norca</w:t>
      </w:r>
      <w:r w:rsidR="000F6A51" w:rsidRPr="00185EDE">
        <w:rPr>
          <w:rFonts w:ascii="Times New Roman" w:hAnsi="Times New Roman" w:cs="Times New Roman"/>
          <w:sz w:val="24"/>
          <w:szCs w:val="24"/>
          <w:lang w:val="sr-Latn-RS"/>
          <w:rPrChange w:id="1421" w:author="Natasa Kandic" w:date="2020-05-21T09:30:00Z">
            <w:rPr>
              <w:rFonts w:ascii="Times New Roman" w:hAnsi="Times New Roman" w:cs="Times New Roman"/>
              <w:sz w:val="24"/>
              <w:szCs w:val="24"/>
              <w:highlight w:val="yellow"/>
              <w:lang w:val="sr-Latn-RS"/>
            </w:rPr>
          </w:rPrChange>
        </w:rPr>
        <w:t>,</w:t>
      </w:r>
      <w:r w:rsidR="00D51F56" w:rsidRPr="00185EDE">
        <w:rPr>
          <w:rFonts w:ascii="Times New Roman" w:hAnsi="Times New Roman" w:cs="Times New Roman"/>
          <w:sz w:val="24"/>
          <w:szCs w:val="24"/>
          <w:lang w:val="sr-Latn-RS"/>
          <w:rPrChange w:id="1422" w:author="Natasa Kandic" w:date="2020-05-21T09:30:00Z">
            <w:rPr>
              <w:rFonts w:ascii="Times New Roman" w:hAnsi="Times New Roman" w:cs="Times New Roman"/>
              <w:sz w:val="24"/>
              <w:szCs w:val="24"/>
              <w:highlight w:val="yellow"/>
              <w:lang w:val="sr-Latn-RS"/>
            </w:rPr>
          </w:rPrChange>
        </w:rPr>
        <w:t xml:space="preserve"> koji je također bio nazočan na ceremoniji koja se održala u Gospiću</w:t>
      </w:r>
      <w:r w:rsidR="000F6A51" w:rsidRPr="00185EDE">
        <w:rPr>
          <w:rFonts w:ascii="Times New Roman" w:hAnsi="Times New Roman" w:cs="Times New Roman"/>
          <w:sz w:val="24"/>
          <w:szCs w:val="24"/>
          <w:lang w:val="sr-Latn-RS"/>
          <w:rPrChange w:id="1423" w:author="Natasa Kandic" w:date="2020-05-21T09:30:00Z">
            <w:rPr>
              <w:rFonts w:ascii="Times New Roman" w:hAnsi="Times New Roman" w:cs="Times New Roman"/>
              <w:sz w:val="24"/>
              <w:szCs w:val="24"/>
              <w:highlight w:val="yellow"/>
              <w:lang w:val="sr-Latn-RS"/>
            </w:rPr>
          </w:rPrChange>
        </w:rPr>
        <w:t>,</w:t>
      </w:r>
      <w:r w:rsidR="00D51F56" w:rsidRPr="00185EDE">
        <w:rPr>
          <w:rFonts w:ascii="Times New Roman" w:hAnsi="Times New Roman" w:cs="Times New Roman"/>
          <w:sz w:val="24"/>
          <w:szCs w:val="24"/>
          <w:lang w:val="sr-Latn-RS"/>
          <w:rPrChange w:id="1424" w:author="Natasa Kandic" w:date="2020-05-21T09:30:00Z">
            <w:rPr>
              <w:rFonts w:ascii="Times New Roman" w:hAnsi="Times New Roman" w:cs="Times New Roman"/>
              <w:sz w:val="24"/>
              <w:szCs w:val="24"/>
              <w:highlight w:val="yellow"/>
              <w:lang w:val="sr-Latn-RS"/>
            </w:rPr>
          </w:rPrChange>
        </w:rPr>
        <w:t xml:space="preserve"> te je tom prilikom izjavio, citiram, </w:t>
      </w:r>
      <w:r w:rsidR="00BC7CDC" w:rsidRPr="00185EDE">
        <w:rPr>
          <w:rFonts w:ascii="Times New Roman" w:hAnsi="Times New Roman" w:cs="Times New Roman"/>
          <w:sz w:val="24"/>
          <w:szCs w:val="24"/>
          <w:lang w:val="sr-Latn-RS"/>
          <w:rPrChange w:id="1425" w:author="Natasa Kandic" w:date="2020-05-21T09:30:00Z">
            <w:rPr>
              <w:rFonts w:ascii="Times New Roman" w:hAnsi="Times New Roman" w:cs="Times New Roman"/>
              <w:sz w:val="24"/>
              <w:szCs w:val="24"/>
              <w:highlight w:val="yellow"/>
              <w:lang w:val="sr-Latn-RS"/>
            </w:rPr>
          </w:rPrChange>
        </w:rPr>
        <w:t>„</w:t>
      </w:r>
      <w:r w:rsidR="000F6A51" w:rsidRPr="00185EDE">
        <w:rPr>
          <w:rFonts w:ascii="Times New Roman" w:hAnsi="Times New Roman" w:cs="Times New Roman"/>
          <w:sz w:val="24"/>
          <w:szCs w:val="24"/>
          <w:lang w:val="sr-Latn-RS"/>
          <w:rPrChange w:id="1426" w:author="Natasa Kandic" w:date="2020-05-21T09:30:00Z">
            <w:rPr>
              <w:rFonts w:ascii="Times New Roman" w:hAnsi="Times New Roman" w:cs="Times New Roman"/>
              <w:sz w:val="24"/>
              <w:szCs w:val="24"/>
              <w:highlight w:val="yellow"/>
              <w:lang w:val="sr-Latn-RS"/>
            </w:rPr>
          </w:rPrChange>
        </w:rPr>
        <w:t>N</w:t>
      </w:r>
      <w:r w:rsidR="00BC7CDC" w:rsidRPr="00185EDE">
        <w:rPr>
          <w:rFonts w:ascii="Times New Roman" w:hAnsi="Times New Roman" w:cs="Times New Roman"/>
          <w:sz w:val="24"/>
          <w:szCs w:val="24"/>
          <w:lang w:val="sr-Latn-RS"/>
          <w:rPrChange w:id="1427" w:author="Natasa Kandic" w:date="2020-05-21T09:30:00Z">
            <w:rPr>
              <w:rFonts w:ascii="Times New Roman" w:hAnsi="Times New Roman" w:cs="Times New Roman"/>
              <w:sz w:val="24"/>
              <w:szCs w:val="24"/>
              <w:highlight w:val="yellow"/>
              <w:lang w:val="sr-Latn-RS"/>
            </w:rPr>
          </w:rPrChange>
        </w:rPr>
        <w:t>a akciju Medački džep moramo biti ponosni što se tiče Mirka Norca</w:t>
      </w:r>
      <w:r w:rsidR="000F6A51" w:rsidRPr="00185EDE">
        <w:rPr>
          <w:rFonts w:ascii="Times New Roman" w:hAnsi="Times New Roman" w:cs="Times New Roman"/>
          <w:sz w:val="24"/>
          <w:szCs w:val="24"/>
          <w:lang w:val="sr-Latn-RS"/>
          <w:rPrChange w:id="1428" w:author="Natasa Kandic" w:date="2020-05-21T09:30:00Z">
            <w:rPr>
              <w:rFonts w:ascii="Times New Roman" w:hAnsi="Times New Roman" w:cs="Times New Roman"/>
              <w:sz w:val="24"/>
              <w:szCs w:val="24"/>
              <w:highlight w:val="yellow"/>
              <w:lang w:val="sr-Latn-RS"/>
            </w:rPr>
          </w:rPrChange>
        </w:rPr>
        <w:t>,</w:t>
      </w:r>
      <w:r w:rsidR="00BC7CDC" w:rsidRPr="00185EDE">
        <w:rPr>
          <w:rFonts w:ascii="Times New Roman" w:hAnsi="Times New Roman" w:cs="Times New Roman"/>
          <w:sz w:val="24"/>
          <w:szCs w:val="24"/>
          <w:lang w:val="sr-Latn-RS"/>
          <w:rPrChange w:id="1429" w:author="Natasa Kandic" w:date="2020-05-21T09:30:00Z">
            <w:rPr>
              <w:rFonts w:ascii="Times New Roman" w:hAnsi="Times New Roman" w:cs="Times New Roman"/>
              <w:sz w:val="24"/>
              <w:szCs w:val="24"/>
              <w:highlight w:val="yellow"/>
              <w:lang w:val="sr-Latn-RS"/>
            </w:rPr>
          </w:rPrChange>
        </w:rPr>
        <w:t xml:space="preserve"> bio je rat, bio je zapovjednik zbornog područja Gospić i </w:t>
      </w:r>
      <w:r w:rsidR="000F6A51" w:rsidRPr="00185EDE">
        <w:rPr>
          <w:rFonts w:ascii="Times New Roman" w:hAnsi="Times New Roman" w:cs="Times New Roman"/>
          <w:sz w:val="24"/>
          <w:szCs w:val="24"/>
          <w:lang w:val="sr-Latn-RS"/>
          <w:rPrChange w:id="1430" w:author="Natasa Kandic" w:date="2020-05-21T09:30:00Z">
            <w:rPr>
              <w:rFonts w:ascii="Times New Roman" w:hAnsi="Times New Roman" w:cs="Times New Roman"/>
              <w:sz w:val="24"/>
              <w:szCs w:val="24"/>
              <w:highlight w:val="yellow"/>
              <w:lang w:val="sr-Latn-RS"/>
            </w:rPr>
          </w:rPrChange>
        </w:rPr>
        <w:t xml:space="preserve">zbog onoga </w:t>
      </w:r>
      <w:r w:rsidR="00BC7CDC" w:rsidRPr="00185EDE">
        <w:rPr>
          <w:rFonts w:ascii="Times New Roman" w:hAnsi="Times New Roman" w:cs="Times New Roman"/>
          <w:sz w:val="24"/>
          <w:szCs w:val="24"/>
          <w:lang w:val="sr-Latn-RS"/>
          <w:rPrChange w:id="1431" w:author="Natasa Kandic" w:date="2020-05-21T09:30:00Z">
            <w:rPr>
              <w:rFonts w:ascii="Times New Roman" w:hAnsi="Times New Roman" w:cs="Times New Roman"/>
              <w:sz w:val="24"/>
              <w:szCs w:val="24"/>
              <w:highlight w:val="yellow"/>
              <w:lang w:val="sr-Latn-RS"/>
            </w:rPr>
          </w:rPrChange>
        </w:rPr>
        <w:t>što se tu dogodilo nosi svoj križ</w:t>
      </w:r>
      <w:r w:rsidR="000F6A51" w:rsidRPr="00185EDE">
        <w:rPr>
          <w:rFonts w:ascii="Times New Roman" w:hAnsi="Times New Roman" w:cs="Times New Roman"/>
          <w:sz w:val="24"/>
          <w:szCs w:val="24"/>
          <w:lang w:val="sr-Latn-RS"/>
          <w:rPrChange w:id="1432" w:author="Natasa Kandic" w:date="2020-05-21T09:30:00Z">
            <w:rPr>
              <w:rFonts w:ascii="Times New Roman" w:hAnsi="Times New Roman" w:cs="Times New Roman"/>
              <w:sz w:val="24"/>
              <w:szCs w:val="24"/>
              <w:highlight w:val="yellow"/>
              <w:lang w:val="sr-Latn-RS"/>
            </w:rPr>
          </w:rPrChange>
        </w:rPr>
        <w:t>,</w:t>
      </w:r>
      <w:r w:rsidR="00BC7CDC" w:rsidRPr="00185EDE">
        <w:rPr>
          <w:rFonts w:ascii="Times New Roman" w:hAnsi="Times New Roman" w:cs="Times New Roman"/>
          <w:sz w:val="24"/>
          <w:szCs w:val="24"/>
          <w:lang w:val="sr-Latn-RS"/>
          <w:rPrChange w:id="1433" w:author="Natasa Kandic" w:date="2020-05-21T09:30:00Z">
            <w:rPr>
              <w:rFonts w:ascii="Times New Roman" w:hAnsi="Times New Roman" w:cs="Times New Roman"/>
              <w:sz w:val="24"/>
              <w:szCs w:val="24"/>
              <w:highlight w:val="yellow"/>
              <w:lang w:val="sr-Latn-RS"/>
            </w:rPr>
          </w:rPrChange>
        </w:rPr>
        <w:t xml:space="preserve"> a meni je drago što je danas ovdje</w:t>
      </w:r>
      <w:r w:rsidR="000F6A51" w:rsidRPr="00185EDE">
        <w:rPr>
          <w:rFonts w:ascii="Times New Roman" w:hAnsi="Times New Roman" w:cs="Times New Roman"/>
          <w:sz w:val="24"/>
          <w:szCs w:val="24"/>
          <w:lang w:val="sr-Latn-RS"/>
          <w:rPrChange w:id="1434" w:author="Natasa Kandic" w:date="2020-05-21T09:30:00Z">
            <w:rPr>
              <w:rFonts w:ascii="Times New Roman" w:hAnsi="Times New Roman" w:cs="Times New Roman"/>
              <w:sz w:val="24"/>
              <w:szCs w:val="24"/>
              <w:highlight w:val="yellow"/>
              <w:lang w:val="sr-Latn-RS"/>
            </w:rPr>
          </w:rPrChange>
        </w:rPr>
        <w:t>”</w:t>
      </w:r>
      <w:r w:rsidR="00BC7CDC" w:rsidRPr="00185EDE">
        <w:rPr>
          <w:rFonts w:ascii="Times New Roman" w:hAnsi="Times New Roman" w:cs="Times New Roman"/>
          <w:sz w:val="24"/>
          <w:szCs w:val="24"/>
          <w:lang w:val="sr-Latn-RS"/>
        </w:rPr>
        <w:t>. Također ministar branitelja</w:t>
      </w:r>
      <w:r w:rsidR="000F6A51" w:rsidRPr="00185EDE">
        <w:rPr>
          <w:rFonts w:ascii="Times New Roman" w:hAnsi="Times New Roman" w:cs="Times New Roman"/>
          <w:sz w:val="24"/>
          <w:szCs w:val="24"/>
          <w:lang w:val="sr-Latn-RS"/>
        </w:rPr>
        <w:t>,</w:t>
      </w:r>
      <w:r w:rsidR="00BC7CDC" w:rsidRPr="00185EDE">
        <w:rPr>
          <w:rFonts w:ascii="Times New Roman" w:hAnsi="Times New Roman" w:cs="Times New Roman"/>
          <w:sz w:val="24"/>
          <w:szCs w:val="24"/>
          <w:lang w:val="sr-Latn-RS"/>
        </w:rPr>
        <w:t xml:space="preserve"> Tomo Medved</w:t>
      </w:r>
      <w:r w:rsidR="000F6A51" w:rsidRPr="00185EDE">
        <w:rPr>
          <w:rFonts w:ascii="Times New Roman" w:hAnsi="Times New Roman" w:cs="Times New Roman"/>
          <w:sz w:val="24"/>
          <w:szCs w:val="24"/>
          <w:lang w:val="sr-Latn-RS"/>
        </w:rPr>
        <w:t>,</w:t>
      </w:r>
      <w:r w:rsidR="00BC7CDC" w:rsidRPr="00185EDE">
        <w:rPr>
          <w:rFonts w:ascii="Times New Roman" w:hAnsi="Times New Roman" w:cs="Times New Roman"/>
          <w:sz w:val="24"/>
          <w:szCs w:val="24"/>
          <w:lang w:val="sr-Latn-RS"/>
        </w:rPr>
        <w:t xml:space="preserve"> istom pri</w:t>
      </w:r>
      <w:r w:rsidR="000F6A51" w:rsidRPr="00185EDE">
        <w:rPr>
          <w:rFonts w:ascii="Times New Roman" w:hAnsi="Times New Roman" w:cs="Times New Roman"/>
          <w:sz w:val="24"/>
          <w:szCs w:val="24"/>
          <w:lang w:val="sr-Latn-RS"/>
        </w:rPr>
        <w:t>godom</w:t>
      </w:r>
      <w:r w:rsidR="00BC7CDC" w:rsidRPr="00185EDE">
        <w:rPr>
          <w:rFonts w:ascii="Times New Roman" w:hAnsi="Times New Roman" w:cs="Times New Roman"/>
          <w:sz w:val="24"/>
          <w:szCs w:val="24"/>
          <w:lang w:val="sr-Latn-RS"/>
        </w:rPr>
        <w:t xml:space="preserve"> je izrazio</w:t>
      </w:r>
      <w:r w:rsidR="000F6A51" w:rsidRPr="00185EDE">
        <w:rPr>
          <w:rFonts w:ascii="Times New Roman" w:hAnsi="Times New Roman" w:cs="Times New Roman"/>
          <w:sz w:val="24"/>
          <w:szCs w:val="24"/>
          <w:lang w:val="sr-Latn-RS"/>
        </w:rPr>
        <w:t>,</w:t>
      </w:r>
      <w:r w:rsidR="00BC7CDC" w:rsidRPr="00185EDE">
        <w:rPr>
          <w:rFonts w:ascii="Times New Roman" w:hAnsi="Times New Roman" w:cs="Times New Roman"/>
          <w:sz w:val="24"/>
          <w:szCs w:val="24"/>
          <w:lang w:val="sr-Latn-RS"/>
        </w:rPr>
        <w:t xml:space="preserve"> citiram, „da je Norac izd</w:t>
      </w:r>
      <w:r w:rsidR="0075600F" w:rsidRPr="00185EDE">
        <w:rPr>
          <w:rFonts w:ascii="Times New Roman" w:hAnsi="Times New Roman" w:cs="Times New Roman"/>
          <w:sz w:val="24"/>
          <w:szCs w:val="24"/>
          <w:lang w:val="sr-Latn-RS"/>
        </w:rPr>
        <w:t>ržao svoju kaznu te da se ne smije zanemarit</w:t>
      </w:r>
      <w:r w:rsidR="000F6A51" w:rsidRPr="00185EDE">
        <w:rPr>
          <w:rFonts w:ascii="Times New Roman" w:hAnsi="Times New Roman" w:cs="Times New Roman"/>
          <w:sz w:val="24"/>
          <w:szCs w:val="24"/>
        </w:rPr>
        <w:t>”</w:t>
      </w:r>
      <w:r w:rsidR="0075600F" w:rsidRPr="00185EDE">
        <w:rPr>
          <w:rFonts w:ascii="Times New Roman" w:hAnsi="Times New Roman" w:cs="Times New Roman"/>
          <w:sz w:val="24"/>
          <w:szCs w:val="24"/>
          <w:lang w:val="sr-Latn-RS"/>
        </w:rPr>
        <w:t xml:space="preserve">, citiram, </w:t>
      </w:r>
      <w:r w:rsidR="000F6A51" w:rsidRPr="00185EDE">
        <w:rPr>
          <w:rFonts w:ascii="Times New Roman" w:hAnsi="Times New Roman" w:cs="Times New Roman"/>
          <w:sz w:val="24"/>
          <w:szCs w:val="24"/>
          <w:lang w:val="sr-Latn-RS"/>
        </w:rPr>
        <w:t>„</w:t>
      </w:r>
      <w:r w:rsidR="0075600F" w:rsidRPr="00185EDE">
        <w:rPr>
          <w:rFonts w:ascii="Times New Roman" w:hAnsi="Times New Roman" w:cs="Times New Roman"/>
          <w:sz w:val="24"/>
          <w:szCs w:val="24"/>
          <w:lang w:val="sr-Latn-RS"/>
        </w:rPr>
        <w:t>doprinos koji je dao</w:t>
      </w:r>
      <w:r w:rsidR="000F6A51" w:rsidRPr="00185EDE">
        <w:rPr>
          <w:rFonts w:ascii="Times New Roman" w:hAnsi="Times New Roman" w:cs="Times New Roman"/>
          <w:sz w:val="24"/>
          <w:szCs w:val="24"/>
        </w:rPr>
        <w:t>”</w:t>
      </w:r>
      <w:r w:rsidR="0075600F" w:rsidRPr="00185EDE">
        <w:rPr>
          <w:rFonts w:ascii="Times New Roman" w:hAnsi="Times New Roman" w:cs="Times New Roman"/>
          <w:sz w:val="24"/>
          <w:szCs w:val="24"/>
          <w:lang w:val="sr-Latn-RS"/>
        </w:rPr>
        <w:t xml:space="preserve">. </w:t>
      </w:r>
    </w:p>
    <w:p w14:paraId="12D80A53" w14:textId="6F3D12C6" w:rsidR="00683A97" w:rsidRPr="00185EDE" w:rsidRDefault="0075600F" w:rsidP="009D4DFB">
      <w:pPr>
        <w:spacing w:line="276" w:lineRule="auto"/>
        <w:jc w:val="both"/>
        <w:rPr>
          <w:rFonts w:ascii="Times New Roman" w:hAnsi="Times New Roman" w:cs="Times New Roman"/>
          <w:b/>
          <w:sz w:val="24"/>
          <w:szCs w:val="24"/>
          <w:lang w:val="sr-Latn-RS"/>
        </w:rPr>
      </w:pPr>
      <w:r w:rsidRPr="00185EDE">
        <w:rPr>
          <w:rFonts w:ascii="Times New Roman" w:hAnsi="Times New Roman" w:cs="Times New Roman"/>
          <w:b/>
          <w:sz w:val="24"/>
          <w:szCs w:val="24"/>
          <w:lang w:val="sr-Latn-RS"/>
          <w:rPrChange w:id="1435" w:author="Natasa Kandic" w:date="2020-05-21T09:30:00Z">
            <w:rPr>
              <w:rFonts w:ascii="Times New Roman" w:hAnsi="Times New Roman" w:cs="Times New Roman"/>
              <w:b/>
              <w:sz w:val="24"/>
              <w:szCs w:val="24"/>
              <w:highlight w:val="yellow"/>
              <w:lang w:val="sr-Latn-RS"/>
            </w:rPr>
          </w:rPrChange>
        </w:rPr>
        <w:t>Ono što u ovoj matrici promatranja nositelj</w:t>
      </w:r>
      <w:r w:rsidR="003669DA" w:rsidRPr="00185EDE">
        <w:rPr>
          <w:rFonts w:ascii="Times New Roman" w:hAnsi="Times New Roman" w:cs="Times New Roman"/>
          <w:b/>
          <w:sz w:val="24"/>
          <w:szCs w:val="24"/>
          <w:lang w:val="sr-Latn-RS"/>
          <w:rPrChange w:id="1436" w:author="Natasa Kandic" w:date="2020-05-21T09:30:00Z">
            <w:rPr>
              <w:rFonts w:ascii="Times New Roman" w:hAnsi="Times New Roman" w:cs="Times New Roman"/>
              <w:b/>
              <w:sz w:val="24"/>
              <w:szCs w:val="24"/>
              <w:highlight w:val="yellow"/>
              <w:lang w:val="sr-Latn-RS"/>
            </w:rPr>
          </w:rPrChange>
        </w:rPr>
        <w:t>a</w:t>
      </w:r>
      <w:r w:rsidRPr="00185EDE">
        <w:rPr>
          <w:rFonts w:ascii="Times New Roman" w:hAnsi="Times New Roman" w:cs="Times New Roman"/>
          <w:b/>
          <w:sz w:val="24"/>
          <w:szCs w:val="24"/>
          <w:lang w:val="sr-Latn-RS"/>
          <w:rPrChange w:id="1437" w:author="Natasa Kandic" w:date="2020-05-21T09:30:00Z">
            <w:rPr>
              <w:rFonts w:ascii="Times New Roman" w:hAnsi="Times New Roman" w:cs="Times New Roman"/>
              <w:b/>
              <w:sz w:val="24"/>
              <w:szCs w:val="24"/>
              <w:highlight w:val="yellow"/>
              <w:lang w:val="sr-Latn-RS"/>
            </w:rPr>
          </w:rPrChange>
        </w:rPr>
        <w:t xml:space="preserve"> odlikovanja je pozitivno u ovom smislu </w:t>
      </w:r>
      <w:r w:rsidR="003669DA" w:rsidRPr="00185EDE">
        <w:rPr>
          <w:rFonts w:ascii="Times New Roman" w:hAnsi="Times New Roman" w:cs="Times New Roman"/>
          <w:b/>
          <w:sz w:val="24"/>
          <w:szCs w:val="24"/>
          <w:lang w:val="sr-Latn-RS"/>
          <w:rPrChange w:id="1438" w:author="Natasa Kandic" w:date="2020-05-21T09:30:00Z">
            <w:rPr>
              <w:rFonts w:ascii="Times New Roman" w:hAnsi="Times New Roman" w:cs="Times New Roman"/>
              <w:b/>
              <w:sz w:val="24"/>
              <w:szCs w:val="24"/>
              <w:highlight w:val="yellow"/>
              <w:lang w:val="sr-Latn-RS"/>
            </w:rPr>
          </w:rPrChange>
        </w:rPr>
        <w:t xml:space="preserve">je </w:t>
      </w:r>
      <w:r w:rsidRPr="00185EDE">
        <w:rPr>
          <w:rFonts w:ascii="Times New Roman" w:hAnsi="Times New Roman" w:cs="Times New Roman"/>
          <w:b/>
          <w:sz w:val="24"/>
          <w:szCs w:val="24"/>
          <w:lang w:val="sr-Latn-RS"/>
          <w:rPrChange w:id="1439" w:author="Natasa Kandic" w:date="2020-05-21T09:30:00Z">
            <w:rPr>
              <w:rFonts w:ascii="Times New Roman" w:hAnsi="Times New Roman" w:cs="Times New Roman"/>
              <w:b/>
              <w:sz w:val="24"/>
              <w:szCs w:val="24"/>
              <w:highlight w:val="yellow"/>
              <w:lang w:val="sr-Latn-RS"/>
            </w:rPr>
          </w:rPrChange>
        </w:rPr>
        <w:t xml:space="preserve">da je Stjepan Mesić 2009. godine </w:t>
      </w:r>
      <w:r w:rsidR="003669DA" w:rsidRPr="00185EDE">
        <w:rPr>
          <w:rFonts w:ascii="Times New Roman" w:hAnsi="Times New Roman" w:cs="Times New Roman"/>
          <w:b/>
          <w:sz w:val="24"/>
          <w:szCs w:val="24"/>
          <w:lang w:val="sr-Latn-RS"/>
          <w:rPrChange w:id="1440" w:author="Natasa Kandic" w:date="2020-05-21T09:30:00Z">
            <w:rPr>
              <w:rFonts w:ascii="Times New Roman" w:hAnsi="Times New Roman" w:cs="Times New Roman"/>
              <w:b/>
              <w:sz w:val="24"/>
              <w:szCs w:val="24"/>
              <w:highlight w:val="yellow"/>
              <w:lang w:val="sr-Latn-RS"/>
            </w:rPr>
          </w:rPrChange>
        </w:rPr>
        <w:t xml:space="preserve">Mirku Norcu </w:t>
      </w:r>
      <w:r w:rsidRPr="00185EDE">
        <w:rPr>
          <w:rFonts w:ascii="Times New Roman" w:hAnsi="Times New Roman" w:cs="Times New Roman"/>
          <w:b/>
          <w:sz w:val="24"/>
          <w:szCs w:val="24"/>
          <w:lang w:val="sr-Latn-RS"/>
          <w:rPrChange w:id="1441" w:author="Natasa Kandic" w:date="2020-05-21T09:30:00Z">
            <w:rPr>
              <w:rFonts w:ascii="Times New Roman" w:hAnsi="Times New Roman" w:cs="Times New Roman"/>
              <w:b/>
              <w:sz w:val="24"/>
              <w:szCs w:val="24"/>
              <w:highlight w:val="yellow"/>
              <w:lang w:val="sr-Latn-RS"/>
            </w:rPr>
          </w:rPrChange>
        </w:rPr>
        <w:t>oduzeo najviša odlikovanja Republike Hrvatske.</w:t>
      </w:r>
    </w:p>
    <w:p w14:paraId="4393D425" w14:textId="079E9434" w:rsidR="004834AE" w:rsidRPr="00185EDE" w:rsidRDefault="0075600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Završiću sa kratkim pregledom </w:t>
      </w:r>
      <w:r w:rsidR="00683A9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šestorke</w:t>
      </w:r>
      <w:r w:rsidR="00683A97" w:rsidRPr="00185EDE">
        <w:rPr>
          <w:rFonts w:ascii="Times New Roman" w:hAnsi="Times New Roman" w:cs="Times New Roman"/>
          <w:sz w:val="24"/>
          <w:szCs w:val="24"/>
        </w:rPr>
        <w:t>”</w:t>
      </w:r>
      <w:r w:rsidRPr="00185EDE">
        <w:rPr>
          <w:rFonts w:ascii="Times New Roman" w:hAnsi="Times New Roman" w:cs="Times New Roman"/>
          <w:sz w:val="24"/>
          <w:szCs w:val="24"/>
          <w:lang w:val="sr-Latn-RS"/>
        </w:rPr>
        <w:t>. Neću ulazit u njih pojedinačno obzirom na vrijeme</w:t>
      </w:r>
      <w:r w:rsidR="00683A97"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83A97"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 xml:space="preserve">amo ću spomenut </w:t>
      </w:r>
      <w:r w:rsidR="000664FA" w:rsidRPr="00185EDE">
        <w:rPr>
          <w:rFonts w:ascii="Times New Roman" w:hAnsi="Times New Roman" w:cs="Times New Roman"/>
          <w:sz w:val="24"/>
          <w:szCs w:val="24"/>
          <w:lang w:val="sr-Latn-RS"/>
        </w:rPr>
        <w:t>nekoliko okolnosti vezano za zadnji predmet Međunarodnog kaznenog tribunala</w:t>
      </w:r>
      <w:r w:rsidR="003669DA" w:rsidRPr="00185EDE">
        <w:rPr>
          <w:rFonts w:ascii="Times New Roman" w:hAnsi="Times New Roman" w:cs="Times New Roman"/>
          <w:sz w:val="24"/>
          <w:szCs w:val="24"/>
          <w:lang w:val="sr-Latn-RS"/>
        </w:rPr>
        <w:t>,</w:t>
      </w:r>
      <w:r w:rsidR="000664FA" w:rsidRPr="00185EDE">
        <w:rPr>
          <w:rFonts w:ascii="Times New Roman" w:hAnsi="Times New Roman" w:cs="Times New Roman"/>
          <w:sz w:val="24"/>
          <w:szCs w:val="24"/>
          <w:lang w:val="sr-Latn-RS"/>
        </w:rPr>
        <w:t xml:space="preserve"> </w:t>
      </w:r>
      <w:r w:rsidR="003669DA" w:rsidRPr="00185EDE">
        <w:rPr>
          <w:rFonts w:ascii="Times New Roman" w:hAnsi="Times New Roman" w:cs="Times New Roman"/>
          <w:sz w:val="24"/>
          <w:szCs w:val="24"/>
          <w:lang w:val="sr-Latn-RS"/>
        </w:rPr>
        <w:t>d</w:t>
      </w:r>
      <w:r w:rsidR="000664FA" w:rsidRPr="00185EDE">
        <w:rPr>
          <w:rFonts w:ascii="Times New Roman" w:hAnsi="Times New Roman" w:cs="Times New Roman"/>
          <w:sz w:val="24"/>
          <w:szCs w:val="24"/>
          <w:lang w:val="sr-Latn-RS"/>
        </w:rPr>
        <w:t>akle</w:t>
      </w:r>
      <w:r w:rsidR="003669DA" w:rsidRPr="00185EDE">
        <w:rPr>
          <w:rFonts w:ascii="Times New Roman" w:hAnsi="Times New Roman" w:cs="Times New Roman"/>
          <w:sz w:val="24"/>
          <w:szCs w:val="24"/>
          <w:lang w:val="sr-Latn-RS"/>
        </w:rPr>
        <w:t>, i</w:t>
      </w:r>
      <w:r w:rsidR="000664FA" w:rsidRPr="00185EDE">
        <w:rPr>
          <w:rFonts w:ascii="Times New Roman" w:hAnsi="Times New Roman" w:cs="Times New Roman"/>
          <w:sz w:val="24"/>
          <w:szCs w:val="24"/>
          <w:lang w:val="sr-Latn-RS"/>
        </w:rPr>
        <w:t xml:space="preserve"> na jedan od najkompliciranijih predmeta </w:t>
      </w:r>
      <w:r w:rsidR="003669DA" w:rsidRPr="00185EDE">
        <w:rPr>
          <w:rFonts w:ascii="Times New Roman" w:hAnsi="Times New Roman" w:cs="Times New Roman"/>
          <w:sz w:val="24"/>
          <w:szCs w:val="24"/>
          <w:lang w:val="sr-Latn-RS"/>
        </w:rPr>
        <w:t xml:space="preserve">u praksi </w:t>
      </w:r>
      <w:r w:rsidR="000664FA" w:rsidRPr="00185EDE">
        <w:rPr>
          <w:rFonts w:ascii="Times New Roman" w:hAnsi="Times New Roman" w:cs="Times New Roman"/>
          <w:sz w:val="24"/>
          <w:szCs w:val="24"/>
          <w:lang w:val="sr-Latn-RS"/>
        </w:rPr>
        <w:t>jednog internacionalnog suda je zapravo</w:t>
      </w:r>
      <w:r w:rsidR="00683A97" w:rsidRPr="00185EDE">
        <w:rPr>
          <w:rFonts w:ascii="Times New Roman" w:hAnsi="Times New Roman" w:cs="Times New Roman"/>
          <w:sz w:val="24"/>
          <w:szCs w:val="24"/>
          <w:lang w:val="sr-Latn-RS"/>
        </w:rPr>
        <w:t xml:space="preserve"> završen, dakle,</w:t>
      </w:r>
      <w:r w:rsidR="000664FA" w:rsidRPr="00185EDE">
        <w:rPr>
          <w:rFonts w:ascii="Times New Roman" w:hAnsi="Times New Roman" w:cs="Times New Roman"/>
          <w:sz w:val="24"/>
          <w:szCs w:val="24"/>
          <w:lang w:val="sr-Latn-RS"/>
        </w:rPr>
        <w:t xml:space="preserve"> žalbenom presudom u </w:t>
      </w:r>
      <w:r w:rsidR="000664FA" w:rsidRPr="00185EDE">
        <w:rPr>
          <w:rFonts w:ascii="Times New Roman" w:hAnsi="Times New Roman" w:cs="Times New Roman"/>
          <w:sz w:val="24"/>
          <w:szCs w:val="24"/>
          <w:lang w:val="sr-Latn-RS"/>
          <w:rPrChange w:id="1442" w:author="Natasa Kandic" w:date="2020-05-21T09:30:00Z">
            <w:rPr>
              <w:rFonts w:ascii="Times New Roman" w:hAnsi="Times New Roman" w:cs="Times New Roman"/>
              <w:sz w:val="24"/>
              <w:szCs w:val="24"/>
              <w:highlight w:val="yellow"/>
              <w:lang w:val="sr-Latn-RS"/>
            </w:rPr>
          </w:rPrChange>
        </w:rPr>
        <w:t xml:space="preserve">predmetu </w:t>
      </w:r>
      <w:r w:rsidR="000664FA" w:rsidRPr="00185EDE">
        <w:rPr>
          <w:rFonts w:ascii="Times New Roman" w:hAnsi="Times New Roman" w:cs="Times New Roman"/>
          <w:i/>
          <w:iCs/>
          <w:sz w:val="24"/>
          <w:szCs w:val="24"/>
          <w:lang w:val="sr-Latn-RS"/>
          <w:rPrChange w:id="1443" w:author="Natasa Kandic" w:date="2020-05-21T09:30:00Z">
            <w:rPr>
              <w:rFonts w:ascii="Times New Roman" w:hAnsi="Times New Roman" w:cs="Times New Roman"/>
              <w:i/>
              <w:iCs/>
              <w:sz w:val="24"/>
              <w:szCs w:val="24"/>
              <w:highlight w:val="yellow"/>
              <w:lang w:val="sr-Latn-RS"/>
            </w:rPr>
          </w:rPrChange>
        </w:rPr>
        <w:t>Prlić i drugi</w:t>
      </w:r>
      <w:r w:rsidR="000664FA" w:rsidRPr="00185EDE">
        <w:rPr>
          <w:rFonts w:ascii="Times New Roman" w:hAnsi="Times New Roman" w:cs="Times New Roman"/>
          <w:sz w:val="24"/>
          <w:szCs w:val="24"/>
          <w:lang w:val="sr-Latn-RS"/>
          <w:rPrChange w:id="1444" w:author="Natasa Kandic" w:date="2020-05-21T09:30:00Z">
            <w:rPr>
              <w:rFonts w:ascii="Times New Roman" w:hAnsi="Times New Roman" w:cs="Times New Roman"/>
              <w:sz w:val="24"/>
              <w:szCs w:val="24"/>
              <w:highlight w:val="yellow"/>
              <w:lang w:val="sr-Latn-RS"/>
            </w:rPr>
          </w:rPrChange>
        </w:rPr>
        <w:t>. Spomenuti su osuđeni za zločine protiv čovječnosti, kršenja zakona ili običaja ratovanja i teške povrede Ženevskih konvencija. Također</w:t>
      </w:r>
      <w:r w:rsidR="003669DA" w:rsidRPr="00185EDE">
        <w:rPr>
          <w:rFonts w:ascii="Times New Roman" w:hAnsi="Times New Roman" w:cs="Times New Roman"/>
          <w:sz w:val="24"/>
          <w:szCs w:val="24"/>
          <w:lang w:val="sr-Latn-RS"/>
          <w:rPrChange w:id="1445" w:author="Natasa Kandic" w:date="2020-05-21T09:30:00Z">
            <w:rPr>
              <w:rFonts w:ascii="Times New Roman" w:hAnsi="Times New Roman" w:cs="Times New Roman"/>
              <w:sz w:val="24"/>
              <w:szCs w:val="24"/>
              <w:highlight w:val="yellow"/>
              <w:lang w:val="sr-Latn-RS"/>
            </w:rPr>
          </w:rPrChange>
        </w:rPr>
        <w:t>,</w:t>
      </w:r>
      <w:r w:rsidR="000664FA" w:rsidRPr="00185EDE">
        <w:rPr>
          <w:rFonts w:ascii="Times New Roman" w:hAnsi="Times New Roman" w:cs="Times New Roman"/>
          <w:sz w:val="24"/>
          <w:szCs w:val="24"/>
          <w:lang w:val="sr-Latn-RS"/>
          <w:rPrChange w:id="1446" w:author="Natasa Kandic" w:date="2020-05-21T09:30:00Z">
            <w:rPr>
              <w:rFonts w:ascii="Times New Roman" w:hAnsi="Times New Roman" w:cs="Times New Roman"/>
              <w:sz w:val="24"/>
              <w:szCs w:val="24"/>
              <w:highlight w:val="yellow"/>
              <w:lang w:val="sr-Latn-RS"/>
            </w:rPr>
          </w:rPrChange>
        </w:rPr>
        <w:t xml:space="preserve"> </w:t>
      </w:r>
      <w:r w:rsidR="006A1A55" w:rsidRPr="00185EDE">
        <w:rPr>
          <w:rFonts w:ascii="Times New Roman" w:hAnsi="Times New Roman" w:cs="Times New Roman"/>
          <w:sz w:val="24"/>
          <w:szCs w:val="24"/>
          <w:lang w:val="sr-Latn-RS"/>
          <w:rPrChange w:id="1447" w:author="Natasa Kandic" w:date="2020-05-21T09:30:00Z">
            <w:rPr>
              <w:rFonts w:ascii="Times New Roman" w:hAnsi="Times New Roman" w:cs="Times New Roman"/>
              <w:sz w:val="24"/>
              <w:szCs w:val="24"/>
              <w:highlight w:val="yellow"/>
              <w:lang w:val="sr-Latn-RS"/>
            </w:rPr>
          </w:rPrChange>
        </w:rPr>
        <w:t>petero njih</w:t>
      </w:r>
      <w:r w:rsidR="003669DA" w:rsidRPr="00185EDE">
        <w:rPr>
          <w:rFonts w:ascii="Times New Roman" w:hAnsi="Times New Roman" w:cs="Times New Roman"/>
          <w:sz w:val="24"/>
          <w:szCs w:val="24"/>
          <w:lang w:val="sr-Latn-RS"/>
          <w:rPrChange w:id="1448" w:author="Natasa Kandic" w:date="2020-05-21T09:30:00Z">
            <w:rPr>
              <w:rFonts w:ascii="Times New Roman" w:hAnsi="Times New Roman" w:cs="Times New Roman"/>
              <w:sz w:val="24"/>
              <w:szCs w:val="24"/>
              <w:highlight w:val="yellow"/>
              <w:lang w:val="sr-Latn-RS"/>
            </w:rPr>
          </w:rPrChange>
        </w:rPr>
        <w:t>,</w:t>
      </w:r>
      <w:r w:rsidR="006A1A55" w:rsidRPr="00185EDE">
        <w:rPr>
          <w:rFonts w:ascii="Times New Roman" w:hAnsi="Times New Roman" w:cs="Times New Roman"/>
          <w:sz w:val="24"/>
          <w:szCs w:val="24"/>
          <w:lang w:val="sr-Latn-RS"/>
          <w:rPrChange w:id="1449" w:author="Natasa Kandic" w:date="2020-05-21T09:30:00Z">
            <w:rPr>
              <w:rFonts w:ascii="Times New Roman" w:hAnsi="Times New Roman" w:cs="Times New Roman"/>
              <w:sz w:val="24"/>
              <w:szCs w:val="24"/>
              <w:highlight w:val="yellow"/>
              <w:lang w:val="sr-Latn-RS"/>
            </w:rPr>
          </w:rPrChange>
        </w:rPr>
        <w:t xml:space="preserve"> unutar ovih šestero</w:t>
      </w:r>
      <w:r w:rsidR="003669DA" w:rsidRPr="00185EDE">
        <w:rPr>
          <w:rFonts w:ascii="Times New Roman" w:hAnsi="Times New Roman" w:cs="Times New Roman"/>
          <w:sz w:val="24"/>
          <w:szCs w:val="24"/>
          <w:lang w:val="sr-Latn-RS"/>
          <w:rPrChange w:id="1450" w:author="Natasa Kandic" w:date="2020-05-21T09:30:00Z">
            <w:rPr>
              <w:rFonts w:ascii="Times New Roman" w:hAnsi="Times New Roman" w:cs="Times New Roman"/>
              <w:sz w:val="24"/>
              <w:szCs w:val="24"/>
              <w:highlight w:val="yellow"/>
              <w:lang w:val="sr-Latn-RS"/>
            </w:rPr>
          </w:rPrChange>
        </w:rPr>
        <w:t>,</w:t>
      </w:r>
      <w:r w:rsidR="006A1A55" w:rsidRPr="00185EDE">
        <w:rPr>
          <w:rFonts w:ascii="Times New Roman" w:hAnsi="Times New Roman" w:cs="Times New Roman"/>
          <w:sz w:val="24"/>
          <w:szCs w:val="24"/>
          <w:lang w:val="sr-Latn-RS"/>
          <w:rPrChange w:id="1451" w:author="Natasa Kandic" w:date="2020-05-21T09:30:00Z">
            <w:rPr>
              <w:rFonts w:ascii="Times New Roman" w:hAnsi="Times New Roman" w:cs="Times New Roman"/>
              <w:sz w:val="24"/>
              <w:szCs w:val="24"/>
              <w:highlight w:val="yellow"/>
              <w:lang w:val="sr-Latn-RS"/>
            </w:rPr>
          </w:rPrChange>
        </w:rPr>
        <w:t xml:space="preserve"> su nositelji najviših odlikovanja Republike Hr</w:t>
      </w:r>
      <w:r w:rsidR="00683A97" w:rsidRPr="00185EDE">
        <w:rPr>
          <w:rFonts w:ascii="Times New Roman" w:hAnsi="Times New Roman" w:cs="Times New Roman"/>
          <w:sz w:val="24"/>
          <w:szCs w:val="24"/>
          <w:lang w:val="sr-Latn-RS"/>
          <w:rPrChange w:id="1452" w:author="Natasa Kandic" w:date="2020-05-21T09:30:00Z">
            <w:rPr>
              <w:rFonts w:ascii="Times New Roman" w:hAnsi="Times New Roman" w:cs="Times New Roman"/>
              <w:sz w:val="24"/>
              <w:szCs w:val="24"/>
              <w:highlight w:val="yellow"/>
              <w:lang w:val="sr-Latn-RS"/>
            </w:rPr>
          </w:rPrChange>
        </w:rPr>
        <w:t>v</w:t>
      </w:r>
      <w:r w:rsidR="006A1A55" w:rsidRPr="00185EDE">
        <w:rPr>
          <w:rFonts w:ascii="Times New Roman" w:hAnsi="Times New Roman" w:cs="Times New Roman"/>
          <w:sz w:val="24"/>
          <w:szCs w:val="24"/>
          <w:lang w:val="sr-Latn-RS"/>
          <w:rPrChange w:id="1453" w:author="Natasa Kandic" w:date="2020-05-21T09:30:00Z">
            <w:rPr>
              <w:rFonts w:ascii="Times New Roman" w:hAnsi="Times New Roman" w:cs="Times New Roman"/>
              <w:sz w:val="24"/>
              <w:szCs w:val="24"/>
              <w:highlight w:val="yellow"/>
              <w:lang w:val="sr-Latn-RS"/>
            </w:rPr>
          </w:rPrChange>
        </w:rPr>
        <w:t>atske</w:t>
      </w:r>
      <w:r w:rsidR="003669DA" w:rsidRPr="00185EDE">
        <w:rPr>
          <w:rFonts w:ascii="Times New Roman" w:hAnsi="Times New Roman" w:cs="Times New Roman"/>
          <w:sz w:val="24"/>
          <w:szCs w:val="24"/>
          <w:lang w:val="sr-Latn-RS"/>
          <w:rPrChange w:id="1454" w:author="Natasa Kandic" w:date="2020-05-21T09:30:00Z">
            <w:rPr>
              <w:rFonts w:ascii="Times New Roman" w:hAnsi="Times New Roman" w:cs="Times New Roman"/>
              <w:sz w:val="24"/>
              <w:szCs w:val="24"/>
              <w:highlight w:val="yellow"/>
              <w:lang w:val="sr-Latn-RS"/>
            </w:rPr>
          </w:rPrChange>
        </w:rPr>
        <w:t>,</w:t>
      </w:r>
      <w:r w:rsidR="006A1A55" w:rsidRPr="00185EDE">
        <w:rPr>
          <w:rFonts w:ascii="Times New Roman" w:hAnsi="Times New Roman" w:cs="Times New Roman"/>
          <w:sz w:val="24"/>
          <w:szCs w:val="24"/>
          <w:lang w:val="sr-Latn-RS"/>
          <w:rPrChange w:id="1455" w:author="Natasa Kandic" w:date="2020-05-21T09:30:00Z">
            <w:rPr>
              <w:rFonts w:ascii="Times New Roman" w:hAnsi="Times New Roman" w:cs="Times New Roman"/>
              <w:sz w:val="24"/>
              <w:szCs w:val="24"/>
              <w:highlight w:val="yellow"/>
              <w:lang w:val="sr-Latn-RS"/>
            </w:rPr>
          </w:rPrChange>
        </w:rPr>
        <w:t xml:space="preserve"> između ostalog</w:t>
      </w:r>
      <w:r w:rsidR="003669DA" w:rsidRPr="00185EDE">
        <w:rPr>
          <w:rFonts w:ascii="Times New Roman" w:hAnsi="Times New Roman" w:cs="Times New Roman"/>
          <w:sz w:val="24"/>
          <w:szCs w:val="24"/>
          <w:lang w:val="sr-Latn-RS"/>
          <w:rPrChange w:id="1456" w:author="Natasa Kandic" w:date="2020-05-21T09:30:00Z">
            <w:rPr>
              <w:rFonts w:ascii="Times New Roman" w:hAnsi="Times New Roman" w:cs="Times New Roman"/>
              <w:sz w:val="24"/>
              <w:szCs w:val="24"/>
              <w:highlight w:val="yellow"/>
              <w:lang w:val="sr-Latn-RS"/>
            </w:rPr>
          </w:rPrChange>
        </w:rPr>
        <w:t>,</w:t>
      </w:r>
      <w:r w:rsidR="006A1A55" w:rsidRPr="00185EDE">
        <w:rPr>
          <w:rFonts w:ascii="Times New Roman" w:hAnsi="Times New Roman" w:cs="Times New Roman"/>
          <w:sz w:val="24"/>
          <w:szCs w:val="24"/>
          <w:lang w:val="sr-Latn-RS"/>
          <w:rPrChange w:id="1457" w:author="Natasa Kandic" w:date="2020-05-21T09:30:00Z">
            <w:rPr>
              <w:rFonts w:ascii="Times New Roman" w:hAnsi="Times New Roman" w:cs="Times New Roman"/>
              <w:sz w:val="24"/>
              <w:szCs w:val="24"/>
              <w:highlight w:val="yellow"/>
              <w:lang w:val="sr-Latn-RS"/>
            </w:rPr>
          </w:rPrChange>
        </w:rPr>
        <w:t xml:space="preserve"> za osvjedočenu hrabrosti junaštvo u ratu ili za izniman doprinos neovisnosti, cjelovitosti i međunarodnog ugleda Republike Hrvatske</w:t>
      </w:r>
      <w:r w:rsidR="003669DA" w:rsidRPr="00185EDE">
        <w:rPr>
          <w:rFonts w:ascii="Times New Roman" w:hAnsi="Times New Roman" w:cs="Times New Roman"/>
          <w:sz w:val="24"/>
          <w:szCs w:val="24"/>
          <w:lang w:val="sr-Latn-RS"/>
          <w:rPrChange w:id="1458" w:author="Natasa Kandic" w:date="2020-05-21T09:30:00Z">
            <w:rPr>
              <w:rFonts w:ascii="Times New Roman" w:hAnsi="Times New Roman" w:cs="Times New Roman"/>
              <w:sz w:val="24"/>
              <w:szCs w:val="24"/>
              <w:highlight w:val="yellow"/>
              <w:lang w:val="sr-Latn-RS"/>
            </w:rPr>
          </w:rPrChange>
        </w:rPr>
        <w:t>,</w:t>
      </w:r>
      <w:r w:rsidR="006A1A55" w:rsidRPr="00185EDE">
        <w:rPr>
          <w:rFonts w:ascii="Times New Roman" w:hAnsi="Times New Roman" w:cs="Times New Roman"/>
          <w:sz w:val="24"/>
          <w:szCs w:val="24"/>
          <w:lang w:val="sr-Latn-RS"/>
          <w:rPrChange w:id="1459" w:author="Natasa Kandic" w:date="2020-05-21T09:30:00Z">
            <w:rPr>
              <w:rFonts w:ascii="Times New Roman" w:hAnsi="Times New Roman" w:cs="Times New Roman"/>
              <w:sz w:val="24"/>
              <w:szCs w:val="24"/>
              <w:highlight w:val="yellow"/>
              <w:lang w:val="sr-Latn-RS"/>
            </w:rPr>
          </w:rPrChange>
        </w:rPr>
        <w:t xml:space="preserve"> osobite vojne zasluge</w:t>
      </w:r>
      <w:r w:rsidR="003669DA" w:rsidRPr="00185EDE">
        <w:rPr>
          <w:rFonts w:ascii="Times New Roman" w:hAnsi="Times New Roman" w:cs="Times New Roman"/>
          <w:sz w:val="24"/>
          <w:szCs w:val="24"/>
          <w:lang w:val="sr-Latn-RS"/>
          <w:rPrChange w:id="1460" w:author="Natasa Kandic" w:date="2020-05-21T09:30:00Z">
            <w:rPr>
              <w:rFonts w:ascii="Times New Roman" w:hAnsi="Times New Roman" w:cs="Times New Roman"/>
              <w:sz w:val="24"/>
              <w:szCs w:val="24"/>
              <w:highlight w:val="yellow"/>
              <w:lang w:val="sr-Latn-RS"/>
            </w:rPr>
          </w:rPrChange>
        </w:rPr>
        <w:t>,</w:t>
      </w:r>
      <w:r w:rsidR="006A1A55" w:rsidRPr="00185EDE">
        <w:rPr>
          <w:rFonts w:ascii="Times New Roman" w:hAnsi="Times New Roman" w:cs="Times New Roman"/>
          <w:sz w:val="24"/>
          <w:szCs w:val="24"/>
          <w:lang w:val="sr-Latn-RS"/>
          <w:rPrChange w:id="1461" w:author="Natasa Kandic" w:date="2020-05-21T09:30:00Z">
            <w:rPr>
              <w:rFonts w:ascii="Times New Roman" w:hAnsi="Times New Roman" w:cs="Times New Roman"/>
              <w:sz w:val="24"/>
              <w:szCs w:val="24"/>
              <w:highlight w:val="yellow"/>
              <w:lang w:val="sr-Latn-RS"/>
            </w:rPr>
          </w:rPrChange>
        </w:rPr>
        <w:t xml:space="preserve"> ustroju </w:t>
      </w:r>
      <w:r w:rsidR="00683A97" w:rsidRPr="00185EDE">
        <w:rPr>
          <w:rFonts w:ascii="Times New Roman" w:hAnsi="Times New Roman" w:cs="Times New Roman"/>
          <w:sz w:val="24"/>
          <w:szCs w:val="24"/>
          <w:lang w:val="sr-Latn-RS"/>
          <w:rPrChange w:id="1462" w:author="Natasa Kandic" w:date="2020-05-21T09:30:00Z">
            <w:rPr>
              <w:rFonts w:ascii="Times New Roman" w:hAnsi="Times New Roman" w:cs="Times New Roman"/>
              <w:sz w:val="24"/>
              <w:szCs w:val="24"/>
              <w:highlight w:val="yellow"/>
              <w:lang w:val="sr-Latn-RS"/>
            </w:rPr>
          </w:rPrChange>
        </w:rPr>
        <w:t xml:space="preserve">oružanih </w:t>
      </w:r>
      <w:r w:rsidR="006A1A55" w:rsidRPr="00185EDE">
        <w:rPr>
          <w:rFonts w:ascii="Times New Roman" w:hAnsi="Times New Roman" w:cs="Times New Roman"/>
          <w:sz w:val="24"/>
          <w:szCs w:val="24"/>
          <w:lang w:val="sr-Latn-RS"/>
          <w:rPrChange w:id="1463" w:author="Natasa Kandic" w:date="2020-05-21T09:30:00Z">
            <w:rPr>
              <w:rFonts w:ascii="Times New Roman" w:hAnsi="Times New Roman" w:cs="Times New Roman"/>
              <w:sz w:val="24"/>
              <w:szCs w:val="24"/>
              <w:highlight w:val="yellow"/>
              <w:lang w:val="sr-Latn-RS"/>
            </w:rPr>
          </w:rPrChange>
        </w:rPr>
        <w:t>snaga Republike Hrvatske</w:t>
      </w:r>
      <w:r w:rsidR="00A22B50" w:rsidRPr="00185EDE">
        <w:rPr>
          <w:rFonts w:ascii="Times New Roman" w:hAnsi="Times New Roman" w:cs="Times New Roman"/>
          <w:sz w:val="24"/>
          <w:szCs w:val="24"/>
          <w:lang w:val="sr-Latn-RS"/>
          <w:rPrChange w:id="1464" w:author="Natasa Kandic" w:date="2020-05-21T09:30:00Z">
            <w:rPr>
              <w:rFonts w:ascii="Times New Roman" w:hAnsi="Times New Roman" w:cs="Times New Roman"/>
              <w:sz w:val="24"/>
              <w:szCs w:val="24"/>
              <w:highlight w:val="yellow"/>
              <w:lang w:val="sr-Latn-RS"/>
            </w:rPr>
          </w:rPrChange>
        </w:rPr>
        <w:t>, iznimno uspješno zapovjedanje nje</w:t>
      </w:r>
      <w:r w:rsidR="00683A97" w:rsidRPr="00185EDE">
        <w:rPr>
          <w:rFonts w:ascii="Times New Roman" w:hAnsi="Times New Roman" w:cs="Times New Roman"/>
          <w:sz w:val="24"/>
          <w:szCs w:val="24"/>
          <w:lang w:val="sr-Latn-RS"/>
          <w:rPrChange w:id="1465" w:author="Natasa Kandic" w:date="2020-05-21T09:30:00Z">
            <w:rPr>
              <w:rFonts w:ascii="Times New Roman" w:hAnsi="Times New Roman" w:cs="Times New Roman"/>
              <w:sz w:val="24"/>
              <w:szCs w:val="24"/>
              <w:highlight w:val="yellow"/>
              <w:lang w:val="sr-Latn-RS"/>
            </w:rPr>
          </w:rPrChange>
        </w:rPr>
        <w:t>zi</w:t>
      </w:r>
      <w:r w:rsidR="00A22B50" w:rsidRPr="00185EDE">
        <w:rPr>
          <w:rFonts w:ascii="Times New Roman" w:hAnsi="Times New Roman" w:cs="Times New Roman"/>
          <w:sz w:val="24"/>
          <w:szCs w:val="24"/>
          <w:lang w:val="sr-Latn-RS"/>
          <w:rPrChange w:id="1466" w:author="Natasa Kandic" w:date="2020-05-21T09:30:00Z">
            <w:rPr>
              <w:rFonts w:ascii="Times New Roman" w:hAnsi="Times New Roman" w:cs="Times New Roman"/>
              <w:sz w:val="24"/>
              <w:szCs w:val="24"/>
              <w:highlight w:val="yellow"/>
              <w:lang w:val="sr-Latn-RS"/>
            </w:rPr>
          </w:rPrChange>
        </w:rPr>
        <w:t>nim postrojbama. Podsjetiću vas samo na ono što sam maločas spomenula, dakle d</w:t>
      </w:r>
      <w:r w:rsidR="00683A97" w:rsidRPr="00185EDE">
        <w:rPr>
          <w:rFonts w:ascii="Times New Roman" w:hAnsi="Times New Roman" w:cs="Times New Roman"/>
          <w:sz w:val="24"/>
          <w:szCs w:val="24"/>
          <w:lang w:val="sr-Latn-RS"/>
          <w:rPrChange w:id="1467" w:author="Natasa Kandic" w:date="2020-05-21T09:30:00Z">
            <w:rPr>
              <w:rFonts w:ascii="Times New Roman" w:hAnsi="Times New Roman" w:cs="Times New Roman"/>
              <w:sz w:val="24"/>
              <w:szCs w:val="24"/>
              <w:highlight w:val="yellow"/>
              <w:lang w:val="sr-Latn-RS"/>
            </w:rPr>
          </w:rPrChange>
        </w:rPr>
        <w:t>a</w:t>
      </w:r>
      <w:r w:rsidR="00A22B50" w:rsidRPr="00185EDE">
        <w:rPr>
          <w:rFonts w:ascii="Times New Roman" w:hAnsi="Times New Roman" w:cs="Times New Roman"/>
          <w:sz w:val="24"/>
          <w:szCs w:val="24"/>
          <w:lang w:val="sr-Latn-RS"/>
          <w:rPrChange w:id="1468" w:author="Natasa Kandic" w:date="2020-05-21T09:30:00Z">
            <w:rPr>
              <w:rFonts w:ascii="Times New Roman" w:hAnsi="Times New Roman" w:cs="Times New Roman"/>
              <w:sz w:val="24"/>
              <w:szCs w:val="24"/>
              <w:highlight w:val="yellow"/>
              <w:lang w:val="sr-Latn-RS"/>
            </w:rPr>
          </w:rPrChange>
        </w:rPr>
        <w:t xml:space="preserve"> smo podnijeli uredu predsjednice poticaj da </w:t>
      </w:r>
      <w:r w:rsidR="00683A97" w:rsidRPr="00185EDE">
        <w:rPr>
          <w:rFonts w:ascii="Times New Roman" w:hAnsi="Times New Roman" w:cs="Times New Roman"/>
          <w:sz w:val="24"/>
          <w:szCs w:val="24"/>
          <w:lang w:val="sr-Latn-RS"/>
          <w:rPrChange w:id="1469" w:author="Natasa Kandic" w:date="2020-05-21T09:30:00Z">
            <w:rPr>
              <w:rFonts w:ascii="Times New Roman" w:hAnsi="Times New Roman" w:cs="Times New Roman"/>
              <w:sz w:val="24"/>
              <w:szCs w:val="24"/>
              <w:highlight w:val="yellow"/>
              <w:lang w:val="sr-Latn-RS"/>
            </w:rPr>
          </w:rPrChange>
        </w:rPr>
        <w:t>i</w:t>
      </w:r>
      <w:r w:rsidR="00A22B50" w:rsidRPr="00185EDE">
        <w:rPr>
          <w:rFonts w:ascii="Times New Roman" w:hAnsi="Times New Roman" w:cs="Times New Roman"/>
          <w:sz w:val="24"/>
          <w:szCs w:val="24"/>
          <w:lang w:val="sr-Latn-RS"/>
          <w:rPrChange w:id="1470" w:author="Natasa Kandic" w:date="2020-05-21T09:30:00Z">
            <w:rPr>
              <w:rFonts w:ascii="Times New Roman" w:hAnsi="Times New Roman" w:cs="Times New Roman"/>
              <w:sz w:val="24"/>
              <w:szCs w:val="24"/>
              <w:highlight w:val="yellow"/>
              <w:lang w:val="sr-Latn-RS"/>
            </w:rPr>
          </w:rPrChange>
        </w:rPr>
        <w:t>m odlikovanj</w:t>
      </w:r>
      <w:r w:rsidR="00683A97" w:rsidRPr="00185EDE">
        <w:rPr>
          <w:rFonts w:ascii="Times New Roman" w:hAnsi="Times New Roman" w:cs="Times New Roman"/>
          <w:sz w:val="24"/>
          <w:szCs w:val="24"/>
          <w:lang w:val="sr-Latn-RS"/>
          <w:rPrChange w:id="1471" w:author="Natasa Kandic" w:date="2020-05-21T09:30:00Z">
            <w:rPr>
              <w:rFonts w:ascii="Times New Roman" w:hAnsi="Times New Roman" w:cs="Times New Roman"/>
              <w:sz w:val="24"/>
              <w:szCs w:val="24"/>
              <w:highlight w:val="yellow"/>
              <w:lang w:val="sr-Latn-RS"/>
            </w:rPr>
          </w:rPrChange>
        </w:rPr>
        <w:t>a</w:t>
      </w:r>
      <w:r w:rsidR="00A22B50" w:rsidRPr="00185EDE">
        <w:rPr>
          <w:rFonts w:ascii="Times New Roman" w:hAnsi="Times New Roman" w:cs="Times New Roman"/>
          <w:sz w:val="24"/>
          <w:szCs w:val="24"/>
          <w:lang w:val="sr-Latn-RS"/>
          <w:rPrChange w:id="1472" w:author="Natasa Kandic" w:date="2020-05-21T09:30:00Z">
            <w:rPr>
              <w:rFonts w:ascii="Times New Roman" w:hAnsi="Times New Roman" w:cs="Times New Roman"/>
              <w:sz w:val="24"/>
              <w:szCs w:val="24"/>
              <w:highlight w:val="yellow"/>
              <w:lang w:val="sr-Latn-RS"/>
            </w:rPr>
          </w:rPrChange>
        </w:rPr>
        <w:t xml:space="preserve"> oduzme</w:t>
      </w:r>
      <w:r w:rsidR="00683A97" w:rsidRPr="00185EDE">
        <w:rPr>
          <w:rFonts w:ascii="Times New Roman" w:hAnsi="Times New Roman" w:cs="Times New Roman"/>
          <w:sz w:val="24"/>
          <w:szCs w:val="24"/>
          <w:lang w:val="sr-Latn-RS"/>
          <w:rPrChange w:id="1473" w:author="Natasa Kandic" w:date="2020-05-21T09:30:00Z">
            <w:rPr>
              <w:rFonts w:ascii="Times New Roman" w:hAnsi="Times New Roman" w:cs="Times New Roman"/>
              <w:sz w:val="24"/>
              <w:szCs w:val="24"/>
              <w:highlight w:val="yellow"/>
              <w:lang w:val="sr-Latn-RS"/>
            </w:rPr>
          </w:rPrChange>
        </w:rPr>
        <w:t>,</w:t>
      </w:r>
      <w:r w:rsidR="00A22B50" w:rsidRPr="00185EDE">
        <w:rPr>
          <w:rFonts w:ascii="Times New Roman" w:hAnsi="Times New Roman" w:cs="Times New Roman"/>
          <w:sz w:val="24"/>
          <w:szCs w:val="24"/>
          <w:lang w:val="sr-Latn-RS"/>
          <w:rPrChange w:id="1474" w:author="Natasa Kandic" w:date="2020-05-21T09:30:00Z">
            <w:rPr>
              <w:rFonts w:ascii="Times New Roman" w:hAnsi="Times New Roman" w:cs="Times New Roman"/>
              <w:sz w:val="24"/>
              <w:szCs w:val="24"/>
              <w:highlight w:val="yellow"/>
              <w:lang w:val="sr-Latn-RS"/>
            </w:rPr>
          </w:rPrChange>
        </w:rPr>
        <w:t xml:space="preserve"> da nam je poticaj jednoglasno</w:t>
      </w:r>
      <w:r w:rsidR="00683A97" w:rsidRPr="00185EDE">
        <w:rPr>
          <w:rFonts w:ascii="Times New Roman" w:hAnsi="Times New Roman" w:cs="Times New Roman"/>
          <w:sz w:val="24"/>
          <w:szCs w:val="24"/>
          <w:lang w:val="sr-Latn-RS"/>
          <w:rPrChange w:id="1475" w:author="Natasa Kandic" w:date="2020-05-21T09:30:00Z">
            <w:rPr>
              <w:rFonts w:ascii="Times New Roman" w:hAnsi="Times New Roman" w:cs="Times New Roman"/>
              <w:sz w:val="24"/>
              <w:szCs w:val="24"/>
              <w:highlight w:val="yellow"/>
              <w:lang w:val="sr-Latn-RS"/>
            </w:rPr>
          </w:rPrChange>
        </w:rPr>
        <w:t>,</w:t>
      </w:r>
      <w:r w:rsidR="00A22B50" w:rsidRPr="00185EDE">
        <w:rPr>
          <w:rFonts w:ascii="Times New Roman" w:hAnsi="Times New Roman" w:cs="Times New Roman"/>
          <w:sz w:val="24"/>
          <w:szCs w:val="24"/>
          <w:lang w:val="sr-Latn-RS"/>
          <w:rPrChange w:id="1476" w:author="Natasa Kandic" w:date="2020-05-21T09:30:00Z">
            <w:rPr>
              <w:rFonts w:ascii="Times New Roman" w:hAnsi="Times New Roman" w:cs="Times New Roman"/>
              <w:sz w:val="24"/>
              <w:szCs w:val="24"/>
              <w:highlight w:val="yellow"/>
              <w:lang w:val="sr-Latn-RS"/>
            </w:rPr>
          </w:rPrChange>
        </w:rPr>
        <w:t xml:space="preserve"> bez obrazloženja</w:t>
      </w:r>
      <w:r w:rsidR="00683A97" w:rsidRPr="00185EDE">
        <w:rPr>
          <w:rFonts w:ascii="Times New Roman" w:hAnsi="Times New Roman" w:cs="Times New Roman"/>
          <w:sz w:val="24"/>
          <w:szCs w:val="24"/>
          <w:lang w:val="sr-Latn-RS"/>
          <w:rPrChange w:id="1477" w:author="Natasa Kandic" w:date="2020-05-21T09:30:00Z">
            <w:rPr>
              <w:rFonts w:ascii="Times New Roman" w:hAnsi="Times New Roman" w:cs="Times New Roman"/>
              <w:sz w:val="24"/>
              <w:szCs w:val="24"/>
              <w:highlight w:val="yellow"/>
              <w:lang w:val="sr-Latn-RS"/>
            </w:rPr>
          </w:rPrChange>
        </w:rPr>
        <w:t>,</w:t>
      </w:r>
      <w:r w:rsidR="00A22B50" w:rsidRPr="00185EDE">
        <w:rPr>
          <w:rFonts w:ascii="Times New Roman" w:hAnsi="Times New Roman" w:cs="Times New Roman"/>
          <w:sz w:val="24"/>
          <w:szCs w:val="24"/>
          <w:lang w:val="sr-Latn-RS"/>
          <w:rPrChange w:id="1478" w:author="Natasa Kandic" w:date="2020-05-21T09:30:00Z">
            <w:rPr>
              <w:rFonts w:ascii="Times New Roman" w:hAnsi="Times New Roman" w:cs="Times New Roman"/>
              <w:sz w:val="24"/>
              <w:szCs w:val="24"/>
              <w:highlight w:val="yellow"/>
              <w:lang w:val="sr-Latn-RS"/>
            </w:rPr>
          </w:rPrChange>
        </w:rPr>
        <w:t xml:space="preserve"> odbačen</w:t>
      </w:r>
      <w:r w:rsidR="00A22B50" w:rsidRPr="00185EDE">
        <w:rPr>
          <w:rFonts w:ascii="Times New Roman" w:hAnsi="Times New Roman" w:cs="Times New Roman"/>
          <w:sz w:val="24"/>
          <w:szCs w:val="24"/>
          <w:lang w:val="sr-Latn-RS"/>
        </w:rPr>
        <w:t>. Ono što mislim da je kratko važno spomenuti i citirati</w:t>
      </w:r>
      <w:r w:rsidR="00683A97" w:rsidRPr="00185EDE">
        <w:rPr>
          <w:rFonts w:ascii="Times New Roman" w:hAnsi="Times New Roman" w:cs="Times New Roman"/>
          <w:sz w:val="24"/>
          <w:szCs w:val="24"/>
          <w:lang w:val="sr-Latn-RS"/>
        </w:rPr>
        <w:t>,</w:t>
      </w:r>
      <w:r w:rsidR="00A22B50" w:rsidRPr="00185EDE">
        <w:rPr>
          <w:rFonts w:ascii="Times New Roman" w:hAnsi="Times New Roman" w:cs="Times New Roman"/>
          <w:sz w:val="24"/>
          <w:szCs w:val="24"/>
          <w:lang w:val="sr-Latn-RS"/>
        </w:rPr>
        <w:t xml:space="preserve"> svega nekoliko </w:t>
      </w:r>
      <w:r w:rsidR="00683A97" w:rsidRPr="00185EDE">
        <w:rPr>
          <w:rFonts w:ascii="Times New Roman" w:hAnsi="Times New Roman" w:cs="Times New Roman"/>
          <w:sz w:val="24"/>
          <w:szCs w:val="24"/>
          <w:lang w:val="sr-Latn-RS"/>
        </w:rPr>
        <w:t xml:space="preserve">– </w:t>
      </w:r>
      <w:r w:rsidR="00A22B50" w:rsidRPr="00185EDE">
        <w:rPr>
          <w:rFonts w:ascii="Times New Roman" w:hAnsi="Times New Roman" w:cs="Times New Roman"/>
          <w:sz w:val="24"/>
          <w:szCs w:val="24"/>
          <w:lang w:val="sr-Latn-RS"/>
        </w:rPr>
        <w:t>nažalost</w:t>
      </w:r>
      <w:r w:rsidR="00683A97" w:rsidRPr="00185EDE">
        <w:rPr>
          <w:rFonts w:ascii="Times New Roman" w:hAnsi="Times New Roman" w:cs="Times New Roman"/>
          <w:sz w:val="24"/>
          <w:szCs w:val="24"/>
          <w:lang w:val="sr-Latn-RS"/>
        </w:rPr>
        <w:t>,</w:t>
      </w:r>
      <w:r w:rsidR="00A22B50" w:rsidRPr="00185EDE">
        <w:rPr>
          <w:rFonts w:ascii="Times New Roman" w:hAnsi="Times New Roman" w:cs="Times New Roman"/>
          <w:sz w:val="24"/>
          <w:szCs w:val="24"/>
          <w:lang w:val="sr-Latn-RS"/>
        </w:rPr>
        <w:t xml:space="preserve"> ima ih jako puno</w:t>
      </w:r>
      <w:r w:rsidR="009E44BE" w:rsidRPr="00185EDE">
        <w:rPr>
          <w:rFonts w:ascii="Times New Roman" w:hAnsi="Times New Roman" w:cs="Times New Roman"/>
          <w:sz w:val="24"/>
          <w:szCs w:val="24"/>
          <w:lang w:val="sr-Latn-RS"/>
        </w:rPr>
        <w:t xml:space="preserve"> iz čitavog političkog spektra</w:t>
      </w:r>
      <w:r w:rsidR="00683A97" w:rsidRPr="00185EDE">
        <w:rPr>
          <w:rFonts w:ascii="Times New Roman" w:hAnsi="Times New Roman" w:cs="Times New Roman"/>
          <w:sz w:val="24"/>
          <w:szCs w:val="24"/>
          <w:lang w:val="sr-Latn-RS"/>
        </w:rPr>
        <w:t xml:space="preserve"> –</w:t>
      </w:r>
      <w:r w:rsidR="009E44BE" w:rsidRPr="00185EDE">
        <w:rPr>
          <w:rFonts w:ascii="Times New Roman" w:hAnsi="Times New Roman" w:cs="Times New Roman"/>
          <w:sz w:val="24"/>
          <w:szCs w:val="24"/>
          <w:lang w:val="sr-Latn-RS"/>
        </w:rPr>
        <w:t xml:space="preserve"> a to su </w:t>
      </w:r>
      <w:r w:rsidR="009E44BE" w:rsidRPr="00185EDE">
        <w:rPr>
          <w:rFonts w:ascii="Times New Roman" w:hAnsi="Times New Roman" w:cs="Times New Roman"/>
          <w:sz w:val="24"/>
          <w:szCs w:val="24"/>
          <w:lang w:val="sr-Latn-RS"/>
          <w:rPrChange w:id="1479" w:author="Natasa Kandic" w:date="2020-05-21T09:30:00Z">
            <w:rPr>
              <w:rFonts w:ascii="Times New Roman" w:hAnsi="Times New Roman" w:cs="Times New Roman"/>
              <w:sz w:val="24"/>
              <w:szCs w:val="24"/>
              <w:highlight w:val="yellow"/>
              <w:lang w:val="sr-Latn-RS"/>
            </w:rPr>
          </w:rPrChange>
        </w:rPr>
        <w:t xml:space="preserve">reakcije na pravomoćnu presudu u predmetu </w:t>
      </w:r>
      <w:r w:rsidR="009E44BE" w:rsidRPr="00185EDE">
        <w:rPr>
          <w:rFonts w:ascii="Times New Roman" w:hAnsi="Times New Roman" w:cs="Times New Roman"/>
          <w:i/>
          <w:iCs/>
          <w:sz w:val="24"/>
          <w:szCs w:val="24"/>
          <w:lang w:val="sr-Latn-RS"/>
          <w:rPrChange w:id="1480" w:author="Natasa Kandic" w:date="2020-05-21T09:30:00Z">
            <w:rPr>
              <w:rFonts w:ascii="Times New Roman" w:hAnsi="Times New Roman" w:cs="Times New Roman"/>
              <w:i/>
              <w:iCs/>
              <w:sz w:val="24"/>
              <w:szCs w:val="24"/>
              <w:highlight w:val="yellow"/>
              <w:lang w:val="sr-Latn-RS"/>
            </w:rPr>
          </w:rPrChange>
        </w:rPr>
        <w:t>Prlić i drugi</w:t>
      </w:r>
      <w:r w:rsidR="009E44BE" w:rsidRPr="00185EDE">
        <w:rPr>
          <w:rFonts w:ascii="Times New Roman" w:hAnsi="Times New Roman" w:cs="Times New Roman"/>
          <w:sz w:val="24"/>
          <w:szCs w:val="24"/>
          <w:lang w:val="sr-Latn-RS"/>
          <w:rPrChange w:id="1481" w:author="Natasa Kandic" w:date="2020-05-21T09:30:00Z">
            <w:rPr>
              <w:rFonts w:ascii="Times New Roman" w:hAnsi="Times New Roman" w:cs="Times New Roman"/>
              <w:sz w:val="24"/>
              <w:szCs w:val="24"/>
              <w:highlight w:val="yellow"/>
              <w:lang w:val="sr-Latn-RS"/>
            </w:rPr>
          </w:rPrChange>
        </w:rPr>
        <w:t>. Izdvojiću ih samo nekoliko. Dakle</w:t>
      </w:r>
      <w:r w:rsidR="00683A97" w:rsidRPr="00185EDE">
        <w:rPr>
          <w:rFonts w:ascii="Times New Roman" w:hAnsi="Times New Roman" w:cs="Times New Roman"/>
          <w:sz w:val="24"/>
          <w:szCs w:val="24"/>
          <w:lang w:val="sr-Latn-RS"/>
          <w:rPrChange w:id="1482" w:author="Natasa Kandic" w:date="2020-05-21T09:30:00Z">
            <w:rPr>
              <w:rFonts w:ascii="Times New Roman" w:hAnsi="Times New Roman" w:cs="Times New Roman"/>
              <w:sz w:val="24"/>
              <w:szCs w:val="24"/>
              <w:highlight w:val="yellow"/>
              <w:lang w:val="sr-Latn-RS"/>
            </w:rPr>
          </w:rPrChange>
        </w:rPr>
        <w:t>,</w:t>
      </w:r>
      <w:r w:rsidR="009E44BE" w:rsidRPr="00185EDE">
        <w:rPr>
          <w:rFonts w:ascii="Times New Roman" w:hAnsi="Times New Roman" w:cs="Times New Roman"/>
          <w:sz w:val="24"/>
          <w:szCs w:val="24"/>
          <w:lang w:val="sr-Latn-RS"/>
          <w:rPrChange w:id="1483" w:author="Natasa Kandic" w:date="2020-05-21T09:30:00Z">
            <w:rPr>
              <w:rFonts w:ascii="Times New Roman" w:hAnsi="Times New Roman" w:cs="Times New Roman"/>
              <w:sz w:val="24"/>
              <w:szCs w:val="24"/>
              <w:highlight w:val="yellow"/>
              <w:lang w:val="sr-Latn-RS"/>
            </w:rPr>
          </w:rPrChange>
        </w:rPr>
        <w:t xml:space="preserve"> predsjednica Republike Hrvatske Kolinda Grabar Kitarović je izjavila sljedeće</w:t>
      </w:r>
      <w:r w:rsidR="00683A97" w:rsidRPr="00185EDE">
        <w:rPr>
          <w:rFonts w:ascii="Times New Roman" w:hAnsi="Times New Roman" w:cs="Times New Roman"/>
          <w:sz w:val="24"/>
          <w:szCs w:val="24"/>
          <w:lang w:val="sr-Latn-RS"/>
          <w:rPrChange w:id="1484" w:author="Natasa Kandic" w:date="2020-05-21T09:30:00Z">
            <w:rPr>
              <w:rFonts w:ascii="Times New Roman" w:hAnsi="Times New Roman" w:cs="Times New Roman"/>
              <w:sz w:val="24"/>
              <w:szCs w:val="24"/>
              <w:highlight w:val="yellow"/>
              <w:lang w:val="sr-Latn-RS"/>
            </w:rPr>
          </w:rPrChange>
        </w:rPr>
        <w:t>, citiram</w:t>
      </w:r>
      <w:r w:rsidR="00C0222B" w:rsidRPr="00185EDE">
        <w:rPr>
          <w:rFonts w:ascii="Times New Roman" w:hAnsi="Times New Roman" w:cs="Times New Roman"/>
          <w:sz w:val="24"/>
          <w:szCs w:val="24"/>
          <w:lang w:val="sr-Latn-RS"/>
          <w:rPrChange w:id="1485" w:author="Natasa Kandic" w:date="2020-05-21T09:30:00Z">
            <w:rPr>
              <w:rFonts w:ascii="Times New Roman" w:hAnsi="Times New Roman" w:cs="Times New Roman"/>
              <w:sz w:val="24"/>
              <w:szCs w:val="24"/>
              <w:highlight w:val="yellow"/>
              <w:lang w:val="sr-Latn-RS"/>
            </w:rPr>
          </w:rPrChange>
        </w:rPr>
        <w:t>: „Ž</w:t>
      </w:r>
      <w:r w:rsidR="009E44BE" w:rsidRPr="00185EDE">
        <w:rPr>
          <w:rFonts w:ascii="Times New Roman" w:hAnsi="Times New Roman" w:cs="Times New Roman"/>
          <w:sz w:val="24"/>
          <w:szCs w:val="24"/>
          <w:lang w:val="sr-Latn-RS"/>
          <w:rPrChange w:id="1486" w:author="Natasa Kandic" w:date="2020-05-21T09:30:00Z">
            <w:rPr>
              <w:rFonts w:ascii="Times New Roman" w:hAnsi="Times New Roman" w:cs="Times New Roman"/>
              <w:sz w:val="24"/>
              <w:szCs w:val="24"/>
              <w:highlight w:val="yellow"/>
              <w:lang w:val="sr-Latn-RS"/>
            </w:rPr>
          </w:rPrChange>
        </w:rPr>
        <w:t>elim izraziti sućut obitelji gen</w:t>
      </w:r>
      <w:r w:rsidR="00EC2DA4" w:rsidRPr="00185EDE">
        <w:rPr>
          <w:rFonts w:ascii="Times New Roman" w:hAnsi="Times New Roman" w:cs="Times New Roman"/>
          <w:sz w:val="24"/>
          <w:szCs w:val="24"/>
          <w:lang w:val="sr-Latn-RS"/>
          <w:rPrChange w:id="1487" w:author="Natasa Kandic" w:date="2020-05-21T09:30:00Z">
            <w:rPr>
              <w:rFonts w:ascii="Times New Roman" w:hAnsi="Times New Roman" w:cs="Times New Roman"/>
              <w:sz w:val="24"/>
              <w:szCs w:val="24"/>
              <w:highlight w:val="yellow"/>
              <w:lang w:val="sr-Latn-RS"/>
            </w:rPr>
          </w:rPrChange>
        </w:rPr>
        <w:t>erala Slobodana Praljka</w:t>
      </w:r>
      <w:r w:rsidR="00683A97" w:rsidRPr="00185EDE">
        <w:rPr>
          <w:rFonts w:ascii="Times New Roman" w:hAnsi="Times New Roman" w:cs="Times New Roman"/>
          <w:sz w:val="24"/>
          <w:szCs w:val="24"/>
          <w:lang w:val="sr-Latn-RS"/>
          <w:rPrChange w:id="1488" w:author="Natasa Kandic" w:date="2020-05-21T09:30:00Z">
            <w:rPr>
              <w:rFonts w:ascii="Times New Roman" w:hAnsi="Times New Roman" w:cs="Times New Roman"/>
              <w:sz w:val="24"/>
              <w:szCs w:val="24"/>
              <w:highlight w:val="yellow"/>
              <w:lang w:val="sr-Latn-RS"/>
            </w:rPr>
          </w:rPrChange>
        </w:rPr>
        <w:t>,</w:t>
      </w:r>
      <w:r w:rsidR="00EC2DA4" w:rsidRPr="00185EDE">
        <w:rPr>
          <w:rFonts w:ascii="Times New Roman" w:hAnsi="Times New Roman" w:cs="Times New Roman"/>
          <w:sz w:val="24"/>
          <w:szCs w:val="24"/>
          <w:lang w:val="sr-Latn-RS"/>
          <w:rPrChange w:id="1489" w:author="Natasa Kandic" w:date="2020-05-21T09:30:00Z">
            <w:rPr>
              <w:rFonts w:ascii="Times New Roman" w:hAnsi="Times New Roman" w:cs="Times New Roman"/>
              <w:sz w:val="24"/>
              <w:szCs w:val="24"/>
              <w:highlight w:val="yellow"/>
              <w:lang w:val="sr-Latn-RS"/>
            </w:rPr>
          </w:rPrChange>
        </w:rPr>
        <w:t xml:space="preserve"> čo</w:t>
      </w:r>
      <w:r w:rsidR="009E44BE" w:rsidRPr="00185EDE">
        <w:rPr>
          <w:rFonts w:ascii="Times New Roman" w:hAnsi="Times New Roman" w:cs="Times New Roman"/>
          <w:sz w:val="24"/>
          <w:szCs w:val="24"/>
          <w:lang w:val="sr-Latn-RS"/>
          <w:rPrChange w:id="1490" w:author="Natasa Kandic" w:date="2020-05-21T09:30:00Z">
            <w:rPr>
              <w:rFonts w:ascii="Times New Roman" w:hAnsi="Times New Roman" w:cs="Times New Roman"/>
              <w:sz w:val="24"/>
              <w:szCs w:val="24"/>
              <w:highlight w:val="yellow"/>
              <w:lang w:val="sr-Latn-RS"/>
            </w:rPr>
          </w:rPrChange>
        </w:rPr>
        <w:t>vjeka koji je r</w:t>
      </w:r>
      <w:r w:rsidR="00EC2DA4" w:rsidRPr="00185EDE">
        <w:rPr>
          <w:rFonts w:ascii="Times New Roman" w:hAnsi="Times New Roman" w:cs="Times New Roman"/>
          <w:sz w:val="24"/>
          <w:szCs w:val="24"/>
          <w:lang w:val="sr-Latn-RS"/>
          <w:rPrChange w:id="1491" w:author="Natasa Kandic" w:date="2020-05-21T09:30:00Z">
            <w:rPr>
              <w:rFonts w:ascii="Times New Roman" w:hAnsi="Times New Roman" w:cs="Times New Roman"/>
              <w:sz w:val="24"/>
              <w:szCs w:val="24"/>
              <w:highlight w:val="yellow"/>
              <w:lang w:val="sr-Latn-RS"/>
            </w:rPr>
          </w:rPrChange>
        </w:rPr>
        <w:t>a</w:t>
      </w:r>
      <w:r w:rsidR="009E44BE" w:rsidRPr="00185EDE">
        <w:rPr>
          <w:rFonts w:ascii="Times New Roman" w:hAnsi="Times New Roman" w:cs="Times New Roman"/>
          <w:sz w:val="24"/>
          <w:szCs w:val="24"/>
          <w:lang w:val="sr-Latn-RS"/>
          <w:rPrChange w:id="1492" w:author="Natasa Kandic" w:date="2020-05-21T09:30:00Z">
            <w:rPr>
              <w:rFonts w:ascii="Times New Roman" w:hAnsi="Times New Roman" w:cs="Times New Roman"/>
              <w:sz w:val="24"/>
              <w:szCs w:val="24"/>
              <w:highlight w:val="yellow"/>
              <w:lang w:val="sr-Latn-RS"/>
            </w:rPr>
          </w:rPrChange>
        </w:rPr>
        <w:t xml:space="preserve">dije dao život nego živio kao osuđenik </w:t>
      </w:r>
      <w:r w:rsidR="00496AC5" w:rsidRPr="00185EDE">
        <w:rPr>
          <w:rFonts w:ascii="Times New Roman" w:hAnsi="Times New Roman" w:cs="Times New Roman"/>
          <w:sz w:val="24"/>
          <w:szCs w:val="24"/>
          <w:lang w:val="sr-Latn-RS"/>
          <w:rPrChange w:id="1493" w:author="Natasa Kandic" w:date="2020-05-21T09:30:00Z">
            <w:rPr>
              <w:rFonts w:ascii="Times New Roman" w:hAnsi="Times New Roman" w:cs="Times New Roman"/>
              <w:sz w:val="24"/>
              <w:szCs w:val="24"/>
              <w:highlight w:val="yellow"/>
              <w:lang w:val="sr-Latn-RS"/>
            </w:rPr>
          </w:rPrChange>
        </w:rPr>
        <w:t>za djela za koja je čvrsto vjerovao da ih nije počinio</w:t>
      </w:r>
      <w:r w:rsidR="00683A97" w:rsidRPr="00185EDE">
        <w:rPr>
          <w:rFonts w:ascii="Times New Roman" w:hAnsi="Times New Roman" w:cs="Times New Roman"/>
          <w:sz w:val="24"/>
          <w:szCs w:val="24"/>
          <w:lang w:val="sr-Latn-RS"/>
          <w:rPrChange w:id="1494" w:author="Natasa Kandic" w:date="2020-05-21T09:30:00Z">
            <w:rPr>
              <w:rFonts w:ascii="Times New Roman" w:hAnsi="Times New Roman" w:cs="Times New Roman"/>
              <w:sz w:val="24"/>
              <w:szCs w:val="24"/>
              <w:highlight w:val="yellow"/>
              <w:lang w:val="sr-Latn-RS"/>
            </w:rPr>
          </w:rPrChange>
        </w:rPr>
        <w:t>”</w:t>
      </w:r>
      <w:r w:rsidR="00496AC5" w:rsidRPr="00185EDE">
        <w:rPr>
          <w:rFonts w:ascii="Times New Roman" w:hAnsi="Times New Roman" w:cs="Times New Roman"/>
          <w:sz w:val="24"/>
          <w:szCs w:val="24"/>
          <w:lang w:val="sr-Latn-RS"/>
          <w:rPrChange w:id="1495" w:author="Natasa Kandic" w:date="2020-05-21T09:30:00Z">
            <w:rPr>
              <w:rFonts w:ascii="Times New Roman" w:hAnsi="Times New Roman" w:cs="Times New Roman"/>
              <w:sz w:val="24"/>
              <w:szCs w:val="24"/>
              <w:highlight w:val="yellow"/>
              <w:lang w:val="sr-Latn-RS"/>
            </w:rPr>
          </w:rPrChange>
        </w:rPr>
        <w:t>. Predsjednik Vlade Andrej Plenković</w:t>
      </w:r>
      <w:r w:rsidR="00C0222B" w:rsidRPr="00185EDE">
        <w:rPr>
          <w:rFonts w:ascii="Times New Roman" w:hAnsi="Times New Roman" w:cs="Times New Roman"/>
          <w:sz w:val="24"/>
          <w:szCs w:val="24"/>
          <w:lang w:val="sr-Latn-RS"/>
          <w:rPrChange w:id="1496" w:author="Natasa Kandic" w:date="2020-05-21T09:30:00Z">
            <w:rPr>
              <w:rFonts w:ascii="Times New Roman" w:hAnsi="Times New Roman" w:cs="Times New Roman"/>
              <w:sz w:val="24"/>
              <w:szCs w:val="24"/>
              <w:highlight w:val="yellow"/>
              <w:lang w:val="sr-Latn-RS"/>
            </w:rPr>
          </w:rPrChange>
        </w:rPr>
        <w:t>: „U</w:t>
      </w:r>
      <w:r w:rsidR="00496AC5" w:rsidRPr="00185EDE">
        <w:rPr>
          <w:rFonts w:ascii="Times New Roman" w:hAnsi="Times New Roman" w:cs="Times New Roman"/>
          <w:sz w:val="24"/>
          <w:szCs w:val="24"/>
          <w:lang w:val="sr-Latn-RS"/>
          <w:rPrChange w:id="1497" w:author="Natasa Kandic" w:date="2020-05-21T09:30:00Z">
            <w:rPr>
              <w:rFonts w:ascii="Times New Roman" w:hAnsi="Times New Roman" w:cs="Times New Roman"/>
              <w:sz w:val="24"/>
              <w:szCs w:val="24"/>
              <w:highlight w:val="yellow"/>
              <w:lang w:val="sr-Latn-RS"/>
            </w:rPr>
          </w:rPrChange>
        </w:rPr>
        <w:t xml:space="preserve"> im</w:t>
      </w:r>
      <w:r w:rsidR="00C0222B" w:rsidRPr="00185EDE">
        <w:rPr>
          <w:rFonts w:ascii="Times New Roman" w:hAnsi="Times New Roman" w:cs="Times New Roman"/>
          <w:sz w:val="24"/>
          <w:szCs w:val="24"/>
          <w:lang w:val="sr-Latn-RS"/>
          <w:rPrChange w:id="1498" w:author="Natasa Kandic" w:date="2020-05-21T09:30:00Z">
            <w:rPr>
              <w:rFonts w:ascii="Times New Roman" w:hAnsi="Times New Roman" w:cs="Times New Roman"/>
              <w:sz w:val="24"/>
              <w:szCs w:val="24"/>
              <w:highlight w:val="yellow"/>
              <w:lang w:val="sr-Latn-RS"/>
            </w:rPr>
          </w:rPrChange>
        </w:rPr>
        <w:t>e</w:t>
      </w:r>
      <w:r w:rsidR="00496AC5" w:rsidRPr="00185EDE">
        <w:rPr>
          <w:rFonts w:ascii="Times New Roman" w:hAnsi="Times New Roman" w:cs="Times New Roman"/>
          <w:sz w:val="24"/>
          <w:szCs w:val="24"/>
          <w:lang w:val="sr-Latn-RS"/>
          <w:rPrChange w:id="1499" w:author="Natasa Kandic" w:date="2020-05-21T09:30:00Z">
            <w:rPr>
              <w:rFonts w:ascii="Times New Roman" w:hAnsi="Times New Roman" w:cs="Times New Roman"/>
              <w:sz w:val="24"/>
              <w:szCs w:val="24"/>
              <w:highlight w:val="yellow"/>
              <w:lang w:val="sr-Latn-RS"/>
            </w:rPr>
          </w:rPrChange>
        </w:rPr>
        <w:t xml:space="preserve"> vlade Republike Hrvatske i osobno želim izraziti najdublju sućut obitelji generala Slobodana Praljka i njegov čin kojemu smo</w:t>
      </w:r>
      <w:r w:rsidR="00EB264D" w:rsidRPr="00185EDE">
        <w:rPr>
          <w:rFonts w:ascii="Times New Roman" w:hAnsi="Times New Roman" w:cs="Times New Roman"/>
          <w:sz w:val="24"/>
          <w:szCs w:val="24"/>
          <w:lang w:val="sr-Latn-RS"/>
          <w:rPrChange w:id="1500" w:author="Natasa Kandic" w:date="2020-05-21T09:30:00Z">
            <w:rPr>
              <w:rFonts w:ascii="Times New Roman" w:hAnsi="Times New Roman" w:cs="Times New Roman"/>
              <w:sz w:val="24"/>
              <w:szCs w:val="24"/>
              <w:highlight w:val="yellow"/>
              <w:lang w:val="sr-Latn-RS"/>
            </w:rPr>
          </w:rPrChange>
        </w:rPr>
        <w:t>,</w:t>
      </w:r>
      <w:r w:rsidR="00496AC5" w:rsidRPr="00185EDE">
        <w:rPr>
          <w:rFonts w:ascii="Times New Roman" w:hAnsi="Times New Roman" w:cs="Times New Roman"/>
          <w:sz w:val="24"/>
          <w:szCs w:val="24"/>
          <w:lang w:val="sr-Latn-RS"/>
          <w:rPrChange w:id="1501" w:author="Natasa Kandic" w:date="2020-05-21T09:30:00Z">
            <w:rPr>
              <w:rFonts w:ascii="Times New Roman" w:hAnsi="Times New Roman" w:cs="Times New Roman"/>
              <w:sz w:val="24"/>
              <w:szCs w:val="24"/>
              <w:highlight w:val="yellow"/>
              <w:lang w:val="sr-Latn-RS"/>
            </w:rPr>
          </w:rPrChange>
        </w:rPr>
        <w:t xml:space="preserve"> nažalost</w:t>
      </w:r>
      <w:r w:rsidR="00EB264D" w:rsidRPr="00185EDE">
        <w:rPr>
          <w:rFonts w:ascii="Times New Roman" w:hAnsi="Times New Roman" w:cs="Times New Roman"/>
          <w:sz w:val="24"/>
          <w:szCs w:val="24"/>
          <w:lang w:val="sr-Latn-RS"/>
          <w:rPrChange w:id="1502" w:author="Natasa Kandic" w:date="2020-05-21T09:30:00Z">
            <w:rPr>
              <w:rFonts w:ascii="Times New Roman" w:hAnsi="Times New Roman" w:cs="Times New Roman"/>
              <w:sz w:val="24"/>
              <w:szCs w:val="24"/>
              <w:highlight w:val="yellow"/>
              <w:lang w:val="sr-Latn-RS"/>
            </w:rPr>
          </w:rPrChange>
        </w:rPr>
        <w:t>,</w:t>
      </w:r>
      <w:r w:rsidR="00496AC5" w:rsidRPr="00185EDE">
        <w:rPr>
          <w:rFonts w:ascii="Times New Roman" w:hAnsi="Times New Roman" w:cs="Times New Roman"/>
          <w:sz w:val="24"/>
          <w:szCs w:val="24"/>
          <w:lang w:val="sr-Latn-RS"/>
          <w:rPrChange w:id="1503" w:author="Natasa Kandic" w:date="2020-05-21T09:30:00Z">
            <w:rPr>
              <w:rFonts w:ascii="Times New Roman" w:hAnsi="Times New Roman" w:cs="Times New Roman"/>
              <w:sz w:val="24"/>
              <w:szCs w:val="24"/>
              <w:highlight w:val="yellow"/>
              <w:lang w:val="sr-Latn-RS"/>
            </w:rPr>
          </w:rPrChange>
        </w:rPr>
        <w:t xml:space="preserve"> svi svjedočili danas najviše govori o dubokoj moralnoj nepravdi </w:t>
      </w:r>
      <w:r w:rsidR="00F26EBD" w:rsidRPr="00185EDE">
        <w:rPr>
          <w:rFonts w:ascii="Times New Roman" w:hAnsi="Times New Roman" w:cs="Times New Roman"/>
          <w:sz w:val="24"/>
          <w:szCs w:val="24"/>
          <w:lang w:val="sr-Latn-RS"/>
          <w:rPrChange w:id="1504" w:author="Natasa Kandic" w:date="2020-05-21T09:30:00Z">
            <w:rPr>
              <w:rFonts w:ascii="Times New Roman" w:hAnsi="Times New Roman" w:cs="Times New Roman"/>
              <w:sz w:val="24"/>
              <w:szCs w:val="24"/>
              <w:highlight w:val="yellow"/>
              <w:lang w:val="sr-Latn-RS"/>
            </w:rPr>
          </w:rPrChange>
        </w:rPr>
        <w:t>prema šestorici Hrvata iz Bosne i Hercegovine i hrvatskom narodu</w:t>
      </w:r>
      <w:r w:rsidR="00F26EBD" w:rsidRPr="00185EDE">
        <w:rPr>
          <w:rFonts w:ascii="Times New Roman" w:hAnsi="Times New Roman" w:cs="Times New Roman"/>
          <w:sz w:val="24"/>
          <w:szCs w:val="24"/>
          <w:lang w:val="sr-Latn-RS"/>
        </w:rPr>
        <w:t>. Vlada izražava sućut svim žrtvama svih zločina koji su počinjeni u r</w:t>
      </w:r>
      <w:r w:rsidR="00EC2DA4" w:rsidRPr="00185EDE">
        <w:rPr>
          <w:rFonts w:ascii="Times New Roman" w:hAnsi="Times New Roman" w:cs="Times New Roman"/>
          <w:sz w:val="24"/>
          <w:szCs w:val="24"/>
          <w:lang w:val="sr-Latn-RS"/>
        </w:rPr>
        <w:t>a</w:t>
      </w:r>
      <w:r w:rsidR="00F26EBD" w:rsidRPr="00185EDE">
        <w:rPr>
          <w:rFonts w:ascii="Times New Roman" w:hAnsi="Times New Roman" w:cs="Times New Roman"/>
          <w:sz w:val="24"/>
          <w:szCs w:val="24"/>
          <w:lang w:val="sr-Latn-RS"/>
        </w:rPr>
        <w:t>tu u Bosni i Hercegovini</w:t>
      </w:r>
      <w:r w:rsidR="00EB264D" w:rsidRPr="00185EDE">
        <w:rPr>
          <w:rFonts w:ascii="Times New Roman" w:hAnsi="Times New Roman" w:cs="Times New Roman"/>
          <w:sz w:val="24"/>
          <w:szCs w:val="24"/>
          <w:lang w:val="sr-Latn-RS"/>
        </w:rPr>
        <w:t>.</w:t>
      </w:r>
      <w:r w:rsidR="00F26EBD" w:rsidRPr="00185EDE">
        <w:rPr>
          <w:rFonts w:ascii="Times New Roman" w:hAnsi="Times New Roman" w:cs="Times New Roman"/>
          <w:sz w:val="24"/>
          <w:szCs w:val="24"/>
          <w:lang w:val="sr-Latn-RS"/>
        </w:rPr>
        <w:t xml:space="preserve"> </w:t>
      </w:r>
      <w:r w:rsidR="00EB264D" w:rsidRPr="00185EDE">
        <w:rPr>
          <w:rFonts w:ascii="Times New Roman" w:hAnsi="Times New Roman" w:cs="Times New Roman"/>
          <w:sz w:val="24"/>
          <w:szCs w:val="24"/>
          <w:lang w:val="sr-Latn-RS"/>
        </w:rPr>
        <w:t>T</w:t>
      </w:r>
      <w:r w:rsidR="00F26EBD" w:rsidRPr="00185EDE">
        <w:rPr>
          <w:rFonts w:ascii="Times New Roman" w:hAnsi="Times New Roman" w:cs="Times New Roman"/>
          <w:sz w:val="24"/>
          <w:szCs w:val="24"/>
          <w:lang w:val="sr-Latn-RS"/>
        </w:rPr>
        <w:t>akođer izražavamo nezadovoljstvo i žaljenje zbog potvrđenih presuda za šestorku</w:t>
      </w:r>
      <w:r w:rsidR="00EB264D" w:rsidRPr="00185EDE">
        <w:rPr>
          <w:rFonts w:ascii="Times New Roman" w:hAnsi="Times New Roman" w:cs="Times New Roman"/>
          <w:sz w:val="24"/>
          <w:szCs w:val="24"/>
          <w:lang w:val="sr-Latn-RS"/>
        </w:rPr>
        <w:t>”</w:t>
      </w:r>
      <w:r w:rsidR="00F26EBD" w:rsidRPr="00185EDE">
        <w:rPr>
          <w:rFonts w:ascii="Times New Roman" w:hAnsi="Times New Roman" w:cs="Times New Roman"/>
          <w:sz w:val="24"/>
          <w:szCs w:val="24"/>
          <w:lang w:val="sr-Latn-RS"/>
        </w:rPr>
        <w:t>. Nažalost</w:t>
      </w:r>
      <w:r w:rsidR="00EB264D" w:rsidRPr="00185EDE">
        <w:rPr>
          <w:rFonts w:ascii="Times New Roman" w:hAnsi="Times New Roman" w:cs="Times New Roman"/>
          <w:sz w:val="24"/>
          <w:szCs w:val="24"/>
          <w:lang w:val="sr-Latn-RS"/>
        </w:rPr>
        <w:t>,</w:t>
      </w:r>
      <w:r w:rsidR="00F26EBD" w:rsidRPr="00185EDE">
        <w:rPr>
          <w:rFonts w:ascii="Times New Roman" w:hAnsi="Times New Roman" w:cs="Times New Roman"/>
          <w:sz w:val="24"/>
          <w:szCs w:val="24"/>
          <w:lang w:val="sr-Latn-RS"/>
        </w:rPr>
        <w:t xml:space="preserve"> tu nisu izostale izjave ministra hrvatskih branitelja, </w:t>
      </w:r>
      <w:r w:rsidR="00D47772" w:rsidRPr="00185EDE">
        <w:rPr>
          <w:rFonts w:ascii="Times New Roman" w:hAnsi="Times New Roman" w:cs="Times New Roman"/>
          <w:sz w:val="24"/>
          <w:szCs w:val="24"/>
          <w:lang w:val="sr-Latn-RS"/>
        </w:rPr>
        <w:t>potpredsjednika sabora Milijana Brkića i ministra obrane Damira Krstičevića. Također mislim da je važno napomenut da se nakon izricanja presude na prv</w:t>
      </w:r>
      <w:r w:rsidR="00A95B19" w:rsidRPr="00185EDE">
        <w:rPr>
          <w:rFonts w:ascii="Times New Roman" w:hAnsi="Times New Roman" w:cs="Times New Roman"/>
          <w:sz w:val="24"/>
          <w:szCs w:val="24"/>
          <w:lang w:val="sr-Latn-RS"/>
        </w:rPr>
        <w:t>oj sljedećoj redovnoj sjednici H</w:t>
      </w:r>
      <w:r w:rsidR="00D47772" w:rsidRPr="00185EDE">
        <w:rPr>
          <w:rFonts w:ascii="Times New Roman" w:hAnsi="Times New Roman" w:cs="Times New Roman"/>
          <w:sz w:val="24"/>
          <w:szCs w:val="24"/>
          <w:lang w:val="sr-Latn-RS"/>
        </w:rPr>
        <w:t>rvatskog sabora</w:t>
      </w:r>
      <w:r w:rsidR="00EB264D" w:rsidRPr="00185EDE">
        <w:rPr>
          <w:rFonts w:ascii="Times New Roman" w:hAnsi="Times New Roman" w:cs="Times New Roman"/>
          <w:sz w:val="24"/>
          <w:szCs w:val="24"/>
          <w:lang w:val="sr-Latn-RS"/>
        </w:rPr>
        <w:t>… (A malo sporije? Dobro, aha, OK, ispričavam se. Pokušavam sabrat što više… Isprike.)</w:t>
      </w:r>
      <w:r w:rsidR="00D47772" w:rsidRPr="00185EDE">
        <w:rPr>
          <w:rFonts w:ascii="Times New Roman" w:hAnsi="Times New Roman" w:cs="Times New Roman"/>
          <w:sz w:val="24"/>
          <w:szCs w:val="24"/>
          <w:lang w:val="sr-Latn-RS"/>
        </w:rPr>
        <w:t xml:space="preserve"> </w:t>
      </w:r>
      <w:r w:rsidR="00EB264D" w:rsidRPr="00185EDE">
        <w:rPr>
          <w:rFonts w:ascii="Times New Roman" w:hAnsi="Times New Roman" w:cs="Times New Roman"/>
          <w:sz w:val="24"/>
          <w:szCs w:val="24"/>
          <w:lang w:val="sr-Latn-RS"/>
        </w:rPr>
        <w:t>D</w:t>
      </w:r>
      <w:r w:rsidR="00D47772" w:rsidRPr="00185EDE">
        <w:rPr>
          <w:rFonts w:ascii="Times New Roman" w:hAnsi="Times New Roman" w:cs="Times New Roman"/>
          <w:sz w:val="24"/>
          <w:szCs w:val="24"/>
          <w:lang w:val="sr-Latn-RS"/>
        </w:rPr>
        <w:t>akle</w:t>
      </w:r>
      <w:r w:rsidR="00616B15" w:rsidRPr="00185EDE">
        <w:rPr>
          <w:rFonts w:ascii="Times New Roman" w:hAnsi="Times New Roman" w:cs="Times New Roman"/>
          <w:sz w:val="24"/>
          <w:szCs w:val="24"/>
          <w:lang w:val="sr-Latn-RS"/>
        </w:rPr>
        <w:t>,</w:t>
      </w:r>
      <w:r w:rsidR="00D47772" w:rsidRPr="00185EDE">
        <w:rPr>
          <w:rFonts w:ascii="Times New Roman" w:hAnsi="Times New Roman" w:cs="Times New Roman"/>
          <w:sz w:val="24"/>
          <w:szCs w:val="24"/>
          <w:lang w:val="sr-Latn-RS"/>
        </w:rPr>
        <w:t xml:space="preserve"> da se nakon objave žalbene pre</w:t>
      </w:r>
      <w:r w:rsidR="00A95B19" w:rsidRPr="00185EDE">
        <w:rPr>
          <w:rFonts w:ascii="Times New Roman" w:hAnsi="Times New Roman" w:cs="Times New Roman"/>
          <w:sz w:val="24"/>
          <w:szCs w:val="24"/>
          <w:lang w:val="sr-Latn-RS"/>
        </w:rPr>
        <w:t>sude održala i minuta šutnje u H</w:t>
      </w:r>
      <w:r w:rsidR="00D47772" w:rsidRPr="00185EDE">
        <w:rPr>
          <w:rFonts w:ascii="Times New Roman" w:hAnsi="Times New Roman" w:cs="Times New Roman"/>
          <w:sz w:val="24"/>
          <w:szCs w:val="24"/>
          <w:lang w:val="sr-Latn-RS"/>
        </w:rPr>
        <w:t>rvatskom saboru</w:t>
      </w:r>
      <w:r w:rsidR="00A95B19" w:rsidRPr="00185EDE">
        <w:rPr>
          <w:rFonts w:ascii="Times New Roman" w:hAnsi="Times New Roman" w:cs="Times New Roman"/>
          <w:sz w:val="24"/>
          <w:szCs w:val="24"/>
          <w:lang w:val="sr-Latn-RS"/>
        </w:rPr>
        <w:t>, te da je predsjednik H</w:t>
      </w:r>
      <w:r w:rsidR="00C36485" w:rsidRPr="00185EDE">
        <w:rPr>
          <w:rFonts w:ascii="Times New Roman" w:hAnsi="Times New Roman" w:cs="Times New Roman"/>
          <w:sz w:val="24"/>
          <w:szCs w:val="24"/>
          <w:lang w:val="sr-Latn-RS"/>
        </w:rPr>
        <w:t>rvatskog sabora Gordan Jandroković izjavio da su klubovi zastupnika suglasni</w:t>
      </w:r>
      <w:r w:rsidR="00616B15" w:rsidRPr="00185EDE">
        <w:rPr>
          <w:rFonts w:ascii="Times New Roman" w:hAnsi="Times New Roman" w:cs="Times New Roman"/>
          <w:sz w:val="24"/>
          <w:szCs w:val="24"/>
          <w:lang w:val="sr-Latn-RS"/>
        </w:rPr>
        <w:t xml:space="preserve"> u</w:t>
      </w:r>
      <w:r w:rsidR="00C36485" w:rsidRPr="00185EDE">
        <w:rPr>
          <w:rFonts w:ascii="Times New Roman" w:hAnsi="Times New Roman" w:cs="Times New Roman"/>
          <w:sz w:val="24"/>
          <w:szCs w:val="24"/>
          <w:lang w:val="sr-Latn-RS"/>
        </w:rPr>
        <w:t xml:space="preserve"> ocjeni da žalbena presuda ne uvažava povijesnu istinu, činjenice i dokaze te kao takva nepra</w:t>
      </w:r>
      <w:r w:rsidR="008143A0" w:rsidRPr="00185EDE">
        <w:rPr>
          <w:rFonts w:ascii="Times New Roman" w:hAnsi="Times New Roman" w:cs="Times New Roman"/>
          <w:sz w:val="24"/>
          <w:szCs w:val="24"/>
          <w:lang w:val="sr-Latn-RS"/>
        </w:rPr>
        <w:t>vedna je i neprihvatljiva. Također</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 xml:space="preserve"> nakon izricanja presude u Zagrebu u Koncertnoj dvorani </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Vatroslav Lisinski</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 xml:space="preserve"> održava se </w:t>
      </w:r>
      <w:r w:rsidR="00486F19" w:rsidRPr="00185EDE">
        <w:rPr>
          <w:rFonts w:ascii="Times New Roman" w:hAnsi="Times New Roman" w:cs="Times New Roman"/>
          <w:sz w:val="24"/>
          <w:szCs w:val="24"/>
          <w:lang w:val="sr-Latn-RS"/>
        </w:rPr>
        <w:t>komemoracija za Slobodana P</w:t>
      </w:r>
      <w:r w:rsidR="008143A0" w:rsidRPr="00185EDE">
        <w:rPr>
          <w:rFonts w:ascii="Times New Roman" w:hAnsi="Times New Roman" w:cs="Times New Roman"/>
          <w:sz w:val="24"/>
          <w:szCs w:val="24"/>
          <w:lang w:val="sr-Latn-RS"/>
        </w:rPr>
        <w:t>raljka</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 xml:space="preserve"> na kojoj su sudjelovali i aktualni predstavnici vlasti</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 xml:space="preserve"> ali i oni iz nekih prošlih saziva i</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 xml:space="preserve"> također</w:t>
      </w:r>
      <w:r w:rsidR="00616B15" w:rsidRPr="00185EDE">
        <w:rPr>
          <w:rFonts w:ascii="Times New Roman" w:hAnsi="Times New Roman" w:cs="Times New Roman"/>
          <w:sz w:val="24"/>
          <w:szCs w:val="24"/>
          <w:lang w:val="sr-Latn-RS"/>
        </w:rPr>
        <w:t>,</w:t>
      </w:r>
      <w:r w:rsidR="008143A0" w:rsidRPr="00185EDE">
        <w:rPr>
          <w:rFonts w:ascii="Times New Roman" w:hAnsi="Times New Roman" w:cs="Times New Roman"/>
          <w:sz w:val="24"/>
          <w:szCs w:val="24"/>
          <w:lang w:val="sr-Latn-RS"/>
        </w:rPr>
        <w:t xml:space="preserve"> da su se na samoj komemoraciji pojavili i Dario Kordić</w:t>
      </w:r>
      <w:r w:rsidR="003452A1" w:rsidRPr="00185EDE">
        <w:rPr>
          <w:rFonts w:ascii="Times New Roman" w:hAnsi="Times New Roman" w:cs="Times New Roman"/>
          <w:sz w:val="24"/>
          <w:szCs w:val="24"/>
          <w:lang w:val="sr-Latn-RS"/>
        </w:rPr>
        <w:t xml:space="preserve"> i Mirko Norac. Ono što nam je također važno bilo promatrat i</w:t>
      </w:r>
      <w:r w:rsidR="00486F19" w:rsidRPr="00185EDE">
        <w:rPr>
          <w:rFonts w:ascii="Times New Roman" w:hAnsi="Times New Roman" w:cs="Times New Roman"/>
          <w:sz w:val="24"/>
          <w:szCs w:val="24"/>
          <w:lang w:val="sr-Latn-RS"/>
        </w:rPr>
        <w:t>z</w:t>
      </w:r>
      <w:r w:rsidR="003452A1" w:rsidRPr="00185EDE">
        <w:rPr>
          <w:rFonts w:ascii="Times New Roman" w:hAnsi="Times New Roman" w:cs="Times New Roman"/>
          <w:sz w:val="24"/>
          <w:szCs w:val="24"/>
          <w:lang w:val="sr-Latn-RS"/>
        </w:rPr>
        <w:t xml:space="preserve"> perspektive i lokalne vlasti je da je</w:t>
      </w:r>
      <w:r w:rsidR="00A95B19" w:rsidRPr="00185EDE">
        <w:rPr>
          <w:rFonts w:ascii="Times New Roman" w:hAnsi="Times New Roman" w:cs="Times New Roman"/>
          <w:sz w:val="24"/>
          <w:szCs w:val="24"/>
          <w:lang w:val="sr-Latn-RS"/>
        </w:rPr>
        <w:t xml:space="preserve"> bio omogućen prijevoz na sam</w:t>
      </w:r>
      <w:r w:rsidR="00616B15" w:rsidRPr="00185EDE">
        <w:rPr>
          <w:rFonts w:ascii="Times New Roman" w:hAnsi="Times New Roman" w:cs="Times New Roman"/>
          <w:sz w:val="24"/>
          <w:szCs w:val="24"/>
          <w:lang w:val="sr-Latn-RS"/>
        </w:rPr>
        <w:t>u</w:t>
      </w:r>
      <w:r w:rsidR="00A95B19" w:rsidRPr="00185EDE">
        <w:rPr>
          <w:rFonts w:ascii="Times New Roman" w:hAnsi="Times New Roman" w:cs="Times New Roman"/>
          <w:sz w:val="24"/>
          <w:szCs w:val="24"/>
          <w:lang w:val="sr-Latn-RS"/>
        </w:rPr>
        <w:t xml:space="preserve"> </w:t>
      </w:r>
      <w:r w:rsidR="003452A1" w:rsidRPr="00185EDE">
        <w:rPr>
          <w:rFonts w:ascii="Times New Roman" w:hAnsi="Times New Roman" w:cs="Times New Roman"/>
          <w:sz w:val="24"/>
          <w:szCs w:val="24"/>
          <w:lang w:val="sr-Latn-RS"/>
        </w:rPr>
        <w:t xml:space="preserve">komemoraciju </w:t>
      </w:r>
      <w:r w:rsidR="00616B15" w:rsidRPr="00185EDE">
        <w:rPr>
          <w:rFonts w:ascii="Times New Roman" w:hAnsi="Times New Roman" w:cs="Times New Roman"/>
          <w:sz w:val="24"/>
          <w:szCs w:val="24"/>
          <w:lang w:val="sr-Latn-RS"/>
        </w:rPr>
        <w:t xml:space="preserve">u organizaciji, dakle, </w:t>
      </w:r>
      <w:r w:rsidR="003452A1" w:rsidRPr="00185EDE">
        <w:rPr>
          <w:rFonts w:ascii="Times New Roman" w:hAnsi="Times New Roman" w:cs="Times New Roman"/>
          <w:sz w:val="24"/>
          <w:szCs w:val="24"/>
          <w:lang w:val="sr-Latn-RS"/>
        </w:rPr>
        <w:t>ZET-a, Zagrebačkog električnog tramvaja</w:t>
      </w:r>
      <w:r w:rsidR="00616B15" w:rsidRPr="00185EDE">
        <w:rPr>
          <w:rFonts w:ascii="Times New Roman" w:hAnsi="Times New Roman" w:cs="Times New Roman"/>
          <w:sz w:val="24"/>
          <w:szCs w:val="24"/>
          <w:lang w:val="sr-Latn-RS"/>
        </w:rPr>
        <w:t>,</w:t>
      </w:r>
      <w:r w:rsidR="003452A1" w:rsidRPr="00185EDE">
        <w:rPr>
          <w:rFonts w:ascii="Times New Roman" w:hAnsi="Times New Roman" w:cs="Times New Roman"/>
          <w:sz w:val="24"/>
          <w:szCs w:val="24"/>
          <w:lang w:val="sr-Latn-RS"/>
        </w:rPr>
        <w:t xml:space="preserve"> pri čemu su vožnje do same koncertne dvorane omogućene besplatno. Ono što je pratilo događanja u predmetnom i ovom promatranom periodu</w:t>
      </w:r>
      <w:r w:rsidR="00DD2532" w:rsidRPr="00185EDE">
        <w:rPr>
          <w:rFonts w:ascii="Times New Roman" w:hAnsi="Times New Roman" w:cs="Times New Roman"/>
          <w:sz w:val="24"/>
          <w:szCs w:val="24"/>
          <w:lang w:val="sr-Latn-RS"/>
        </w:rPr>
        <w:t xml:space="preserve"> su izdavanja knjiga </w:t>
      </w:r>
      <w:r w:rsidR="00616B15" w:rsidRPr="00185EDE">
        <w:rPr>
          <w:rFonts w:ascii="Times New Roman" w:hAnsi="Times New Roman" w:cs="Times New Roman"/>
          <w:sz w:val="24"/>
          <w:szCs w:val="24"/>
          <w:lang w:val="sr-Latn-RS"/>
        </w:rPr>
        <w:t xml:space="preserve">pojedinaca </w:t>
      </w:r>
      <w:r w:rsidR="00DD2532" w:rsidRPr="00185EDE">
        <w:rPr>
          <w:rFonts w:ascii="Times New Roman" w:hAnsi="Times New Roman" w:cs="Times New Roman"/>
          <w:sz w:val="24"/>
          <w:szCs w:val="24"/>
          <w:lang w:val="sr-Latn-RS"/>
        </w:rPr>
        <w:t xml:space="preserve">iz osuđene šestorke. Ono što njihove promocije čini problematičnima </w:t>
      </w:r>
      <w:r w:rsidR="00616B15" w:rsidRPr="00185EDE">
        <w:rPr>
          <w:rFonts w:ascii="Times New Roman" w:hAnsi="Times New Roman" w:cs="Times New Roman"/>
          <w:sz w:val="24"/>
          <w:szCs w:val="24"/>
          <w:lang w:val="sr-Latn-RS"/>
        </w:rPr>
        <w:t xml:space="preserve">– </w:t>
      </w:r>
      <w:r w:rsidR="00DD2532" w:rsidRPr="00185EDE">
        <w:rPr>
          <w:rFonts w:ascii="Times New Roman" w:hAnsi="Times New Roman" w:cs="Times New Roman"/>
          <w:sz w:val="24"/>
          <w:szCs w:val="24"/>
          <w:lang w:val="sr-Latn-RS"/>
        </w:rPr>
        <w:t>da predstavnici političkog vrha ne izostaju na promocijama pa bih istaknula</w:t>
      </w:r>
      <w:r w:rsidR="00616B15" w:rsidRPr="00185EDE">
        <w:rPr>
          <w:rFonts w:ascii="Times New Roman" w:hAnsi="Times New Roman" w:cs="Times New Roman"/>
          <w:sz w:val="24"/>
          <w:szCs w:val="24"/>
          <w:lang w:val="sr-Latn-RS"/>
        </w:rPr>
        <w:t>,</w:t>
      </w:r>
      <w:r w:rsidR="00DD2532" w:rsidRPr="00185EDE">
        <w:rPr>
          <w:rFonts w:ascii="Times New Roman" w:hAnsi="Times New Roman" w:cs="Times New Roman"/>
          <w:sz w:val="24"/>
          <w:szCs w:val="24"/>
          <w:lang w:val="sr-Latn-RS"/>
        </w:rPr>
        <w:t xml:space="preserve"> zapravo i s time privela </w:t>
      </w:r>
      <w:r w:rsidR="00616B15" w:rsidRPr="00185EDE">
        <w:rPr>
          <w:rFonts w:ascii="Times New Roman" w:hAnsi="Times New Roman" w:cs="Times New Roman"/>
          <w:sz w:val="24"/>
          <w:szCs w:val="24"/>
          <w:lang w:val="sr-Latn-RS"/>
        </w:rPr>
        <w:t xml:space="preserve">zapravo </w:t>
      </w:r>
      <w:r w:rsidR="00DD2532" w:rsidRPr="00185EDE">
        <w:rPr>
          <w:rFonts w:ascii="Times New Roman" w:hAnsi="Times New Roman" w:cs="Times New Roman"/>
          <w:sz w:val="24"/>
          <w:szCs w:val="24"/>
          <w:lang w:val="sr-Latn-RS"/>
        </w:rPr>
        <w:t>kraju ovaj dio predstavljanja izvještaja od strane hrvatskog ureda Inic</w:t>
      </w:r>
      <w:r w:rsidR="00935828" w:rsidRPr="00185EDE">
        <w:rPr>
          <w:rFonts w:ascii="Times New Roman" w:hAnsi="Times New Roman" w:cs="Times New Roman"/>
          <w:sz w:val="24"/>
          <w:szCs w:val="24"/>
          <w:lang w:val="sr-Latn-RS"/>
        </w:rPr>
        <w:t>i</w:t>
      </w:r>
      <w:r w:rsidR="00DD2532" w:rsidRPr="00185EDE">
        <w:rPr>
          <w:rFonts w:ascii="Times New Roman" w:hAnsi="Times New Roman" w:cs="Times New Roman"/>
          <w:sz w:val="24"/>
          <w:szCs w:val="24"/>
          <w:lang w:val="sr-Latn-RS"/>
        </w:rPr>
        <w:t>jative, da je tjedan dana prije objavljivanja presude</w:t>
      </w:r>
      <w:r w:rsidR="00616B15" w:rsidRPr="00185EDE">
        <w:rPr>
          <w:rFonts w:ascii="Times New Roman" w:hAnsi="Times New Roman" w:cs="Times New Roman"/>
          <w:sz w:val="24"/>
          <w:szCs w:val="24"/>
          <w:lang w:val="sr-Latn-RS"/>
        </w:rPr>
        <w:t>,</w:t>
      </w:r>
      <w:r w:rsidR="00DD2532" w:rsidRPr="00185EDE">
        <w:rPr>
          <w:rFonts w:ascii="Times New Roman" w:hAnsi="Times New Roman" w:cs="Times New Roman"/>
          <w:sz w:val="24"/>
          <w:szCs w:val="24"/>
          <w:lang w:val="sr-Latn-RS"/>
        </w:rPr>
        <w:t xml:space="preserve"> </w:t>
      </w:r>
      <w:r w:rsidR="00305076" w:rsidRPr="00185EDE">
        <w:rPr>
          <w:rFonts w:ascii="Times New Roman" w:hAnsi="Times New Roman" w:cs="Times New Roman"/>
          <w:sz w:val="24"/>
          <w:szCs w:val="24"/>
          <w:lang w:val="sr-Latn-RS"/>
        </w:rPr>
        <w:t>dakle</w:t>
      </w:r>
      <w:r w:rsidR="00616B15" w:rsidRPr="00185EDE">
        <w:rPr>
          <w:rFonts w:ascii="Times New Roman" w:hAnsi="Times New Roman" w:cs="Times New Roman"/>
          <w:sz w:val="24"/>
          <w:szCs w:val="24"/>
          <w:lang w:val="sr-Latn-RS"/>
        </w:rPr>
        <w:t>,</w:t>
      </w:r>
      <w:r w:rsidR="00305076" w:rsidRPr="00185EDE">
        <w:rPr>
          <w:rFonts w:ascii="Times New Roman" w:hAnsi="Times New Roman" w:cs="Times New Roman"/>
          <w:sz w:val="24"/>
          <w:szCs w:val="24"/>
          <w:lang w:val="sr-Latn-RS"/>
        </w:rPr>
        <w:t xml:space="preserve"> u predmetu </w:t>
      </w:r>
      <w:r w:rsidR="00305076" w:rsidRPr="00185EDE">
        <w:rPr>
          <w:rFonts w:ascii="Times New Roman" w:hAnsi="Times New Roman" w:cs="Times New Roman"/>
          <w:i/>
          <w:iCs/>
          <w:sz w:val="24"/>
          <w:szCs w:val="24"/>
          <w:lang w:val="sr-Latn-RS"/>
        </w:rPr>
        <w:t>Prl</w:t>
      </w:r>
      <w:r w:rsidR="000A7AAC" w:rsidRPr="00185EDE">
        <w:rPr>
          <w:rFonts w:ascii="Times New Roman" w:hAnsi="Times New Roman" w:cs="Times New Roman"/>
          <w:i/>
          <w:iCs/>
          <w:sz w:val="24"/>
          <w:szCs w:val="24"/>
          <w:lang w:val="sr-Latn-RS"/>
        </w:rPr>
        <w:t>j</w:t>
      </w:r>
      <w:r w:rsidR="00305076" w:rsidRPr="00185EDE">
        <w:rPr>
          <w:rFonts w:ascii="Times New Roman" w:hAnsi="Times New Roman" w:cs="Times New Roman"/>
          <w:i/>
          <w:iCs/>
          <w:sz w:val="24"/>
          <w:szCs w:val="24"/>
          <w:lang w:val="sr-Latn-RS"/>
        </w:rPr>
        <w:t>ić i drugi</w:t>
      </w:r>
      <w:r w:rsidR="00CB3D74" w:rsidRPr="00185EDE">
        <w:rPr>
          <w:rFonts w:ascii="Times New Roman" w:hAnsi="Times New Roman" w:cs="Times New Roman"/>
          <w:sz w:val="24"/>
          <w:szCs w:val="24"/>
          <w:lang w:val="sr-Latn-RS"/>
        </w:rPr>
        <w:t>,</w:t>
      </w:r>
      <w:r w:rsidR="00305076" w:rsidRPr="00185EDE">
        <w:rPr>
          <w:rFonts w:ascii="Times New Roman" w:hAnsi="Times New Roman" w:cs="Times New Roman"/>
          <w:sz w:val="24"/>
          <w:szCs w:val="24"/>
          <w:lang w:val="sr-Latn-RS"/>
        </w:rPr>
        <w:t xml:space="preserve"> 21. studenog 2017. </w:t>
      </w:r>
      <w:r w:rsidR="00935828" w:rsidRPr="00185EDE">
        <w:rPr>
          <w:rFonts w:ascii="Times New Roman" w:hAnsi="Times New Roman" w:cs="Times New Roman"/>
          <w:sz w:val="24"/>
          <w:szCs w:val="24"/>
          <w:lang w:val="sr-Latn-RS"/>
        </w:rPr>
        <w:t xml:space="preserve">godine </w:t>
      </w:r>
      <w:r w:rsidR="00305076" w:rsidRPr="00185EDE">
        <w:rPr>
          <w:rFonts w:ascii="Times New Roman" w:hAnsi="Times New Roman" w:cs="Times New Roman"/>
          <w:sz w:val="24"/>
          <w:szCs w:val="24"/>
          <w:lang w:val="sr-Latn-RS"/>
        </w:rPr>
        <w:t xml:space="preserve">održana promocija knjige </w:t>
      </w:r>
      <w:r w:rsidR="00935828" w:rsidRPr="00185EDE">
        <w:rPr>
          <w:rFonts w:ascii="Times New Roman" w:hAnsi="Times New Roman" w:cs="Times New Roman"/>
          <w:sz w:val="24"/>
          <w:szCs w:val="24"/>
          <w:lang w:val="sr-Latn-RS"/>
        </w:rPr>
        <w:t>„</w:t>
      </w:r>
      <w:r w:rsidR="00305076" w:rsidRPr="00185EDE">
        <w:rPr>
          <w:rFonts w:ascii="Times New Roman" w:hAnsi="Times New Roman" w:cs="Times New Roman"/>
          <w:sz w:val="24"/>
          <w:szCs w:val="24"/>
          <w:lang w:val="sr-Latn-RS"/>
        </w:rPr>
        <w:t>General Praljak</w:t>
      </w:r>
      <w:r w:rsidR="00616B15" w:rsidRPr="00185EDE">
        <w:rPr>
          <w:rFonts w:ascii="Times New Roman" w:hAnsi="Times New Roman" w:cs="Times New Roman"/>
          <w:sz w:val="24"/>
          <w:szCs w:val="24"/>
          <w:lang w:val="sr-Latn-RS"/>
        </w:rPr>
        <w:t>”</w:t>
      </w:r>
      <w:r w:rsidR="00305076" w:rsidRPr="00185EDE">
        <w:rPr>
          <w:rFonts w:ascii="Times New Roman" w:hAnsi="Times New Roman" w:cs="Times New Roman"/>
          <w:sz w:val="24"/>
          <w:szCs w:val="24"/>
          <w:lang w:val="sr-Latn-RS"/>
        </w:rPr>
        <w:t xml:space="preserve"> autora Miroslava Međimurca i Josipa Pečerića, organizirana od strane </w:t>
      </w:r>
      <w:r w:rsidR="00CB3D74" w:rsidRPr="00185EDE">
        <w:rPr>
          <w:rFonts w:ascii="Times New Roman" w:hAnsi="Times New Roman" w:cs="Times New Roman"/>
          <w:sz w:val="24"/>
          <w:szCs w:val="24"/>
          <w:lang w:val="sr-Latn-RS"/>
        </w:rPr>
        <w:t>U</w:t>
      </w:r>
      <w:r w:rsidR="00305076" w:rsidRPr="00185EDE">
        <w:rPr>
          <w:rFonts w:ascii="Times New Roman" w:hAnsi="Times New Roman" w:cs="Times New Roman"/>
          <w:sz w:val="24"/>
          <w:szCs w:val="24"/>
          <w:lang w:val="sr-Latn-RS"/>
        </w:rPr>
        <w:t xml:space="preserve">druge zagrebačkih dragovoljaca </w:t>
      </w:r>
      <w:r w:rsidR="00CB3D74" w:rsidRPr="00185EDE">
        <w:rPr>
          <w:rFonts w:ascii="Times New Roman" w:hAnsi="Times New Roman" w:cs="Times New Roman"/>
          <w:sz w:val="24"/>
          <w:szCs w:val="24"/>
          <w:lang w:val="sr-Latn-RS"/>
        </w:rPr>
        <w:t>„</w:t>
      </w:r>
      <w:r w:rsidR="00305076" w:rsidRPr="00185EDE">
        <w:rPr>
          <w:rFonts w:ascii="Times New Roman" w:hAnsi="Times New Roman" w:cs="Times New Roman"/>
          <w:sz w:val="24"/>
          <w:szCs w:val="24"/>
          <w:lang w:val="sr-Latn-RS"/>
        </w:rPr>
        <w:t>Branitelji Vukovara</w:t>
      </w:r>
      <w:r w:rsidR="00CB3D74" w:rsidRPr="00185EDE">
        <w:rPr>
          <w:rFonts w:ascii="Times New Roman" w:hAnsi="Times New Roman" w:cs="Times New Roman"/>
          <w:sz w:val="24"/>
          <w:szCs w:val="24"/>
          <w:lang w:val="sr-Latn-RS"/>
        </w:rPr>
        <w:t>”</w:t>
      </w:r>
      <w:r w:rsidR="00305076" w:rsidRPr="00185EDE">
        <w:rPr>
          <w:rFonts w:ascii="Times New Roman" w:hAnsi="Times New Roman" w:cs="Times New Roman"/>
          <w:sz w:val="24"/>
          <w:szCs w:val="24"/>
          <w:lang w:val="sr-Latn-RS"/>
        </w:rPr>
        <w:t xml:space="preserve"> </w:t>
      </w:r>
      <w:r w:rsidR="00E123E4" w:rsidRPr="00185EDE">
        <w:rPr>
          <w:rFonts w:ascii="Times New Roman" w:hAnsi="Times New Roman" w:cs="Times New Roman"/>
          <w:sz w:val="24"/>
          <w:szCs w:val="24"/>
          <w:lang w:val="sr-Latn-RS"/>
        </w:rPr>
        <w:t xml:space="preserve">u prostorijama Biskupijskog pastoralnog instituta, te se za tu priliku očitovala i predsjednica Grabar Kitarović sljedećim tekstom, citiram samo dio: </w:t>
      </w:r>
      <w:r w:rsidR="00935828" w:rsidRPr="00185EDE">
        <w:rPr>
          <w:rFonts w:ascii="Times New Roman" w:hAnsi="Times New Roman" w:cs="Times New Roman"/>
          <w:sz w:val="24"/>
          <w:szCs w:val="24"/>
          <w:lang w:val="sr-Latn-RS"/>
        </w:rPr>
        <w:t>„O</w:t>
      </w:r>
      <w:r w:rsidR="00E123E4" w:rsidRPr="00185EDE">
        <w:rPr>
          <w:rFonts w:ascii="Times New Roman" w:hAnsi="Times New Roman" w:cs="Times New Roman"/>
          <w:sz w:val="24"/>
          <w:szCs w:val="24"/>
          <w:lang w:val="sr-Latn-RS"/>
        </w:rPr>
        <w:t>vih dana kada se nadamo pravednom sudskom pravor</w:t>
      </w:r>
      <w:r w:rsidR="00935828" w:rsidRPr="00185EDE">
        <w:rPr>
          <w:rFonts w:ascii="Times New Roman" w:hAnsi="Times New Roman" w:cs="Times New Roman"/>
          <w:sz w:val="24"/>
          <w:szCs w:val="24"/>
          <w:lang w:val="sr-Latn-RS"/>
        </w:rPr>
        <w:t>i</w:t>
      </w:r>
      <w:r w:rsidR="00E123E4" w:rsidRPr="00185EDE">
        <w:rPr>
          <w:rFonts w:ascii="Times New Roman" w:hAnsi="Times New Roman" w:cs="Times New Roman"/>
          <w:sz w:val="24"/>
          <w:szCs w:val="24"/>
          <w:lang w:val="sr-Latn-RS"/>
        </w:rPr>
        <w:t>jeku i njegovom oslobađanju</w:t>
      </w:r>
      <w:r w:rsidR="00CB3D74" w:rsidRPr="00185EDE">
        <w:rPr>
          <w:rFonts w:ascii="Times New Roman" w:hAnsi="Times New Roman" w:cs="Times New Roman"/>
          <w:sz w:val="24"/>
          <w:szCs w:val="24"/>
          <w:lang w:val="sr-Latn-RS"/>
        </w:rPr>
        <w:t>,</w:t>
      </w:r>
      <w:r w:rsidR="00E123E4" w:rsidRPr="00185EDE">
        <w:rPr>
          <w:rFonts w:ascii="Times New Roman" w:hAnsi="Times New Roman" w:cs="Times New Roman"/>
          <w:sz w:val="24"/>
          <w:szCs w:val="24"/>
          <w:lang w:val="sr-Latn-RS"/>
        </w:rPr>
        <w:t xml:space="preserve"> kao i </w:t>
      </w:r>
      <w:r w:rsidR="00CB3D74" w:rsidRPr="00185EDE">
        <w:rPr>
          <w:rFonts w:ascii="Times New Roman" w:hAnsi="Times New Roman" w:cs="Times New Roman"/>
          <w:sz w:val="24"/>
          <w:szCs w:val="24"/>
          <w:lang w:val="sr-Latn-RS"/>
        </w:rPr>
        <w:t xml:space="preserve">oslobađanju </w:t>
      </w:r>
      <w:r w:rsidR="00E123E4" w:rsidRPr="00185EDE">
        <w:rPr>
          <w:rFonts w:ascii="Times New Roman" w:hAnsi="Times New Roman" w:cs="Times New Roman"/>
          <w:sz w:val="24"/>
          <w:szCs w:val="24"/>
          <w:lang w:val="sr-Latn-RS"/>
        </w:rPr>
        <w:t>drugih hrvatskih uznika</w:t>
      </w:r>
      <w:r w:rsidR="00CB3D74" w:rsidRPr="00185EDE">
        <w:rPr>
          <w:rFonts w:ascii="Times New Roman" w:hAnsi="Times New Roman" w:cs="Times New Roman"/>
          <w:sz w:val="24"/>
          <w:szCs w:val="24"/>
          <w:lang w:val="sr-Latn-RS"/>
        </w:rPr>
        <w:t>,</w:t>
      </w:r>
      <w:r w:rsidR="00E123E4" w:rsidRPr="00185EDE">
        <w:rPr>
          <w:rFonts w:ascii="Times New Roman" w:hAnsi="Times New Roman" w:cs="Times New Roman"/>
          <w:sz w:val="24"/>
          <w:szCs w:val="24"/>
          <w:lang w:val="sr-Latn-RS"/>
        </w:rPr>
        <w:t xml:space="preserve"> ova knjiga izlazi kao doprinos istini o njemu i tom povijesnom razdoblju</w:t>
      </w:r>
      <w:r w:rsidR="00A4182A" w:rsidRPr="00185EDE">
        <w:rPr>
          <w:rFonts w:ascii="Times New Roman" w:hAnsi="Times New Roman" w:cs="Times New Roman"/>
          <w:sz w:val="24"/>
          <w:szCs w:val="24"/>
          <w:lang w:val="sr-Latn-RS"/>
        </w:rPr>
        <w:t xml:space="preserve"> borbe hrvatskog naroda za slobodu </w:t>
      </w:r>
      <w:r w:rsidR="00353121" w:rsidRPr="00185EDE">
        <w:rPr>
          <w:rFonts w:ascii="Times New Roman" w:hAnsi="Times New Roman" w:cs="Times New Roman"/>
          <w:sz w:val="24"/>
          <w:szCs w:val="24"/>
          <w:lang w:val="sr-Latn-RS"/>
        </w:rPr>
        <w:t>i istinu</w:t>
      </w:r>
      <w:r w:rsidR="00CB3D74" w:rsidRPr="00185EDE">
        <w:rPr>
          <w:rFonts w:ascii="Times New Roman" w:hAnsi="Times New Roman" w:cs="Times New Roman"/>
          <w:sz w:val="24"/>
          <w:szCs w:val="24"/>
          <w:lang w:val="sr-Latn-RS"/>
        </w:rPr>
        <w:t>,</w:t>
      </w:r>
      <w:r w:rsidR="00353121" w:rsidRPr="00185EDE">
        <w:rPr>
          <w:rFonts w:ascii="Times New Roman" w:hAnsi="Times New Roman" w:cs="Times New Roman"/>
          <w:sz w:val="24"/>
          <w:szCs w:val="24"/>
          <w:lang w:val="sr-Latn-RS"/>
        </w:rPr>
        <w:t xml:space="preserve"> koju je on nakon rata ustrajno branio svojom riječju</w:t>
      </w:r>
      <w:r w:rsidR="00CB3D74" w:rsidRPr="00185EDE">
        <w:rPr>
          <w:rFonts w:ascii="Times New Roman" w:hAnsi="Times New Roman" w:cs="Times New Roman"/>
          <w:sz w:val="24"/>
          <w:szCs w:val="24"/>
          <w:lang w:val="sr-Latn-RS"/>
        </w:rPr>
        <w:t>”</w:t>
      </w:r>
      <w:r w:rsidR="00353121" w:rsidRPr="00185EDE">
        <w:rPr>
          <w:rFonts w:ascii="Times New Roman" w:hAnsi="Times New Roman" w:cs="Times New Roman"/>
          <w:sz w:val="24"/>
          <w:szCs w:val="24"/>
          <w:lang w:val="sr-Latn-RS"/>
        </w:rPr>
        <w:t>. Ono što je nekako najaktualnije u praćenju ovog ishoda i posljedica presude je zapravo vezan</w:t>
      </w:r>
      <w:r w:rsidR="000A7AAC" w:rsidRPr="00185EDE">
        <w:rPr>
          <w:rFonts w:ascii="Times New Roman" w:hAnsi="Times New Roman" w:cs="Times New Roman"/>
          <w:sz w:val="24"/>
          <w:szCs w:val="24"/>
          <w:lang w:val="sr-Latn-RS"/>
        </w:rPr>
        <w:t>o za po</w:t>
      </w:r>
      <w:r w:rsidR="002E5F33" w:rsidRPr="00185EDE">
        <w:rPr>
          <w:rFonts w:ascii="Times New Roman" w:hAnsi="Times New Roman" w:cs="Times New Roman"/>
          <w:sz w:val="24"/>
          <w:szCs w:val="24"/>
          <w:lang w:val="sr-Latn-RS"/>
        </w:rPr>
        <w:t>t</w:t>
      </w:r>
      <w:r w:rsidR="000A7AAC" w:rsidRPr="00185EDE">
        <w:rPr>
          <w:rFonts w:ascii="Times New Roman" w:hAnsi="Times New Roman" w:cs="Times New Roman"/>
          <w:sz w:val="24"/>
          <w:szCs w:val="24"/>
          <w:lang w:val="sr-Latn-RS"/>
        </w:rPr>
        <w:t>predsjednika Hrvatskog s</w:t>
      </w:r>
      <w:r w:rsidR="00353121" w:rsidRPr="00185EDE">
        <w:rPr>
          <w:rFonts w:ascii="Times New Roman" w:hAnsi="Times New Roman" w:cs="Times New Roman"/>
          <w:sz w:val="24"/>
          <w:szCs w:val="24"/>
          <w:lang w:val="sr-Latn-RS"/>
        </w:rPr>
        <w:t>abora</w:t>
      </w:r>
      <w:r w:rsidR="00CB3D74" w:rsidRPr="00185EDE">
        <w:rPr>
          <w:rFonts w:ascii="Times New Roman" w:hAnsi="Times New Roman" w:cs="Times New Roman"/>
          <w:sz w:val="24"/>
          <w:szCs w:val="24"/>
          <w:lang w:val="sr-Latn-RS"/>
        </w:rPr>
        <w:t>,</w:t>
      </w:r>
      <w:r w:rsidR="00353121" w:rsidRPr="00185EDE">
        <w:rPr>
          <w:rFonts w:ascii="Times New Roman" w:hAnsi="Times New Roman" w:cs="Times New Roman"/>
          <w:sz w:val="24"/>
          <w:szCs w:val="24"/>
          <w:lang w:val="sr-Latn-RS"/>
        </w:rPr>
        <w:t xml:space="preserve"> dakle Milijana Brkića</w:t>
      </w:r>
      <w:r w:rsidR="00CB3D74" w:rsidRPr="00185EDE">
        <w:rPr>
          <w:rFonts w:ascii="Times New Roman" w:hAnsi="Times New Roman" w:cs="Times New Roman"/>
          <w:sz w:val="24"/>
          <w:szCs w:val="24"/>
          <w:lang w:val="sr-Latn-RS"/>
        </w:rPr>
        <w:t>,</w:t>
      </w:r>
      <w:r w:rsidR="00353121" w:rsidRPr="00185EDE">
        <w:rPr>
          <w:rFonts w:ascii="Times New Roman" w:hAnsi="Times New Roman" w:cs="Times New Roman"/>
          <w:sz w:val="24"/>
          <w:szCs w:val="24"/>
          <w:lang w:val="sr-Latn-RS"/>
        </w:rPr>
        <w:t xml:space="preserve"> koji je u srpnju 2019. posjetio</w:t>
      </w:r>
      <w:r w:rsidR="005C6763" w:rsidRPr="00185EDE">
        <w:rPr>
          <w:rFonts w:ascii="Times New Roman" w:hAnsi="Times New Roman" w:cs="Times New Roman"/>
          <w:sz w:val="24"/>
          <w:szCs w:val="24"/>
          <w:lang w:val="sr-Latn-RS"/>
        </w:rPr>
        <w:t xml:space="preserve"> </w:t>
      </w:r>
      <w:r w:rsidR="00353121" w:rsidRPr="00185EDE">
        <w:rPr>
          <w:rFonts w:ascii="Times New Roman" w:hAnsi="Times New Roman" w:cs="Times New Roman"/>
          <w:sz w:val="24"/>
          <w:szCs w:val="24"/>
          <w:lang w:val="sr-Latn-RS"/>
        </w:rPr>
        <w:t xml:space="preserve">Brunu Stojića tijekom njegovog izdržavanja kazne zatvora </w:t>
      </w:r>
      <w:r w:rsidR="005236E1" w:rsidRPr="00185EDE">
        <w:rPr>
          <w:rFonts w:ascii="Times New Roman" w:hAnsi="Times New Roman" w:cs="Times New Roman"/>
          <w:sz w:val="24"/>
          <w:szCs w:val="24"/>
          <w:lang w:val="sr-Latn-RS"/>
        </w:rPr>
        <w:t>u Gracu. Na upite novinara zašto je to napravio odgovorio je</w:t>
      </w:r>
      <w:r w:rsidR="00CB3D74" w:rsidRPr="00185EDE">
        <w:rPr>
          <w:rFonts w:ascii="Times New Roman" w:hAnsi="Times New Roman" w:cs="Times New Roman"/>
          <w:sz w:val="24"/>
          <w:szCs w:val="24"/>
          <w:lang w:val="sr-Latn-RS"/>
        </w:rPr>
        <w:t>, citiram</w:t>
      </w:r>
      <w:r w:rsidR="00935828" w:rsidRPr="00185EDE">
        <w:rPr>
          <w:rFonts w:ascii="Times New Roman" w:hAnsi="Times New Roman" w:cs="Times New Roman"/>
          <w:sz w:val="24"/>
          <w:szCs w:val="24"/>
          <w:lang w:val="sr-Latn-RS"/>
        </w:rPr>
        <w:t>: „</w:t>
      </w:r>
      <w:r w:rsidR="005236E1" w:rsidRPr="00185EDE">
        <w:rPr>
          <w:rFonts w:ascii="Times New Roman" w:hAnsi="Times New Roman" w:cs="Times New Roman"/>
          <w:sz w:val="24"/>
          <w:szCs w:val="24"/>
          <w:lang w:val="sr-Latn-RS"/>
        </w:rPr>
        <w:t>Stojića sam posjetio privatno kao nekadašnjeg svog suborca</w:t>
      </w:r>
      <w:r w:rsidR="00CB3D74" w:rsidRPr="00185EDE">
        <w:rPr>
          <w:rFonts w:ascii="Times New Roman" w:hAnsi="Times New Roman" w:cs="Times New Roman"/>
          <w:sz w:val="24"/>
          <w:szCs w:val="24"/>
        </w:rPr>
        <w:t>”</w:t>
      </w:r>
      <w:r w:rsidR="005236E1" w:rsidRPr="00185EDE">
        <w:rPr>
          <w:rFonts w:ascii="Times New Roman" w:hAnsi="Times New Roman" w:cs="Times New Roman"/>
          <w:sz w:val="24"/>
          <w:szCs w:val="24"/>
          <w:lang w:val="sr-Latn-RS"/>
        </w:rPr>
        <w:t>. Na dodatno pitanje da li se boji reakcija javnosti odgovorio je</w:t>
      </w:r>
      <w:r w:rsidR="00935828" w:rsidRPr="00185EDE">
        <w:rPr>
          <w:rFonts w:ascii="Times New Roman" w:hAnsi="Times New Roman" w:cs="Times New Roman"/>
          <w:sz w:val="24"/>
          <w:szCs w:val="24"/>
          <w:lang w:val="sr-Latn-RS"/>
        </w:rPr>
        <w:t>: „B</w:t>
      </w:r>
      <w:r w:rsidR="005236E1" w:rsidRPr="00185EDE">
        <w:rPr>
          <w:rFonts w:ascii="Times New Roman" w:hAnsi="Times New Roman" w:cs="Times New Roman"/>
          <w:sz w:val="24"/>
          <w:szCs w:val="24"/>
          <w:lang w:val="sr-Latn-RS"/>
        </w:rPr>
        <w:t>ojim se samo dragog boga</w:t>
      </w:r>
      <w:r w:rsidR="00CB3D74" w:rsidRPr="00185EDE">
        <w:rPr>
          <w:rFonts w:ascii="Times New Roman" w:hAnsi="Times New Roman" w:cs="Times New Roman"/>
          <w:sz w:val="24"/>
          <w:szCs w:val="24"/>
          <w:lang w:val="sr-Latn-RS"/>
        </w:rPr>
        <w:t>,</w:t>
      </w:r>
      <w:r w:rsidR="005236E1" w:rsidRPr="00185EDE">
        <w:rPr>
          <w:rFonts w:ascii="Times New Roman" w:hAnsi="Times New Roman" w:cs="Times New Roman"/>
          <w:sz w:val="24"/>
          <w:szCs w:val="24"/>
          <w:lang w:val="sr-Latn-RS"/>
        </w:rPr>
        <w:t xml:space="preserve"> a hrvatske uznike treba posjećivat</w:t>
      </w:r>
      <w:r w:rsidR="00CB3D74" w:rsidRPr="00185EDE">
        <w:rPr>
          <w:rFonts w:ascii="Times New Roman" w:hAnsi="Times New Roman" w:cs="Times New Roman"/>
          <w:sz w:val="24"/>
          <w:szCs w:val="24"/>
          <w:lang w:val="sr-Latn-RS"/>
        </w:rPr>
        <w:t>”</w:t>
      </w:r>
      <w:r w:rsidR="005236E1" w:rsidRPr="00185EDE">
        <w:rPr>
          <w:rFonts w:ascii="Times New Roman" w:hAnsi="Times New Roman" w:cs="Times New Roman"/>
          <w:sz w:val="24"/>
          <w:szCs w:val="24"/>
          <w:lang w:val="sr-Latn-RS"/>
        </w:rPr>
        <w:t>. Dakle</w:t>
      </w:r>
      <w:r w:rsidR="00CB3D74" w:rsidRPr="00185EDE">
        <w:rPr>
          <w:rFonts w:ascii="Times New Roman" w:hAnsi="Times New Roman" w:cs="Times New Roman"/>
          <w:sz w:val="24"/>
          <w:szCs w:val="24"/>
          <w:lang w:val="sr-Latn-RS"/>
        </w:rPr>
        <w:t>,</w:t>
      </w:r>
      <w:r w:rsidR="005236E1" w:rsidRPr="00185EDE">
        <w:rPr>
          <w:rFonts w:ascii="Times New Roman" w:hAnsi="Times New Roman" w:cs="Times New Roman"/>
          <w:sz w:val="24"/>
          <w:szCs w:val="24"/>
          <w:lang w:val="sr-Latn-RS"/>
        </w:rPr>
        <w:t xml:space="preserve"> to su tako da kažem</w:t>
      </w:r>
      <w:r w:rsidR="00CB3D74" w:rsidRPr="00185EDE">
        <w:rPr>
          <w:rFonts w:ascii="Times New Roman" w:hAnsi="Times New Roman" w:cs="Times New Roman"/>
          <w:sz w:val="24"/>
          <w:szCs w:val="24"/>
          <w:lang w:val="sr-Latn-RS"/>
        </w:rPr>
        <w:t>,</w:t>
      </w:r>
      <w:r w:rsidR="005236E1" w:rsidRPr="00185EDE">
        <w:rPr>
          <w:rFonts w:ascii="Times New Roman" w:hAnsi="Times New Roman" w:cs="Times New Roman"/>
          <w:sz w:val="24"/>
          <w:szCs w:val="24"/>
          <w:lang w:val="sr-Latn-RS"/>
        </w:rPr>
        <w:t xml:space="preserve"> sabrano djelo</w:t>
      </w:r>
      <w:r w:rsidR="00CB3D74" w:rsidRPr="00185EDE">
        <w:rPr>
          <w:rFonts w:ascii="Times New Roman" w:hAnsi="Times New Roman" w:cs="Times New Roman"/>
          <w:sz w:val="24"/>
          <w:szCs w:val="24"/>
          <w:lang w:val="sr-Latn-RS"/>
        </w:rPr>
        <w:t>,</w:t>
      </w:r>
      <w:r w:rsidR="005236E1" w:rsidRPr="00185EDE">
        <w:rPr>
          <w:rFonts w:ascii="Times New Roman" w:hAnsi="Times New Roman" w:cs="Times New Roman"/>
          <w:sz w:val="24"/>
          <w:szCs w:val="24"/>
          <w:lang w:val="sr-Latn-RS"/>
        </w:rPr>
        <w:t xml:space="preserve"> reakcije i kratki presjek reakcija i korespondencije</w:t>
      </w:r>
      <w:r w:rsidR="000241BA" w:rsidRPr="00185EDE">
        <w:rPr>
          <w:rFonts w:ascii="Times New Roman" w:hAnsi="Times New Roman" w:cs="Times New Roman"/>
          <w:sz w:val="24"/>
          <w:szCs w:val="24"/>
          <w:lang w:val="sr-Latn-RS"/>
        </w:rPr>
        <w:t xml:space="preserve"> političkog rukovodstva Republike Hrvatske</w:t>
      </w:r>
      <w:r w:rsidR="00CB3D74" w:rsidRPr="00185EDE">
        <w:rPr>
          <w:rFonts w:ascii="Times New Roman" w:hAnsi="Times New Roman" w:cs="Times New Roman"/>
          <w:sz w:val="24"/>
          <w:szCs w:val="24"/>
          <w:lang w:val="sr-Latn-RS"/>
        </w:rPr>
        <w:t>,</w:t>
      </w:r>
      <w:r w:rsidR="000241BA" w:rsidRPr="00185EDE">
        <w:rPr>
          <w:rFonts w:ascii="Times New Roman" w:hAnsi="Times New Roman" w:cs="Times New Roman"/>
          <w:sz w:val="24"/>
          <w:szCs w:val="24"/>
          <w:lang w:val="sr-Latn-RS"/>
        </w:rPr>
        <w:t xml:space="preserve"> sadašnjeg i bivšeg</w:t>
      </w:r>
      <w:r w:rsidR="00CB3D74" w:rsidRPr="00185EDE">
        <w:rPr>
          <w:rFonts w:ascii="Times New Roman" w:hAnsi="Times New Roman" w:cs="Times New Roman"/>
          <w:sz w:val="24"/>
          <w:szCs w:val="24"/>
          <w:lang w:val="sr-Latn-RS"/>
        </w:rPr>
        <w:t>,</w:t>
      </w:r>
      <w:r w:rsidR="000241BA" w:rsidRPr="00185EDE">
        <w:rPr>
          <w:rFonts w:ascii="Times New Roman" w:hAnsi="Times New Roman" w:cs="Times New Roman"/>
          <w:sz w:val="24"/>
          <w:szCs w:val="24"/>
          <w:lang w:val="sr-Latn-RS"/>
        </w:rPr>
        <w:t xml:space="preserve"> i</w:t>
      </w:r>
      <w:r w:rsidR="00B165A6" w:rsidRPr="00185EDE">
        <w:rPr>
          <w:rFonts w:ascii="Times New Roman" w:hAnsi="Times New Roman" w:cs="Times New Roman"/>
          <w:sz w:val="24"/>
          <w:szCs w:val="24"/>
          <w:lang w:val="sr-Latn-RS"/>
        </w:rPr>
        <w:t xml:space="preserve"> </w:t>
      </w:r>
      <w:r w:rsidR="000241BA" w:rsidRPr="00185EDE">
        <w:rPr>
          <w:rFonts w:ascii="Times New Roman" w:hAnsi="Times New Roman" w:cs="Times New Roman"/>
          <w:sz w:val="24"/>
          <w:szCs w:val="24"/>
          <w:lang w:val="sr-Latn-RS"/>
        </w:rPr>
        <w:t xml:space="preserve">u odnosu prema ratnim zločinima i zločincima, a u tom smislu ne komemoriranje i ne reagiranje na žrtve. Hvala vam. </w:t>
      </w:r>
    </w:p>
    <w:p w14:paraId="0882560B" w14:textId="09EDF0E8" w:rsidR="000241BA" w:rsidRPr="00185EDE" w:rsidRDefault="000241B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CB3D74"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 Branki na ovom iscrpnom izveštaju. Nažalost</w:t>
      </w:r>
      <w:r w:rsidR="009B2BE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ništa manje iscrpno</w:t>
      </w:r>
      <w:r w:rsidR="009B2BE1" w:rsidRPr="00185EDE">
        <w:rPr>
          <w:rFonts w:ascii="Times New Roman" w:hAnsi="Times New Roman" w:cs="Times New Roman"/>
          <w:sz w:val="24"/>
          <w:szCs w:val="24"/>
          <w:lang w:val="sr-Latn-RS"/>
        </w:rPr>
        <w:t>, pretpostavljam,</w:t>
      </w:r>
      <w:r w:rsidRPr="00185EDE">
        <w:rPr>
          <w:rFonts w:ascii="Times New Roman" w:hAnsi="Times New Roman" w:cs="Times New Roman"/>
          <w:sz w:val="24"/>
          <w:szCs w:val="24"/>
          <w:lang w:val="sr-Latn-RS"/>
        </w:rPr>
        <w:t xml:space="preserve"> neće biti ni kad je reč o Srbiji</w:t>
      </w:r>
      <w:r w:rsidR="00EF3B4D" w:rsidRPr="00185EDE">
        <w:rPr>
          <w:rFonts w:ascii="Times New Roman" w:hAnsi="Times New Roman" w:cs="Times New Roman"/>
          <w:sz w:val="24"/>
          <w:szCs w:val="24"/>
          <w:lang w:val="sr-Latn-RS"/>
        </w:rPr>
        <w:t xml:space="preserve">. </w:t>
      </w:r>
      <w:r w:rsidR="009B2BE1" w:rsidRPr="00185EDE">
        <w:rPr>
          <w:rFonts w:ascii="Times New Roman" w:hAnsi="Times New Roman" w:cs="Times New Roman"/>
          <w:sz w:val="24"/>
          <w:szCs w:val="24"/>
          <w:lang w:val="sr-Latn-RS"/>
        </w:rPr>
        <w:t>Marko Milosavljević</w:t>
      </w:r>
      <w:r w:rsidR="00EF3B4D" w:rsidRPr="00185EDE">
        <w:rPr>
          <w:rFonts w:ascii="Times New Roman" w:hAnsi="Times New Roman" w:cs="Times New Roman"/>
          <w:sz w:val="24"/>
          <w:szCs w:val="24"/>
          <w:lang w:val="sr-Latn-RS"/>
        </w:rPr>
        <w:t xml:space="preserve"> je ovde da nam predstavi izveštaj</w:t>
      </w:r>
      <w:r w:rsidR="00935828" w:rsidRPr="00185EDE">
        <w:rPr>
          <w:rFonts w:ascii="Times New Roman" w:hAnsi="Times New Roman" w:cs="Times New Roman"/>
          <w:sz w:val="24"/>
          <w:szCs w:val="24"/>
          <w:lang w:val="sr-Latn-RS"/>
        </w:rPr>
        <w:t>.</w:t>
      </w:r>
      <w:r w:rsidR="009B2BE1" w:rsidRPr="00185EDE">
        <w:rPr>
          <w:rFonts w:ascii="Times New Roman" w:hAnsi="Times New Roman" w:cs="Times New Roman"/>
          <w:sz w:val="24"/>
          <w:szCs w:val="24"/>
          <w:lang w:val="sr-Latn-RS"/>
        </w:rPr>
        <w:t xml:space="preserve"> Ivan Đurić. Držim papir ovde, a znam da je Ivan. Izvinjavam se. Dakle, Ivan Đurić, izvinjavam se još jednom.</w:t>
      </w:r>
      <w:r w:rsidR="00256140" w:rsidRPr="00185EDE">
        <w:rPr>
          <w:rFonts w:ascii="Times New Roman" w:hAnsi="Times New Roman" w:cs="Times New Roman"/>
          <w:sz w:val="24"/>
          <w:szCs w:val="24"/>
          <w:lang w:val="sr-Latn-RS"/>
        </w:rPr>
        <w:t xml:space="preserve"> Dakle</w:t>
      </w:r>
      <w:r w:rsidR="009B2BE1" w:rsidRPr="00185EDE">
        <w:rPr>
          <w:rFonts w:ascii="Times New Roman" w:hAnsi="Times New Roman" w:cs="Times New Roman"/>
          <w:sz w:val="24"/>
          <w:szCs w:val="24"/>
          <w:lang w:val="sr-Latn-RS"/>
        </w:rPr>
        <w:t>,</w:t>
      </w:r>
      <w:r w:rsidR="00256140" w:rsidRPr="00185EDE">
        <w:rPr>
          <w:rFonts w:ascii="Times New Roman" w:hAnsi="Times New Roman" w:cs="Times New Roman"/>
          <w:sz w:val="24"/>
          <w:szCs w:val="24"/>
          <w:lang w:val="sr-Latn-RS"/>
        </w:rPr>
        <w:t xml:space="preserve"> vi ste sakupili ono št</w:t>
      </w:r>
      <w:r w:rsidR="009B2BE1" w:rsidRPr="00185EDE">
        <w:rPr>
          <w:rFonts w:ascii="Times New Roman" w:hAnsi="Times New Roman" w:cs="Times New Roman"/>
          <w:sz w:val="24"/>
          <w:szCs w:val="24"/>
          <w:lang w:val="sr-Latn-RS"/>
        </w:rPr>
        <w:t>a</w:t>
      </w:r>
      <w:r w:rsidR="00256140" w:rsidRPr="00185EDE">
        <w:rPr>
          <w:rFonts w:ascii="Times New Roman" w:hAnsi="Times New Roman" w:cs="Times New Roman"/>
          <w:sz w:val="24"/>
          <w:szCs w:val="24"/>
          <w:lang w:val="sr-Latn-RS"/>
        </w:rPr>
        <w:t xml:space="preserve"> se</w:t>
      </w:r>
      <w:r w:rsidR="009B2BE1" w:rsidRPr="00185EDE">
        <w:rPr>
          <w:rFonts w:ascii="Times New Roman" w:hAnsi="Times New Roman" w:cs="Times New Roman"/>
          <w:sz w:val="24"/>
          <w:szCs w:val="24"/>
          <w:lang w:val="sr-Latn-RS"/>
        </w:rPr>
        <w:t xml:space="preserve"> sve</w:t>
      </w:r>
      <w:r w:rsidR="00256140" w:rsidRPr="00185EDE">
        <w:rPr>
          <w:rFonts w:ascii="Times New Roman" w:hAnsi="Times New Roman" w:cs="Times New Roman"/>
          <w:sz w:val="24"/>
          <w:szCs w:val="24"/>
          <w:lang w:val="sr-Latn-RS"/>
        </w:rPr>
        <w:t xml:space="preserve"> dešava u Srbiji kada je reč o učešću ratnih zločinaca u javnom životu Srbije. </w:t>
      </w:r>
      <w:r w:rsidR="009B2BE1" w:rsidRPr="00185EDE">
        <w:rPr>
          <w:rFonts w:ascii="Times New Roman" w:hAnsi="Times New Roman" w:cs="Times New Roman"/>
          <w:sz w:val="24"/>
          <w:szCs w:val="24"/>
          <w:lang w:val="sr-Latn-RS"/>
        </w:rPr>
        <w:t>E s</w:t>
      </w:r>
      <w:r w:rsidR="00256140" w:rsidRPr="00185EDE">
        <w:rPr>
          <w:rFonts w:ascii="Times New Roman" w:hAnsi="Times New Roman" w:cs="Times New Roman"/>
          <w:sz w:val="24"/>
          <w:szCs w:val="24"/>
          <w:lang w:val="sr-Latn-RS"/>
        </w:rPr>
        <w:t xml:space="preserve">ad samo jedno pitanje. Kada ste na tribini u </w:t>
      </w:r>
      <w:r w:rsidR="00B165A6" w:rsidRPr="00185EDE">
        <w:rPr>
          <w:rFonts w:ascii="Times New Roman" w:hAnsi="Times New Roman" w:cs="Times New Roman"/>
          <w:sz w:val="24"/>
          <w:szCs w:val="24"/>
          <w:lang w:val="sr-Latn-RS"/>
        </w:rPr>
        <w:t>Beškoj gde je bio Šljivančanin</w:t>
      </w:r>
      <w:r w:rsidR="009B2BE1" w:rsidRPr="00185EDE">
        <w:rPr>
          <w:rFonts w:ascii="Times New Roman" w:hAnsi="Times New Roman" w:cs="Times New Roman"/>
          <w:sz w:val="24"/>
          <w:szCs w:val="24"/>
          <w:lang w:val="sr-Latn-RS"/>
        </w:rPr>
        <w:t>,</w:t>
      </w:r>
      <w:r w:rsidR="00B165A6" w:rsidRPr="00185EDE">
        <w:rPr>
          <w:rFonts w:ascii="Times New Roman" w:hAnsi="Times New Roman" w:cs="Times New Roman"/>
          <w:sz w:val="24"/>
          <w:szCs w:val="24"/>
          <w:lang w:val="sr-Latn-RS"/>
        </w:rPr>
        <w:t xml:space="preserve"> </w:t>
      </w:r>
      <w:r w:rsidR="009B2BE1" w:rsidRPr="00185EDE">
        <w:rPr>
          <w:rFonts w:ascii="Times New Roman" w:hAnsi="Times New Roman" w:cs="Times New Roman"/>
          <w:sz w:val="24"/>
          <w:szCs w:val="24"/>
          <w:lang w:val="sr-Latn-RS"/>
        </w:rPr>
        <w:t xml:space="preserve">izašli </w:t>
      </w:r>
      <w:r w:rsidR="00256140" w:rsidRPr="00185EDE">
        <w:rPr>
          <w:rFonts w:ascii="Times New Roman" w:hAnsi="Times New Roman" w:cs="Times New Roman"/>
          <w:sz w:val="24"/>
          <w:szCs w:val="24"/>
          <w:lang w:val="sr-Latn-RS"/>
        </w:rPr>
        <w:t>sa transparentom da ratni zločinci zaćute da bi se progovorilo o žrtvama</w:t>
      </w:r>
      <w:r w:rsidR="009B2BE1" w:rsidRPr="00185EDE">
        <w:rPr>
          <w:rFonts w:ascii="Times New Roman" w:hAnsi="Times New Roman" w:cs="Times New Roman"/>
          <w:sz w:val="24"/>
          <w:szCs w:val="24"/>
          <w:lang w:val="sr-Latn-RS"/>
        </w:rPr>
        <w:t>,</w:t>
      </w:r>
      <w:r w:rsidR="00256140" w:rsidRPr="00185EDE">
        <w:rPr>
          <w:rFonts w:ascii="Times New Roman" w:hAnsi="Times New Roman" w:cs="Times New Roman"/>
          <w:sz w:val="24"/>
          <w:szCs w:val="24"/>
          <w:lang w:val="sr-Latn-RS"/>
        </w:rPr>
        <w:t xml:space="preserve"> </w:t>
      </w:r>
      <w:r w:rsidR="009B2BE1" w:rsidRPr="00185EDE">
        <w:rPr>
          <w:rFonts w:ascii="Times New Roman" w:hAnsi="Times New Roman" w:cs="Times New Roman"/>
          <w:sz w:val="24"/>
          <w:szCs w:val="24"/>
          <w:lang w:val="sr-Latn-RS"/>
        </w:rPr>
        <w:t>d</w:t>
      </w:r>
      <w:r w:rsidR="00256140" w:rsidRPr="00185EDE">
        <w:rPr>
          <w:rFonts w:ascii="Times New Roman" w:hAnsi="Times New Roman" w:cs="Times New Roman"/>
          <w:sz w:val="24"/>
          <w:szCs w:val="24"/>
          <w:lang w:val="sr-Latn-RS"/>
        </w:rPr>
        <w:t>a li ste očekivali</w:t>
      </w:r>
      <w:r w:rsidR="009B2BE1" w:rsidRPr="00185EDE">
        <w:rPr>
          <w:rFonts w:ascii="Times New Roman" w:hAnsi="Times New Roman" w:cs="Times New Roman"/>
          <w:sz w:val="24"/>
          <w:szCs w:val="24"/>
          <w:lang w:val="sr-Latn-RS"/>
        </w:rPr>
        <w:t>,</w:t>
      </w:r>
      <w:r w:rsidR="00256140" w:rsidRPr="00185EDE">
        <w:rPr>
          <w:rFonts w:ascii="Times New Roman" w:hAnsi="Times New Roman" w:cs="Times New Roman"/>
          <w:sz w:val="24"/>
          <w:szCs w:val="24"/>
          <w:lang w:val="sr-Latn-RS"/>
        </w:rPr>
        <w:t xml:space="preserve"> zapravo</w:t>
      </w:r>
      <w:r w:rsidR="009B2BE1" w:rsidRPr="00185EDE">
        <w:rPr>
          <w:rFonts w:ascii="Times New Roman" w:hAnsi="Times New Roman" w:cs="Times New Roman"/>
          <w:sz w:val="24"/>
          <w:szCs w:val="24"/>
          <w:lang w:val="sr-Latn-RS"/>
        </w:rPr>
        <w:t>,</w:t>
      </w:r>
      <w:r w:rsidR="00256140" w:rsidRPr="00185EDE">
        <w:rPr>
          <w:rFonts w:ascii="Times New Roman" w:hAnsi="Times New Roman" w:cs="Times New Roman"/>
          <w:sz w:val="24"/>
          <w:szCs w:val="24"/>
          <w:lang w:val="sr-Latn-RS"/>
        </w:rPr>
        <w:t xml:space="preserve"> da će Inicijativa i članovi inicijative</w:t>
      </w:r>
      <w:r w:rsidR="003A693C" w:rsidRPr="00185EDE">
        <w:rPr>
          <w:rFonts w:ascii="Times New Roman" w:hAnsi="Times New Roman" w:cs="Times New Roman"/>
          <w:sz w:val="24"/>
          <w:szCs w:val="24"/>
          <w:lang w:val="sr-Latn-RS"/>
        </w:rPr>
        <w:t>, osm</w:t>
      </w:r>
      <w:r w:rsidR="009B2BE1" w:rsidRPr="00185EDE">
        <w:rPr>
          <w:rFonts w:ascii="Times New Roman" w:hAnsi="Times New Roman" w:cs="Times New Roman"/>
          <w:sz w:val="24"/>
          <w:szCs w:val="24"/>
          <w:lang w:val="sr-Latn-RS"/>
        </w:rPr>
        <w:t>o</w:t>
      </w:r>
      <w:r w:rsidR="003A693C" w:rsidRPr="00185EDE">
        <w:rPr>
          <w:rFonts w:ascii="Times New Roman" w:hAnsi="Times New Roman" w:cs="Times New Roman"/>
          <w:sz w:val="24"/>
          <w:szCs w:val="24"/>
          <w:lang w:val="sr-Latn-RS"/>
        </w:rPr>
        <w:t>ro vas biti kažnjeno sa po pedeset</w:t>
      </w:r>
      <w:r w:rsidR="009B2BE1" w:rsidRPr="00185EDE">
        <w:rPr>
          <w:rFonts w:ascii="Times New Roman" w:hAnsi="Times New Roman" w:cs="Times New Roman"/>
          <w:sz w:val="24"/>
          <w:szCs w:val="24"/>
          <w:lang w:val="sr-Latn-RS"/>
        </w:rPr>
        <w:t xml:space="preserve"> </w:t>
      </w:r>
      <w:r w:rsidR="003A693C" w:rsidRPr="00185EDE">
        <w:rPr>
          <w:rFonts w:ascii="Times New Roman" w:hAnsi="Times New Roman" w:cs="Times New Roman"/>
          <w:sz w:val="24"/>
          <w:szCs w:val="24"/>
          <w:lang w:val="sr-Latn-RS"/>
        </w:rPr>
        <w:t>hiljada dinara ili ste očekivali</w:t>
      </w:r>
      <w:r w:rsidR="009B2BE1" w:rsidRPr="00185EDE">
        <w:rPr>
          <w:rFonts w:ascii="Times New Roman" w:hAnsi="Times New Roman" w:cs="Times New Roman"/>
          <w:sz w:val="24"/>
          <w:szCs w:val="24"/>
          <w:lang w:val="sr-Latn-RS"/>
        </w:rPr>
        <w:t xml:space="preserve"> da</w:t>
      </w:r>
      <w:r w:rsidR="003A693C" w:rsidRPr="00185EDE">
        <w:rPr>
          <w:rFonts w:ascii="Times New Roman" w:hAnsi="Times New Roman" w:cs="Times New Roman"/>
          <w:sz w:val="24"/>
          <w:szCs w:val="24"/>
          <w:lang w:val="sr-Latn-RS"/>
        </w:rPr>
        <w:t xml:space="preserve"> ipak </w:t>
      </w:r>
      <w:r w:rsidR="009B2BE1" w:rsidRPr="00185EDE">
        <w:rPr>
          <w:rFonts w:ascii="Times New Roman" w:hAnsi="Times New Roman" w:cs="Times New Roman"/>
          <w:sz w:val="24"/>
          <w:szCs w:val="24"/>
          <w:lang w:val="sr-Latn-RS"/>
        </w:rPr>
        <w:t xml:space="preserve">se </w:t>
      </w:r>
      <w:r w:rsidR="003A693C" w:rsidRPr="00185EDE">
        <w:rPr>
          <w:rFonts w:ascii="Times New Roman" w:hAnsi="Times New Roman" w:cs="Times New Roman"/>
          <w:sz w:val="24"/>
          <w:szCs w:val="24"/>
          <w:lang w:val="sr-Latn-RS"/>
        </w:rPr>
        <w:t>nek</w:t>
      </w:r>
      <w:r w:rsidR="009B2BE1" w:rsidRPr="00185EDE">
        <w:rPr>
          <w:rFonts w:ascii="Times New Roman" w:hAnsi="Times New Roman" w:cs="Times New Roman"/>
          <w:sz w:val="24"/>
          <w:szCs w:val="24"/>
          <w:lang w:val="sr-Latn-RS"/>
        </w:rPr>
        <w:t>ak</w:t>
      </w:r>
      <w:r w:rsidR="003A693C" w:rsidRPr="00185EDE">
        <w:rPr>
          <w:rFonts w:ascii="Times New Roman" w:hAnsi="Times New Roman" w:cs="Times New Roman"/>
          <w:sz w:val="24"/>
          <w:szCs w:val="24"/>
          <w:lang w:val="sr-Latn-RS"/>
        </w:rPr>
        <w:t>o atmosfera u društvu promeni</w:t>
      </w:r>
      <w:r w:rsidR="009B2BE1" w:rsidRPr="00185EDE">
        <w:rPr>
          <w:rFonts w:ascii="Times New Roman" w:hAnsi="Times New Roman" w:cs="Times New Roman"/>
          <w:sz w:val="24"/>
          <w:szCs w:val="24"/>
          <w:lang w:val="sr-Latn-RS"/>
        </w:rPr>
        <w:t>?</w:t>
      </w:r>
    </w:p>
    <w:p w14:paraId="55E8E301" w14:textId="5EA00B32" w:rsidR="009B2DF5" w:rsidRPr="00185EDE" w:rsidRDefault="003A693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Ivan Đurić</w:t>
      </w:r>
      <w:r w:rsidR="00E52CC7" w:rsidRPr="00185EDE">
        <w:rPr>
          <w:rFonts w:ascii="Times New Roman" w:hAnsi="Times New Roman" w:cs="Times New Roman"/>
          <w:b/>
          <w:sz w:val="24"/>
          <w:szCs w:val="24"/>
          <w:lang w:val="sr-Latn-RS"/>
        </w:rPr>
        <w:t xml:space="preserve"> </w:t>
      </w:r>
      <w:r w:rsidR="00E16A64" w:rsidRPr="00185EDE">
        <w:rPr>
          <w:rFonts w:ascii="Times New Roman" w:hAnsi="Times New Roman" w:cs="Times New Roman"/>
          <w:b/>
          <w:sz w:val="24"/>
          <w:szCs w:val="24"/>
          <w:lang w:val="sr-Latn-RS"/>
        </w:rPr>
        <w:t>(</w:t>
      </w:r>
      <w:r w:rsidR="00E52CC7" w:rsidRPr="00185EDE">
        <w:rPr>
          <w:rFonts w:ascii="Times New Roman" w:hAnsi="Times New Roman" w:cs="Times New Roman"/>
          <w:b/>
          <w:sz w:val="24"/>
          <w:szCs w:val="24"/>
          <w:lang w:val="sr-Latn-RS"/>
        </w:rPr>
        <w:t>Inicijativa mladih za ljudska prava</w:t>
      </w:r>
      <w:r w:rsidR="00FC712B" w:rsidRPr="00185EDE">
        <w:rPr>
          <w:rFonts w:ascii="Times New Roman" w:hAnsi="Times New Roman" w:cs="Times New Roman"/>
          <w:b/>
          <w:sz w:val="24"/>
          <w:szCs w:val="24"/>
          <w:lang w:val="sr-Latn-RS"/>
        </w:rPr>
        <w:t>, Srbija</w:t>
      </w:r>
      <w:r w:rsidR="00E16A64"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 xml:space="preserve">: </w:t>
      </w:r>
      <w:r w:rsidR="004A2F62" w:rsidRPr="00185EDE">
        <w:rPr>
          <w:rFonts w:ascii="Times New Roman" w:hAnsi="Times New Roman" w:cs="Times New Roman"/>
          <w:sz w:val="24"/>
          <w:szCs w:val="24"/>
          <w:lang w:val="sr-Latn-RS"/>
        </w:rPr>
        <w:t xml:space="preserve">Pa, </w:t>
      </w:r>
      <w:r w:rsidRPr="00185EDE">
        <w:rPr>
          <w:rFonts w:ascii="Times New Roman" w:hAnsi="Times New Roman" w:cs="Times New Roman"/>
          <w:sz w:val="24"/>
          <w:szCs w:val="24"/>
          <w:lang w:val="sr-Latn-RS"/>
        </w:rPr>
        <w:t>iskreno</w:t>
      </w:r>
      <w:r w:rsidR="004A2F6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se tiče tog incidenta o kome se toliko priča</w:t>
      </w:r>
      <w:r w:rsidR="004A2F6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naše najvažnije očekivanje je ispunjeno</w:t>
      </w:r>
      <w:r w:rsidR="004A2F6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to je da to konačno postane tema u društvu</w:t>
      </w:r>
      <w:r w:rsidR="004A2F62"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to što ratni zločinci su na bini i što su na sceni. To je ono što je </w:t>
      </w:r>
      <w:r w:rsidR="004A2F62" w:rsidRPr="00185EDE">
        <w:rPr>
          <w:rFonts w:ascii="Times New Roman" w:hAnsi="Times New Roman" w:cs="Times New Roman"/>
          <w:sz w:val="24"/>
          <w:szCs w:val="24"/>
          <w:lang w:val="sr-Latn-RS"/>
        </w:rPr>
        <w:t>bila naša,</w:t>
      </w:r>
      <w:r w:rsidRPr="00185EDE">
        <w:rPr>
          <w:rFonts w:ascii="Times New Roman" w:hAnsi="Times New Roman" w:cs="Times New Roman"/>
          <w:sz w:val="24"/>
          <w:szCs w:val="24"/>
          <w:lang w:val="sr-Latn-RS"/>
        </w:rPr>
        <w:t xml:space="preserve"> naš pokušaj tada i u tome</w:t>
      </w:r>
      <w:r w:rsidR="00C13A1C" w:rsidRPr="00185EDE">
        <w:rPr>
          <w:rFonts w:ascii="Times New Roman" w:hAnsi="Times New Roman" w:cs="Times New Roman"/>
          <w:sz w:val="24"/>
          <w:szCs w:val="24"/>
          <w:lang w:val="sr-Latn-RS"/>
        </w:rPr>
        <w:t xml:space="preserve"> smo tada uspeli i</w:t>
      </w:r>
      <w:r w:rsidR="004A2F62" w:rsidRPr="00185EDE">
        <w:rPr>
          <w:rFonts w:ascii="Times New Roman" w:hAnsi="Times New Roman" w:cs="Times New Roman"/>
          <w:sz w:val="24"/>
          <w:szCs w:val="24"/>
          <w:lang w:val="sr-Latn-RS"/>
        </w:rPr>
        <w:t>,</w:t>
      </w:r>
      <w:r w:rsidR="00C13A1C" w:rsidRPr="00185EDE">
        <w:rPr>
          <w:rFonts w:ascii="Times New Roman" w:hAnsi="Times New Roman" w:cs="Times New Roman"/>
          <w:sz w:val="24"/>
          <w:szCs w:val="24"/>
          <w:lang w:val="sr-Latn-RS"/>
        </w:rPr>
        <w:t xml:space="preserve"> evo</w:t>
      </w:r>
      <w:r w:rsidR="004A2F62" w:rsidRPr="00185EDE">
        <w:rPr>
          <w:rFonts w:ascii="Times New Roman" w:hAnsi="Times New Roman" w:cs="Times New Roman"/>
          <w:sz w:val="24"/>
          <w:szCs w:val="24"/>
          <w:lang w:val="sr-Latn-RS"/>
        </w:rPr>
        <w:t>,</w:t>
      </w:r>
      <w:r w:rsidR="00C13A1C" w:rsidRPr="00185EDE">
        <w:rPr>
          <w:rFonts w:ascii="Times New Roman" w:hAnsi="Times New Roman" w:cs="Times New Roman"/>
          <w:sz w:val="24"/>
          <w:szCs w:val="24"/>
          <w:lang w:val="sr-Latn-RS"/>
        </w:rPr>
        <w:t xml:space="preserve"> i danas govorimo o tome i vidimo koliko ima tih primera u </w:t>
      </w:r>
      <w:r w:rsidR="009B2DF5" w:rsidRPr="00185EDE">
        <w:rPr>
          <w:rFonts w:ascii="Times New Roman" w:hAnsi="Times New Roman" w:cs="Times New Roman"/>
          <w:sz w:val="24"/>
          <w:szCs w:val="24"/>
          <w:lang w:val="sr-Latn-RS"/>
        </w:rPr>
        <w:t xml:space="preserve">te </w:t>
      </w:r>
      <w:r w:rsidR="00C13A1C" w:rsidRPr="00185EDE">
        <w:rPr>
          <w:rFonts w:ascii="Times New Roman" w:hAnsi="Times New Roman" w:cs="Times New Roman"/>
          <w:sz w:val="24"/>
          <w:szCs w:val="24"/>
          <w:lang w:val="sr-Latn-RS"/>
        </w:rPr>
        <w:t>poslednje dve godin</w:t>
      </w:r>
      <w:r w:rsidR="004A2F62" w:rsidRPr="00185EDE">
        <w:rPr>
          <w:rFonts w:ascii="Times New Roman" w:hAnsi="Times New Roman" w:cs="Times New Roman"/>
          <w:sz w:val="24"/>
          <w:szCs w:val="24"/>
          <w:lang w:val="sr-Latn-RS"/>
        </w:rPr>
        <w:t>e</w:t>
      </w:r>
      <w:r w:rsidR="00C13A1C" w:rsidRPr="00185EDE">
        <w:rPr>
          <w:rFonts w:ascii="Times New Roman" w:hAnsi="Times New Roman" w:cs="Times New Roman"/>
          <w:sz w:val="24"/>
          <w:szCs w:val="24"/>
          <w:lang w:val="sr-Latn-RS"/>
        </w:rPr>
        <w:t xml:space="preserve"> od kada smo na to ukazali. </w:t>
      </w:r>
      <w:r w:rsidR="004A2F62" w:rsidRPr="00185EDE">
        <w:rPr>
          <w:rFonts w:ascii="Times New Roman" w:hAnsi="Times New Roman" w:cs="Times New Roman"/>
          <w:sz w:val="24"/>
          <w:szCs w:val="24"/>
          <w:lang w:val="sr-Latn-RS"/>
        </w:rPr>
        <w:t>I s</w:t>
      </w:r>
      <w:r w:rsidR="00C13A1C" w:rsidRPr="00185EDE">
        <w:rPr>
          <w:rFonts w:ascii="Times New Roman" w:hAnsi="Times New Roman" w:cs="Times New Roman"/>
          <w:sz w:val="24"/>
          <w:szCs w:val="24"/>
          <w:lang w:val="sr-Latn-RS"/>
        </w:rPr>
        <w:t>ada</w:t>
      </w:r>
      <w:r w:rsidR="004A2F62" w:rsidRPr="00185EDE">
        <w:rPr>
          <w:rFonts w:ascii="Times New Roman" w:hAnsi="Times New Roman" w:cs="Times New Roman"/>
          <w:sz w:val="24"/>
          <w:szCs w:val="24"/>
          <w:lang w:val="sr-Latn-RS"/>
        </w:rPr>
        <w:t>,</w:t>
      </w:r>
      <w:r w:rsidR="00C13A1C" w:rsidRPr="00185EDE">
        <w:rPr>
          <w:rFonts w:ascii="Times New Roman" w:hAnsi="Times New Roman" w:cs="Times New Roman"/>
          <w:sz w:val="24"/>
          <w:szCs w:val="24"/>
          <w:lang w:val="sr-Latn-RS"/>
        </w:rPr>
        <w:t xml:space="preserve"> čini mi se</w:t>
      </w:r>
      <w:r w:rsidR="004A2F62" w:rsidRPr="00185EDE">
        <w:rPr>
          <w:rFonts w:ascii="Times New Roman" w:hAnsi="Times New Roman" w:cs="Times New Roman"/>
          <w:sz w:val="24"/>
          <w:szCs w:val="24"/>
          <w:lang w:val="sr-Latn-RS"/>
        </w:rPr>
        <w:t>,</w:t>
      </w:r>
      <w:r w:rsidR="00C13A1C" w:rsidRPr="00185EDE">
        <w:rPr>
          <w:rFonts w:ascii="Times New Roman" w:hAnsi="Times New Roman" w:cs="Times New Roman"/>
          <w:sz w:val="24"/>
          <w:szCs w:val="24"/>
          <w:lang w:val="sr-Latn-RS"/>
        </w:rPr>
        <w:t xml:space="preserve"> da je društvo </w:t>
      </w:r>
      <w:r w:rsidR="004A2F62" w:rsidRPr="00185EDE">
        <w:rPr>
          <w:rFonts w:ascii="Times New Roman" w:hAnsi="Times New Roman" w:cs="Times New Roman"/>
          <w:sz w:val="24"/>
          <w:szCs w:val="24"/>
          <w:lang w:val="sr-Latn-RS"/>
        </w:rPr>
        <w:t xml:space="preserve">nekako </w:t>
      </w:r>
      <w:r w:rsidR="00C13A1C" w:rsidRPr="00185EDE">
        <w:rPr>
          <w:rFonts w:ascii="Times New Roman" w:hAnsi="Times New Roman" w:cs="Times New Roman"/>
          <w:sz w:val="24"/>
          <w:szCs w:val="24"/>
          <w:lang w:val="sr-Latn-RS"/>
        </w:rPr>
        <w:t>malo osetljivije na to i da više to primećuje</w:t>
      </w:r>
      <w:r w:rsidR="004A2F62" w:rsidRPr="00185EDE">
        <w:rPr>
          <w:rFonts w:ascii="Times New Roman" w:hAnsi="Times New Roman" w:cs="Times New Roman"/>
          <w:sz w:val="24"/>
          <w:szCs w:val="24"/>
          <w:lang w:val="sr-Latn-RS"/>
        </w:rPr>
        <w:t>,</w:t>
      </w:r>
      <w:r w:rsidR="00C13A1C" w:rsidRPr="00185EDE">
        <w:rPr>
          <w:rFonts w:ascii="Times New Roman" w:hAnsi="Times New Roman" w:cs="Times New Roman"/>
          <w:sz w:val="24"/>
          <w:szCs w:val="24"/>
          <w:lang w:val="sr-Latn-RS"/>
        </w:rPr>
        <w:t xml:space="preserve"> i to je ono što je bilo naše</w:t>
      </w:r>
      <w:r w:rsidR="004A2F62" w:rsidRPr="00185EDE">
        <w:rPr>
          <w:rFonts w:ascii="Times New Roman" w:hAnsi="Times New Roman" w:cs="Times New Roman"/>
          <w:sz w:val="24"/>
          <w:szCs w:val="24"/>
          <w:lang w:val="sr-Latn-RS"/>
        </w:rPr>
        <w:t xml:space="preserve"> neko, da kažem,</w:t>
      </w:r>
      <w:r w:rsidR="00C13A1C" w:rsidRPr="00185EDE">
        <w:rPr>
          <w:rFonts w:ascii="Times New Roman" w:hAnsi="Times New Roman" w:cs="Times New Roman"/>
          <w:sz w:val="24"/>
          <w:szCs w:val="24"/>
          <w:lang w:val="sr-Latn-RS"/>
        </w:rPr>
        <w:t xml:space="preserve"> najveće očekivanje.</w:t>
      </w:r>
      <w:r w:rsidR="009B2DF5" w:rsidRPr="00185EDE">
        <w:rPr>
          <w:rFonts w:ascii="Times New Roman" w:hAnsi="Times New Roman" w:cs="Times New Roman"/>
          <w:sz w:val="24"/>
          <w:szCs w:val="24"/>
          <w:lang w:val="sr-Latn-RS"/>
        </w:rPr>
        <w:t xml:space="preserve"> Ovo sve ostalo su neke sporedne stvari, koje su možda važne nama lično, ali nisu toliko važne za društvo, niti poruku koju smo hteli da pošaljemo. Ali to je, i ovaj izveštaj, koji će izaći početkom sledeće godine je nastavak tih napora da se o tome više govori.</w:t>
      </w:r>
    </w:p>
    <w:p w14:paraId="71968CE7" w14:textId="3CDA74FA" w:rsidR="009B2DF5" w:rsidRPr="00185EDE" w:rsidRDefault="009B2DF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bCs/>
          <w:sz w:val="24"/>
          <w:szCs w:val="24"/>
          <w:lang w:val="sr-Latn-RS"/>
        </w:rPr>
        <w:t>Marina Fratucan</w:t>
      </w:r>
      <w:r w:rsidRPr="00185EDE">
        <w:rPr>
          <w:rFonts w:ascii="Times New Roman" w:hAnsi="Times New Roman" w:cs="Times New Roman"/>
          <w:sz w:val="24"/>
          <w:szCs w:val="24"/>
          <w:lang w:val="sr-Latn-RS"/>
        </w:rPr>
        <w:t>: Evo, izvolite.</w:t>
      </w:r>
    </w:p>
    <w:p w14:paraId="201A28C1" w14:textId="691A5CD6" w:rsidR="00F70BFC" w:rsidRPr="00185EDE" w:rsidRDefault="009B2DF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bCs/>
          <w:sz w:val="24"/>
          <w:szCs w:val="24"/>
          <w:lang w:val="sr-Latn-RS"/>
        </w:rPr>
        <w:t>Ivan Đurić</w:t>
      </w:r>
      <w:r w:rsidRPr="00185EDE">
        <w:rPr>
          <w:rFonts w:ascii="Times New Roman" w:hAnsi="Times New Roman" w:cs="Times New Roman"/>
          <w:sz w:val="24"/>
          <w:szCs w:val="24"/>
          <w:lang w:val="sr-Latn-RS"/>
        </w:rPr>
        <w:t>: Hvala. Pa j</w:t>
      </w:r>
      <w:r w:rsidR="00626B48" w:rsidRPr="00185EDE">
        <w:rPr>
          <w:rFonts w:ascii="Times New Roman" w:hAnsi="Times New Roman" w:cs="Times New Roman"/>
          <w:sz w:val="24"/>
          <w:szCs w:val="24"/>
          <w:lang w:val="sr-Latn-RS"/>
        </w:rPr>
        <w:t>a bih</w:t>
      </w:r>
      <w:r w:rsidR="007321D7" w:rsidRPr="00185EDE">
        <w:rPr>
          <w:rFonts w:ascii="Times New Roman" w:hAnsi="Times New Roman" w:cs="Times New Roman"/>
          <w:sz w:val="24"/>
          <w:szCs w:val="24"/>
          <w:lang w:val="sr-Latn-RS"/>
        </w:rPr>
        <w:t>, pošto su ovi neki slučajevi iz Srbije koje obrađujemo su u ovom videu odlično prikazani, ja bih</w:t>
      </w:r>
      <w:r w:rsidR="00626B48" w:rsidRPr="00185EDE">
        <w:rPr>
          <w:rFonts w:ascii="Times New Roman" w:hAnsi="Times New Roman" w:cs="Times New Roman"/>
          <w:sz w:val="24"/>
          <w:szCs w:val="24"/>
          <w:lang w:val="sr-Latn-RS"/>
        </w:rPr>
        <w:t xml:space="preserve"> malo manje od Branke išao u detalje</w:t>
      </w:r>
      <w:r w:rsidR="007321D7" w:rsidRPr="00185EDE">
        <w:rPr>
          <w:rFonts w:ascii="Times New Roman" w:hAnsi="Times New Roman" w:cs="Times New Roman"/>
          <w:sz w:val="24"/>
          <w:szCs w:val="24"/>
          <w:lang w:val="sr-Latn-RS"/>
        </w:rPr>
        <w:t>,</w:t>
      </w:r>
      <w:r w:rsidR="00626B48" w:rsidRPr="00185EDE">
        <w:rPr>
          <w:rFonts w:ascii="Times New Roman" w:hAnsi="Times New Roman" w:cs="Times New Roman"/>
          <w:sz w:val="24"/>
          <w:szCs w:val="24"/>
          <w:lang w:val="sr-Latn-RS"/>
        </w:rPr>
        <w:t xml:space="preserve"> a probao bih više da dam kontekst jer je u Srbiji</w:t>
      </w:r>
      <w:r w:rsidR="007321D7" w:rsidRPr="00185EDE">
        <w:rPr>
          <w:rFonts w:ascii="Times New Roman" w:hAnsi="Times New Roman" w:cs="Times New Roman"/>
          <w:sz w:val="24"/>
          <w:szCs w:val="24"/>
          <w:lang w:val="sr-Latn-RS"/>
        </w:rPr>
        <w:t>, čini mi se,</w:t>
      </w:r>
      <w:r w:rsidR="00626B48" w:rsidRPr="00185EDE">
        <w:rPr>
          <w:rFonts w:ascii="Times New Roman" w:hAnsi="Times New Roman" w:cs="Times New Roman"/>
          <w:sz w:val="24"/>
          <w:szCs w:val="24"/>
          <w:lang w:val="sr-Latn-RS"/>
        </w:rPr>
        <w:t xml:space="preserve"> kontekst </w:t>
      </w:r>
      <w:r w:rsidR="00DA795F" w:rsidRPr="00185EDE">
        <w:rPr>
          <w:rFonts w:ascii="Times New Roman" w:hAnsi="Times New Roman" w:cs="Times New Roman"/>
          <w:sz w:val="24"/>
          <w:szCs w:val="24"/>
          <w:lang w:val="sr-Latn-RS"/>
        </w:rPr>
        <w:t>malo kompleksniji nego u Hrvatskoj</w:t>
      </w:r>
      <w:r w:rsidR="007321D7" w:rsidRPr="00185EDE">
        <w:rPr>
          <w:rFonts w:ascii="Times New Roman" w:hAnsi="Times New Roman" w:cs="Times New Roman"/>
          <w:sz w:val="24"/>
          <w:szCs w:val="24"/>
          <w:lang w:val="sr-Latn-RS"/>
        </w:rPr>
        <w:t>,</w:t>
      </w:r>
      <w:r w:rsidR="00DA795F" w:rsidRPr="00185EDE">
        <w:rPr>
          <w:rFonts w:ascii="Times New Roman" w:hAnsi="Times New Roman" w:cs="Times New Roman"/>
          <w:sz w:val="24"/>
          <w:szCs w:val="24"/>
          <w:lang w:val="sr-Latn-RS"/>
        </w:rPr>
        <w:t xml:space="preserve"> gde postoji ta </w:t>
      </w:r>
      <w:r w:rsidR="00553D85" w:rsidRPr="00185EDE">
        <w:rPr>
          <w:rFonts w:ascii="Times New Roman" w:hAnsi="Times New Roman" w:cs="Times New Roman"/>
          <w:sz w:val="24"/>
          <w:szCs w:val="24"/>
          <w:lang w:val="sr-Latn-RS"/>
        </w:rPr>
        <w:t xml:space="preserve">jedna </w:t>
      </w:r>
      <w:r w:rsidR="00DA795F" w:rsidRPr="00185EDE">
        <w:rPr>
          <w:rFonts w:ascii="Times New Roman" w:hAnsi="Times New Roman" w:cs="Times New Roman"/>
          <w:sz w:val="24"/>
          <w:szCs w:val="24"/>
          <w:lang w:val="sr-Latn-RS"/>
        </w:rPr>
        <w:t>jedinstvena podrška, jedinstvena saborna podrška zločincima. U Srbiji je</w:t>
      </w:r>
      <w:r w:rsidR="00553D85" w:rsidRPr="00185EDE">
        <w:rPr>
          <w:rFonts w:ascii="Times New Roman" w:hAnsi="Times New Roman" w:cs="Times New Roman"/>
          <w:sz w:val="24"/>
          <w:szCs w:val="24"/>
          <w:lang w:val="sr-Latn-RS"/>
        </w:rPr>
        <w:t>,</w:t>
      </w:r>
      <w:r w:rsidR="00DA795F" w:rsidRPr="00185EDE">
        <w:rPr>
          <w:rFonts w:ascii="Times New Roman" w:hAnsi="Times New Roman" w:cs="Times New Roman"/>
          <w:sz w:val="24"/>
          <w:szCs w:val="24"/>
          <w:lang w:val="sr-Latn-RS"/>
        </w:rPr>
        <w:t xml:space="preserve"> po mom viđenju</w:t>
      </w:r>
      <w:r w:rsidR="00553D85" w:rsidRPr="00185EDE">
        <w:rPr>
          <w:rFonts w:ascii="Times New Roman" w:hAnsi="Times New Roman" w:cs="Times New Roman"/>
          <w:sz w:val="24"/>
          <w:szCs w:val="24"/>
          <w:lang w:val="sr-Latn-RS"/>
        </w:rPr>
        <w:t>,</w:t>
      </w:r>
      <w:r w:rsidR="00DA795F" w:rsidRPr="00185EDE">
        <w:rPr>
          <w:rFonts w:ascii="Times New Roman" w:hAnsi="Times New Roman" w:cs="Times New Roman"/>
          <w:sz w:val="24"/>
          <w:szCs w:val="24"/>
          <w:lang w:val="sr-Latn-RS"/>
        </w:rPr>
        <w:t xml:space="preserve"> </w:t>
      </w:r>
      <w:r w:rsidR="00553D85" w:rsidRPr="00185EDE">
        <w:rPr>
          <w:rFonts w:ascii="Times New Roman" w:hAnsi="Times New Roman" w:cs="Times New Roman"/>
          <w:sz w:val="24"/>
          <w:szCs w:val="24"/>
          <w:lang w:val="sr-Latn-RS"/>
        </w:rPr>
        <w:t xml:space="preserve">tu </w:t>
      </w:r>
      <w:r w:rsidR="00DA795F" w:rsidRPr="00185EDE">
        <w:rPr>
          <w:rFonts w:ascii="Times New Roman" w:hAnsi="Times New Roman" w:cs="Times New Roman"/>
          <w:sz w:val="24"/>
          <w:szCs w:val="24"/>
          <w:lang w:val="sr-Latn-RS"/>
        </w:rPr>
        <w:t xml:space="preserve">malo kompleksnija situacija. Mi smo tu pratili </w:t>
      </w:r>
      <w:r w:rsidR="00D219B6" w:rsidRPr="00185EDE">
        <w:rPr>
          <w:rFonts w:ascii="Times New Roman" w:hAnsi="Times New Roman" w:cs="Times New Roman"/>
          <w:sz w:val="24"/>
          <w:szCs w:val="24"/>
          <w:lang w:val="sr-Latn-RS"/>
        </w:rPr>
        <w:t>najviše sedam ili osam osuđenih pred Tribunalom u Hagu koji su pri odsluženju svoje kazne</w:t>
      </w:r>
      <w:r w:rsidR="00553D85" w:rsidRPr="00185EDE">
        <w:rPr>
          <w:rFonts w:ascii="Times New Roman" w:hAnsi="Times New Roman" w:cs="Times New Roman"/>
          <w:sz w:val="24"/>
          <w:szCs w:val="24"/>
          <w:lang w:val="sr-Latn-RS"/>
        </w:rPr>
        <w:t>,</w:t>
      </w:r>
      <w:r w:rsidR="00D219B6" w:rsidRPr="00185EDE">
        <w:rPr>
          <w:rFonts w:ascii="Times New Roman" w:hAnsi="Times New Roman" w:cs="Times New Roman"/>
          <w:sz w:val="24"/>
          <w:szCs w:val="24"/>
          <w:lang w:val="sr-Latn-RS"/>
        </w:rPr>
        <w:t xml:space="preserve"> a neki </w:t>
      </w:r>
      <w:r w:rsidR="00553D85" w:rsidRPr="00185EDE">
        <w:rPr>
          <w:rFonts w:ascii="Times New Roman" w:hAnsi="Times New Roman" w:cs="Times New Roman"/>
          <w:sz w:val="24"/>
          <w:szCs w:val="24"/>
          <w:lang w:val="sr-Latn-RS"/>
        </w:rPr>
        <w:t xml:space="preserve">čak </w:t>
      </w:r>
      <w:r w:rsidR="00D219B6" w:rsidRPr="00185EDE">
        <w:rPr>
          <w:rFonts w:ascii="Times New Roman" w:hAnsi="Times New Roman" w:cs="Times New Roman"/>
          <w:sz w:val="24"/>
          <w:szCs w:val="24"/>
          <w:lang w:val="sr-Latn-RS"/>
        </w:rPr>
        <w:t>i tokom svoje kazne</w:t>
      </w:r>
      <w:r w:rsidR="00553D85" w:rsidRPr="00185EDE">
        <w:rPr>
          <w:rFonts w:ascii="Times New Roman" w:hAnsi="Times New Roman" w:cs="Times New Roman"/>
          <w:sz w:val="24"/>
          <w:szCs w:val="24"/>
          <w:lang w:val="sr-Latn-RS"/>
        </w:rPr>
        <w:t>,</w:t>
      </w:r>
      <w:r w:rsidR="00D219B6" w:rsidRPr="00185EDE">
        <w:rPr>
          <w:rFonts w:ascii="Times New Roman" w:hAnsi="Times New Roman" w:cs="Times New Roman"/>
          <w:sz w:val="24"/>
          <w:szCs w:val="24"/>
          <w:lang w:val="sr-Latn-RS"/>
        </w:rPr>
        <w:t xml:space="preserve"> kao što je Nebojša Pavković, su prisutni u javnom životu iz nekoliko razloga. Ja bi</w:t>
      </w:r>
      <w:r w:rsidR="00935828" w:rsidRPr="00185EDE">
        <w:rPr>
          <w:rFonts w:ascii="Times New Roman" w:hAnsi="Times New Roman" w:cs="Times New Roman"/>
          <w:sz w:val="24"/>
          <w:szCs w:val="24"/>
          <w:lang w:val="sr-Latn-RS"/>
        </w:rPr>
        <w:t>h</w:t>
      </w:r>
      <w:r w:rsidR="00D219B6" w:rsidRPr="00185EDE">
        <w:rPr>
          <w:rFonts w:ascii="Times New Roman" w:hAnsi="Times New Roman" w:cs="Times New Roman"/>
          <w:sz w:val="24"/>
          <w:szCs w:val="24"/>
          <w:lang w:val="sr-Latn-RS"/>
        </w:rPr>
        <w:t xml:space="preserve"> te osuđene zločince svrstao u dve grupe</w:t>
      </w:r>
      <w:r w:rsidR="00553D85" w:rsidRPr="00185EDE">
        <w:rPr>
          <w:rFonts w:ascii="Times New Roman" w:hAnsi="Times New Roman" w:cs="Times New Roman"/>
          <w:sz w:val="24"/>
          <w:szCs w:val="24"/>
          <w:lang w:val="sr-Latn-RS"/>
        </w:rPr>
        <w:t>,</w:t>
      </w:r>
      <w:r w:rsidR="00D219B6" w:rsidRPr="00185EDE">
        <w:rPr>
          <w:rFonts w:ascii="Times New Roman" w:hAnsi="Times New Roman" w:cs="Times New Roman"/>
          <w:sz w:val="24"/>
          <w:szCs w:val="24"/>
          <w:lang w:val="sr-Latn-RS"/>
        </w:rPr>
        <w:t xml:space="preserve"> iako se ne razlikuju mnogo ni u ciljevima</w:t>
      </w:r>
      <w:r w:rsidR="00553D85" w:rsidRPr="00185EDE">
        <w:rPr>
          <w:rFonts w:ascii="Times New Roman" w:hAnsi="Times New Roman" w:cs="Times New Roman"/>
          <w:sz w:val="24"/>
          <w:szCs w:val="24"/>
          <w:lang w:val="sr-Latn-RS"/>
        </w:rPr>
        <w:t>, ali</w:t>
      </w:r>
      <w:r w:rsidR="00D219B6" w:rsidRPr="00185EDE">
        <w:rPr>
          <w:rFonts w:ascii="Times New Roman" w:hAnsi="Times New Roman" w:cs="Times New Roman"/>
          <w:sz w:val="24"/>
          <w:szCs w:val="24"/>
          <w:lang w:val="sr-Latn-RS"/>
        </w:rPr>
        <w:t xml:space="preserve"> </w:t>
      </w:r>
      <w:r w:rsidR="00553D85" w:rsidRPr="00185EDE">
        <w:rPr>
          <w:rFonts w:ascii="Times New Roman" w:hAnsi="Times New Roman" w:cs="Times New Roman"/>
          <w:sz w:val="24"/>
          <w:szCs w:val="24"/>
          <w:lang w:val="sr-Latn-RS"/>
        </w:rPr>
        <w:t>s</w:t>
      </w:r>
      <w:r w:rsidR="00D219B6" w:rsidRPr="00185EDE">
        <w:rPr>
          <w:rFonts w:ascii="Times New Roman" w:hAnsi="Times New Roman" w:cs="Times New Roman"/>
          <w:sz w:val="24"/>
          <w:szCs w:val="24"/>
          <w:lang w:val="sr-Latn-RS"/>
        </w:rPr>
        <w:t xml:space="preserve">vrstao bih </w:t>
      </w:r>
      <w:r w:rsidR="00553D85" w:rsidRPr="00185EDE">
        <w:rPr>
          <w:rFonts w:ascii="Times New Roman" w:hAnsi="Times New Roman" w:cs="Times New Roman"/>
          <w:sz w:val="24"/>
          <w:szCs w:val="24"/>
          <w:lang w:val="sr-Latn-RS"/>
        </w:rPr>
        <w:t xml:space="preserve">ih </w:t>
      </w:r>
      <w:r w:rsidR="00D219B6" w:rsidRPr="00185EDE">
        <w:rPr>
          <w:rFonts w:ascii="Times New Roman" w:hAnsi="Times New Roman" w:cs="Times New Roman"/>
          <w:sz w:val="24"/>
          <w:szCs w:val="24"/>
          <w:lang w:val="sr-Latn-RS"/>
        </w:rPr>
        <w:t>u grupe državnih ratnih zločinaca</w:t>
      </w:r>
      <w:r w:rsidR="00EF181C" w:rsidRPr="00185EDE">
        <w:rPr>
          <w:rFonts w:ascii="Times New Roman" w:hAnsi="Times New Roman" w:cs="Times New Roman"/>
          <w:sz w:val="24"/>
          <w:szCs w:val="24"/>
          <w:lang w:val="sr-Latn-RS"/>
        </w:rPr>
        <w:t xml:space="preserve"> i sada partijskih agenata ratnih zločinaca. I pokušaću sada da vam kroz primere objasnim tu razliku i kako je vidim</w:t>
      </w:r>
      <w:r w:rsidR="00EF181C" w:rsidRPr="00185EDE">
        <w:rPr>
          <w:rFonts w:ascii="Times New Roman" w:hAnsi="Times New Roman" w:cs="Times New Roman"/>
          <w:sz w:val="24"/>
          <w:szCs w:val="24"/>
          <w:lang w:val="sr-Latn-RS"/>
          <w:rPrChange w:id="1505" w:author="Natasa Kandic" w:date="2020-05-21T09:30:00Z">
            <w:rPr>
              <w:rFonts w:ascii="Times New Roman" w:hAnsi="Times New Roman" w:cs="Times New Roman"/>
              <w:sz w:val="24"/>
              <w:szCs w:val="24"/>
              <w:highlight w:val="yellow"/>
              <w:lang w:val="sr-Latn-RS"/>
            </w:rPr>
          </w:rPrChange>
        </w:rPr>
        <w:t xml:space="preserve">. Državni ratni </w:t>
      </w:r>
      <w:r w:rsidR="00553D85" w:rsidRPr="00185EDE">
        <w:rPr>
          <w:rFonts w:ascii="Times New Roman" w:hAnsi="Times New Roman" w:cs="Times New Roman"/>
          <w:sz w:val="24"/>
          <w:szCs w:val="24"/>
          <w:lang w:val="sr-Latn-RS"/>
          <w:rPrChange w:id="1506" w:author="Natasa Kandic" w:date="2020-05-21T09:30:00Z">
            <w:rPr>
              <w:rFonts w:ascii="Times New Roman" w:hAnsi="Times New Roman" w:cs="Times New Roman"/>
              <w:sz w:val="24"/>
              <w:szCs w:val="24"/>
              <w:highlight w:val="yellow"/>
              <w:lang w:val="sr-Latn-RS"/>
            </w:rPr>
          </w:rPrChange>
        </w:rPr>
        <w:t>zločinci,</w:t>
      </w:r>
      <w:r w:rsidR="00935828" w:rsidRPr="00185EDE">
        <w:rPr>
          <w:rFonts w:ascii="Times New Roman" w:hAnsi="Times New Roman" w:cs="Times New Roman"/>
          <w:sz w:val="24"/>
          <w:szCs w:val="24"/>
          <w:lang w:val="sr-Latn-RS"/>
          <w:rPrChange w:id="1507" w:author="Natasa Kandic" w:date="2020-05-21T09:30:00Z">
            <w:rPr>
              <w:rFonts w:ascii="Times New Roman" w:hAnsi="Times New Roman" w:cs="Times New Roman"/>
              <w:sz w:val="24"/>
              <w:szCs w:val="24"/>
              <w:highlight w:val="yellow"/>
              <w:lang w:val="sr-Latn-RS"/>
            </w:rPr>
          </w:rPrChange>
        </w:rPr>
        <w:t xml:space="preserve"> </w:t>
      </w:r>
      <w:r w:rsidR="00EF181C" w:rsidRPr="00185EDE">
        <w:rPr>
          <w:rFonts w:ascii="Times New Roman" w:hAnsi="Times New Roman" w:cs="Times New Roman"/>
          <w:sz w:val="24"/>
          <w:szCs w:val="24"/>
          <w:lang w:val="sr-Latn-RS"/>
          <w:rPrChange w:id="1508" w:author="Natasa Kandic" w:date="2020-05-21T09:30:00Z">
            <w:rPr>
              <w:rFonts w:ascii="Times New Roman" w:hAnsi="Times New Roman" w:cs="Times New Roman"/>
              <w:sz w:val="24"/>
              <w:szCs w:val="24"/>
              <w:highlight w:val="yellow"/>
              <w:lang w:val="sr-Latn-RS"/>
            </w:rPr>
          </w:rPrChange>
        </w:rPr>
        <w:t>oni koji su nakon odsluženja pod punim državnim počastima vraćeni</w:t>
      </w:r>
      <w:r w:rsidR="00553D85" w:rsidRPr="00185EDE">
        <w:rPr>
          <w:rFonts w:ascii="Times New Roman" w:hAnsi="Times New Roman" w:cs="Times New Roman"/>
          <w:sz w:val="24"/>
          <w:szCs w:val="24"/>
          <w:lang w:val="sr-Latn-RS"/>
          <w:rPrChange w:id="1509" w:author="Natasa Kandic" w:date="2020-05-21T09:30:00Z">
            <w:rPr>
              <w:rFonts w:ascii="Times New Roman" w:hAnsi="Times New Roman" w:cs="Times New Roman"/>
              <w:sz w:val="24"/>
              <w:szCs w:val="24"/>
              <w:highlight w:val="yellow"/>
              <w:lang w:val="sr-Latn-RS"/>
            </w:rPr>
          </w:rPrChange>
        </w:rPr>
        <w:t>, sada se</w:t>
      </w:r>
      <w:r w:rsidR="00EF181C" w:rsidRPr="00185EDE">
        <w:rPr>
          <w:rFonts w:ascii="Times New Roman" w:hAnsi="Times New Roman" w:cs="Times New Roman"/>
          <w:sz w:val="24"/>
          <w:szCs w:val="24"/>
          <w:lang w:val="sr-Latn-RS"/>
          <w:rPrChange w:id="1510" w:author="Natasa Kandic" w:date="2020-05-21T09:30:00Z">
            <w:rPr>
              <w:rFonts w:ascii="Times New Roman" w:hAnsi="Times New Roman" w:cs="Times New Roman"/>
              <w:sz w:val="24"/>
              <w:szCs w:val="24"/>
              <w:highlight w:val="yellow"/>
              <w:lang w:val="sr-Latn-RS"/>
            </w:rPr>
          </w:rPrChange>
        </w:rPr>
        <w:t xml:space="preserve"> u javnosti </w:t>
      </w:r>
      <w:r w:rsidR="00553D85" w:rsidRPr="00185EDE">
        <w:rPr>
          <w:rFonts w:ascii="Times New Roman" w:hAnsi="Times New Roman" w:cs="Times New Roman"/>
          <w:sz w:val="24"/>
          <w:szCs w:val="24"/>
          <w:lang w:val="sr-Latn-RS"/>
          <w:rPrChange w:id="1511" w:author="Natasa Kandic" w:date="2020-05-21T09:30:00Z">
            <w:rPr>
              <w:rFonts w:ascii="Times New Roman" w:hAnsi="Times New Roman" w:cs="Times New Roman"/>
              <w:sz w:val="24"/>
              <w:szCs w:val="24"/>
              <w:highlight w:val="yellow"/>
              <w:lang w:val="sr-Latn-RS"/>
            </w:rPr>
          </w:rPrChange>
        </w:rPr>
        <w:t>najviše</w:t>
      </w:r>
      <w:r w:rsidR="00EF181C" w:rsidRPr="00185EDE">
        <w:rPr>
          <w:rFonts w:ascii="Times New Roman" w:hAnsi="Times New Roman" w:cs="Times New Roman"/>
          <w:sz w:val="24"/>
          <w:szCs w:val="24"/>
          <w:lang w:val="sr-Latn-RS"/>
          <w:rPrChange w:id="1512" w:author="Natasa Kandic" w:date="2020-05-21T09:30:00Z">
            <w:rPr>
              <w:rFonts w:ascii="Times New Roman" w:hAnsi="Times New Roman" w:cs="Times New Roman"/>
              <w:sz w:val="24"/>
              <w:szCs w:val="24"/>
              <w:highlight w:val="yellow"/>
              <w:lang w:val="sr-Latn-RS"/>
            </w:rPr>
          </w:rPrChange>
        </w:rPr>
        <w:t xml:space="preserve"> </w:t>
      </w:r>
      <w:r w:rsidR="00553D85" w:rsidRPr="00185EDE">
        <w:rPr>
          <w:rFonts w:ascii="Times New Roman" w:hAnsi="Times New Roman" w:cs="Times New Roman"/>
          <w:sz w:val="24"/>
          <w:szCs w:val="24"/>
          <w:lang w:val="sr-Latn-RS"/>
          <w:rPrChange w:id="1513" w:author="Natasa Kandic" w:date="2020-05-21T09:30:00Z">
            <w:rPr>
              <w:rFonts w:ascii="Times New Roman" w:hAnsi="Times New Roman" w:cs="Times New Roman"/>
              <w:sz w:val="24"/>
              <w:szCs w:val="24"/>
              <w:highlight w:val="yellow"/>
              <w:lang w:val="sr-Latn-RS"/>
            </w:rPr>
          </w:rPrChange>
        </w:rPr>
        <w:t xml:space="preserve">upravo </w:t>
      </w:r>
      <w:r w:rsidR="00EF181C" w:rsidRPr="00185EDE">
        <w:rPr>
          <w:rFonts w:ascii="Times New Roman" w:hAnsi="Times New Roman" w:cs="Times New Roman"/>
          <w:sz w:val="24"/>
          <w:szCs w:val="24"/>
          <w:lang w:val="sr-Latn-RS"/>
          <w:rPrChange w:id="1514" w:author="Natasa Kandic" w:date="2020-05-21T09:30:00Z">
            <w:rPr>
              <w:rFonts w:ascii="Times New Roman" w:hAnsi="Times New Roman" w:cs="Times New Roman"/>
              <w:sz w:val="24"/>
              <w:szCs w:val="24"/>
              <w:highlight w:val="yellow"/>
              <w:lang w:val="sr-Latn-RS"/>
            </w:rPr>
          </w:rPrChange>
        </w:rPr>
        <w:t>na državnim ceremonijama</w:t>
      </w:r>
      <w:r w:rsidR="00553D85" w:rsidRPr="00185EDE">
        <w:rPr>
          <w:rFonts w:ascii="Times New Roman" w:hAnsi="Times New Roman" w:cs="Times New Roman"/>
          <w:sz w:val="24"/>
          <w:szCs w:val="24"/>
          <w:lang w:val="sr-Latn-RS"/>
          <w:rPrChange w:id="1515" w:author="Natasa Kandic" w:date="2020-05-21T09:30:00Z">
            <w:rPr>
              <w:rFonts w:ascii="Times New Roman" w:hAnsi="Times New Roman" w:cs="Times New Roman"/>
              <w:sz w:val="24"/>
              <w:szCs w:val="24"/>
              <w:highlight w:val="yellow"/>
              <w:lang w:val="sr-Latn-RS"/>
            </w:rPr>
          </w:rPrChange>
        </w:rPr>
        <w:t xml:space="preserve"> pojavljuju</w:t>
      </w:r>
      <w:r w:rsidR="000C0799" w:rsidRPr="00185EDE">
        <w:rPr>
          <w:rFonts w:ascii="Times New Roman" w:hAnsi="Times New Roman" w:cs="Times New Roman"/>
          <w:sz w:val="24"/>
          <w:szCs w:val="24"/>
          <w:lang w:val="sr-Latn-RS"/>
          <w:rPrChange w:id="1516" w:author="Natasa Kandic" w:date="2020-05-21T09:30:00Z">
            <w:rPr>
              <w:rFonts w:ascii="Times New Roman" w:hAnsi="Times New Roman" w:cs="Times New Roman"/>
              <w:sz w:val="24"/>
              <w:szCs w:val="24"/>
              <w:highlight w:val="yellow"/>
              <w:lang w:val="sr-Latn-RS"/>
            </w:rPr>
          </w:rPrChange>
        </w:rPr>
        <w:t>.</w:t>
      </w:r>
      <w:r w:rsidR="00EF181C" w:rsidRPr="00185EDE">
        <w:rPr>
          <w:rFonts w:ascii="Times New Roman" w:hAnsi="Times New Roman" w:cs="Times New Roman"/>
          <w:sz w:val="24"/>
          <w:szCs w:val="24"/>
          <w:lang w:val="sr-Latn-RS"/>
          <w:rPrChange w:id="1517" w:author="Natasa Kandic" w:date="2020-05-21T09:30:00Z">
            <w:rPr>
              <w:rFonts w:ascii="Times New Roman" w:hAnsi="Times New Roman" w:cs="Times New Roman"/>
              <w:sz w:val="24"/>
              <w:szCs w:val="24"/>
              <w:highlight w:val="yellow"/>
              <w:lang w:val="sr-Latn-RS"/>
            </w:rPr>
          </w:rPrChange>
        </w:rPr>
        <w:t xml:space="preserve"> </w:t>
      </w:r>
      <w:r w:rsidR="000C0799" w:rsidRPr="00185EDE">
        <w:rPr>
          <w:rFonts w:ascii="Times New Roman" w:hAnsi="Times New Roman" w:cs="Times New Roman"/>
          <w:sz w:val="24"/>
          <w:szCs w:val="24"/>
          <w:lang w:val="sr-Latn-RS"/>
          <w:rPrChange w:id="1518" w:author="Natasa Kandic" w:date="2020-05-21T09:30:00Z">
            <w:rPr>
              <w:rFonts w:ascii="Times New Roman" w:hAnsi="Times New Roman" w:cs="Times New Roman"/>
              <w:sz w:val="24"/>
              <w:szCs w:val="24"/>
              <w:highlight w:val="yellow"/>
              <w:lang w:val="sr-Latn-RS"/>
            </w:rPr>
          </w:rPrChange>
        </w:rPr>
        <w:t>N</w:t>
      </w:r>
      <w:r w:rsidR="00EF181C" w:rsidRPr="00185EDE">
        <w:rPr>
          <w:rFonts w:ascii="Times New Roman" w:hAnsi="Times New Roman" w:cs="Times New Roman"/>
          <w:sz w:val="24"/>
          <w:szCs w:val="24"/>
          <w:lang w:val="sr-Latn-RS"/>
          <w:rPrChange w:id="1519" w:author="Natasa Kandic" w:date="2020-05-21T09:30:00Z">
            <w:rPr>
              <w:rFonts w:ascii="Times New Roman" w:hAnsi="Times New Roman" w:cs="Times New Roman"/>
              <w:sz w:val="24"/>
              <w:szCs w:val="24"/>
              <w:highlight w:val="yellow"/>
              <w:lang w:val="sr-Latn-RS"/>
            </w:rPr>
          </w:rPrChange>
        </w:rPr>
        <w:t xml:space="preserve">jihova svrha u javnosti </w:t>
      </w:r>
      <w:r w:rsidR="00553D85" w:rsidRPr="00185EDE">
        <w:rPr>
          <w:rFonts w:ascii="Times New Roman" w:hAnsi="Times New Roman" w:cs="Times New Roman"/>
          <w:sz w:val="24"/>
          <w:szCs w:val="24"/>
          <w:lang w:val="sr-Latn-RS"/>
          <w:rPrChange w:id="1520" w:author="Natasa Kandic" w:date="2020-05-21T09:30:00Z">
            <w:rPr>
              <w:rFonts w:ascii="Times New Roman" w:hAnsi="Times New Roman" w:cs="Times New Roman"/>
              <w:sz w:val="24"/>
              <w:szCs w:val="24"/>
              <w:highlight w:val="yellow"/>
              <w:lang w:val="sr-Latn-RS"/>
            </w:rPr>
          </w:rPrChange>
        </w:rPr>
        <w:t xml:space="preserve">trenutno, poslednjih godina, </w:t>
      </w:r>
      <w:r w:rsidR="00EF181C" w:rsidRPr="00185EDE">
        <w:rPr>
          <w:rFonts w:ascii="Times New Roman" w:hAnsi="Times New Roman" w:cs="Times New Roman"/>
          <w:sz w:val="24"/>
          <w:szCs w:val="24"/>
          <w:lang w:val="sr-Latn-RS"/>
          <w:rPrChange w:id="1521" w:author="Natasa Kandic" w:date="2020-05-21T09:30:00Z">
            <w:rPr>
              <w:rFonts w:ascii="Times New Roman" w:hAnsi="Times New Roman" w:cs="Times New Roman"/>
              <w:sz w:val="24"/>
              <w:szCs w:val="24"/>
              <w:highlight w:val="yellow"/>
              <w:lang w:val="sr-Latn-RS"/>
            </w:rPr>
          </w:rPrChange>
        </w:rPr>
        <w:t xml:space="preserve">jeste da </w:t>
      </w:r>
      <w:r w:rsidR="00553D85" w:rsidRPr="00185EDE">
        <w:rPr>
          <w:rFonts w:ascii="Times New Roman" w:hAnsi="Times New Roman" w:cs="Times New Roman"/>
          <w:sz w:val="24"/>
          <w:szCs w:val="24"/>
          <w:lang w:val="sr-Latn-RS"/>
          <w:rPrChange w:id="1522" w:author="Natasa Kandic" w:date="2020-05-21T09:30:00Z">
            <w:rPr>
              <w:rFonts w:ascii="Times New Roman" w:hAnsi="Times New Roman" w:cs="Times New Roman"/>
              <w:sz w:val="24"/>
              <w:szCs w:val="24"/>
              <w:highlight w:val="yellow"/>
              <w:lang w:val="sr-Latn-RS"/>
            </w:rPr>
          </w:rPrChange>
        </w:rPr>
        <w:t xml:space="preserve">kreiraju jednu </w:t>
      </w:r>
      <w:r w:rsidR="00EF181C" w:rsidRPr="00185EDE">
        <w:rPr>
          <w:rFonts w:ascii="Times New Roman" w:hAnsi="Times New Roman" w:cs="Times New Roman"/>
          <w:sz w:val="24"/>
          <w:szCs w:val="24"/>
          <w:lang w:val="sr-Latn-RS"/>
          <w:rPrChange w:id="1523" w:author="Natasa Kandic" w:date="2020-05-21T09:30:00Z">
            <w:rPr>
              <w:rFonts w:ascii="Times New Roman" w:hAnsi="Times New Roman" w:cs="Times New Roman"/>
              <w:sz w:val="24"/>
              <w:szCs w:val="24"/>
              <w:highlight w:val="yellow"/>
              <w:lang w:val="sr-Latn-RS"/>
            </w:rPr>
          </w:rPrChange>
        </w:rPr>
        <w:t>potpuno paralelnu istoriju</w:t>
      </w:r>
      <w:r w:rsidR="00FE750B" w:rsidRPr="00185EDE">
        <w:rPr>
          <w:rFonts w:ascii="Times New Roman" w:hAnsi="Times New Roman" w:cs="Times New Roman"/>
          <w:sz w:val="24"/>
          <w:szCs w:val="24"/>
          <w:lang w:val="sr-Latn-RS"/>
          <w:rPrChange w:id="1524" w:author="Natasa Kandic" w:date="2020-05-21T09:30:00Z">
            <w:rPr>
              <w:rFonts w:ascii="Times New Roman" w:hAnsi="Times New Roman" w:cs="Times New Roman"/>
              <w:sz w:val="24"/>
              <w:szCs w:val="24"/>
              <w:highlight w:val="yellow"/>
              <w:lang w:val="sr-Latn-RS"/>
            </w:rPr>
          </w:rPrChange>
        </w:rPr>
        <w:t xml:space="preserve"> pre svega kraja devedesetih i kosovsk</w:t>
      </w:r>
      <w:r w:rsidR="00553D85" w:rsidRPr="00185EDE">
        <w:rPr>
          <w:rFonts w:ascii="Times New Roman" w:hAnsi="Times New Roman" w:cs="Times New Roman"/>
          <w:sz w:val="24"/>
          <w:szCs w:val="24"/>
          <w:lang w:val="sr-Latn-RS"/>
          <w:rPrChange w:id="1525" w:author="Natasa Kandic" w:date="2020-05-21T09:30:00Z">
            <w:rPr>
              <w:rFonts w:ascii="Times New Roman" w:hAnsi="Times New Roman" w:cs="Times New Roman"/>
              <w:sz w:val="24"/>
              <w:szCs w:val="24"/>
              <w:highlight w:val="yellow"/>
              <w:lang w:val="sr-Latn-RS"/>
            </w:rPr>
          </w:rPrChange>
        </w:rPr>
        <w:t>og</w:t>
      </w:r>
      <w:r w:rsidR="00FE750B" w:rsidRPr="00185EDE">
        <w:rPr>
          <w:rFonts w:ascii="Times New Roman" w:hAnsi="Times New Roman" w:cs="Times New Roman"/>
          <w:sz w:val="24"/>
          <w:szCs w:val="24"/>
          <w:lang w:val="sr-Latn-RS"/>
          <w:rPrChange w:id="1526" w:author="Natasa Kandic" w:date="2020-05-21T09:30:00Z">
            <w:rPr>
              <w:rFonts w:ascii="Times New Roman" w:hAnsi="Times New Roman" w:cs="Times New Roman"/>
              <w:sz w:val="24"/>
              <w:szCs w:val="24"/>
              <w:highlight w:val="yellow"/>
              <w:lang w:val="sr-Latn-RS"/>
            </w:rPr>
          </w:rPrChange>
        </w:rPr>
        <w:t xml:space="preserve"> sukoba. Tu se pre svega govori o Vladimiru Lazareviću</w:t>
      </w:r>
      <w:r w:rsidR="00A00162" w:rsidRPr="00185EDE">
        <w:rPr>
          <w:rFonts w:ascii="Times New Roman" w:hAnsi="Times New Roman" w:cs="Times New Roman"/>
          <w:sz w:val="24"/>
          <w:szCs w:val="24"/>
          <w:lang w:val="sr-Latn-RS"/>
          <w:rPrChange w:id="1527" w:author="Natasa Kandic" w:date="2020-05-21T09:30:00Z">
            <w:rPr>
              <w:rFonts w:ascii="Times New Roman" w:hAnsi="Times New Roman" w:cs="Times New Roman"/>
              <w:sz w:val="24"/>
              <w:szCs w:val="24"/>
              <w:highlight w:val="yellow"/>
              <w:lang w:val="sr-Latn-RS"/>
            </w:rPr>
          </w:rPrChange>
        </w:rPr>
        <w:t>,</w:t>
      </w:r>
      <w:r w:rsidR="00FE750B" w:rsidRPr="00185EDE">
        <w:rPr>
          <w:rFonts w:ascii="Times New Roman" w:hAnsi="Times New Roman" w:cs="Times New Roman"/>
          <w:sz w:val="24"/>
          <w:szCs w:val="24"/>
          <w:lang w:val="sr-Latn-RS"/>
          <w:rPrChange w:id="1528" w:author="Natasa Kandic" w:date="2020-05-21T09:30:00Z">
            <w:rPr>
              <w:rFonts w:ascii="Times New Roman" w:hAnsi="Times New Roman" w:cs="Times New Roman"/>
              <w:sz w:val="24"/>
              <w:szCs w:val="24"/>
              <w:highlight w:val="yellow"/>
              <w:lang w:val="sr-Latn-RS"/>
            </w:rPr>
          </w:rPrChange>
        </w:rPr>
        <w:t xml:space="preserve"> komandantu Prištinskog korpusa, sada Nebojši Pavkoviću</w:t>
      </w:r>
      <w:r w:rsidR="00553D85" w:rsidRPr="00185EDE">
        <w:rPr>
          <w:rFonts w:ascii="Times New Roman" w:hAnsi="Times New Roman" w:cs="Times New Roman"/>
          <w:sz w:val="24"/>
          <w:szCs w:val="24"/>
          <w:lang w:val="sr-Latn-RS"/>
          <w:rPrChange w:id="1529" w:author="Natasa Kandic" w:date="2020-05-21T09:30:00Z">
            <w:rPr>
              <w:rFonts w:ascii="Times New Roman" w:hAnsi="Times New Roman" w:cs="Times New Roman"/>
              <w:sz w:val="24"/>
              <w:szCs w:val="24"/>
              <w:highlight w:val="yellow"/>
              <w:lang w:val="sr-Latn-RS"/>
            </w:rPr>
          </w:rPrChange>
        </w:rPr>
        <w:t>,</w:t>
      </w:r>
      <w:r w:rsidR="00FE750B" w:rsidRPr="00185EDE">
        <w:rPr>
          <w:rFonts w:ascii="Times New Roman" w:hAnsi="Times New Roman" w:cs="Times New Roman"/>
          <w:sz w:val="24"/>
          <w:szCs w:val="24"/>
          <w:lang w:val="sr-Latn-RS"/>
          <w:rPrChange w:id="1530" w:author="Natasa Kandic" w:date="2020-05-21T09:30:00Z">
            <w:rPr>
              <w:rFonts w:ascii="Times New Roman" w:hAnsi="Times New Roman" w:cs="Times New Roman"/>
              <w:sz w:val="24"/>
              <w:szCs w:val="24"/>
              <w:highlight w:val="yellow"/>
              <w:lang w:val="sr-Latn-RS"/>
            </w:rPr>
          </w:rPrChange>
        </w:rPr>
        <w:t xml:space="preserve"> </w:t>
      </w:r>
      <w:r w:rsidR="00553D85" w:rsidRPr="00185EDE">
        <w:rPr>
          <w:rFonts w:ascii="Times New Roman" w:hAnsi="Times New Roman" w:cs="Times New Roman"/>
          <w:sz w:val="24"/>
          <w:szCs w:val="24"/>
          <w:lang w:val="sr-Latn-RS"/>
          <w:rPrChange w:id="1531" w:author="Natasa Kandic" w:date="2020-05-21T09:30:00Z">
            <w:rPr>
              <w:rFonts w:ascii="Times New Roman" w:hAnsi="Times New Roman" w:cs="Times New Roman"/>
              <w:sz w:val="24"/>
              <w:szCs w:val="24"/>
              <w:highlight w:val="yellow"/>
              <w:lang w:val="sr-Latn-RS"/>
            </w:rPr>
          </w:rPrChange>
        </w:rPr>
        <w:t xml:space="preserve">takođe, </w:t>
      </w:r>
      <w:r w:rsidR="00FE750B" w:rsidRPr="00185EDE">
        <w:rPr>
          <w:rFonts w:ascii="Times New Roman" w:hAnsi="Times New Roman" w:cs="Times New Roman"/>
          <w:sz w:val="24"/>
          <w:szCs w:val="24"/>
          <w:lang w:val="sr-Latn-RS"/>
          <w:rPrChange w:id="1532" w:author="Natasa Kandic" w:date="2020-05-21T09:30:00Z">
            <w:rPr>
              <w:rFonts w:ascii="Times New Roman" w:hAnsi="Times New Roman" w:cs="Times New Roman"/>
              <w:sz w:val="24"/>
              <w:szCs w:val="24"/>
              <w:highlight w:val="yellow"/>
              <w:lang w:val="sr-Latn-RS"/>
            </w:rPr>
          </w:rPrChange>
        </w:rPr>
        <w:t xml:space="preserve">koji se </w:t>
      </w:r>
      <w:r w:rsidR="00A00162" w:rsidRPr="00185EDE">
        <w:rPr>
          <w:rFonts w:ascii="Times New Roman" w:hAnsi="Times New Roman" w:cs="Times New Roman"/>
          <w:sz w:val="24"/>
          <w:szCs w:val="24"/>
          <w:lang w:val="sr-Latn-RS"/>
          <w:rPrChange w:id="1533" w:author="Natasa Kandic" w:date="2020-05-21T09:30:00Z">
            <w:rPr>
              <w:rFonts w:ascii="Times New Roman" w:hAnsi="Times New Roman" w:cs="Times New Roman"/>
              <w:sz w:val="24"/>
              <w:szCs w:val="24"/>
              <w:highlight w:val="yellow"/>
              <w:lang w:val="sr-Latn-RS"/>
            </w:rPr>
          </w:rPrChange>
        </w:rPr>
        <w:t xml:space="preserve">javlja </w:t>
      </w:r>
      <w:r w:rsidR="00FE750B" w:rsidRPr="00185EDE">
        <w:rPr>
          <w:rFonts w:ascii="Times New Roman" w:hAnsi="Times New Roman" w:cs="Times New Roman"/>
          <w:sz w:val="24"/>
          <w:szCs w:val="24"/>
          <w:lang w:val="sr-Latn-RS"/>
          <w:rPrChange w:id="1534" w:author="Natasa Kandic" w:date="2020-05-21T09:30:00Z">
            <w:rPr>
              <w:rFonts w:ascii="Times New Roman" w:hAnsi="Times New Roman" w:cs="Times New Roman"/>
              <w:sz w:val="24"/>
              <w:szCs w:val="24"/>
              <w:highlight w:val="yellow"/>
              <w:lang w:val="sr-Latn-RS"/>
            </w:rPr>
          </w:rPrChange>
        </w:rPr>
        <w:t xml:space="preserve">iz Finske iz zatvorske ćelije, </w:t>
      </w:r>
      <w:r w:rsidR="00553D85" w:rsidRPr="00185EDE">
        <w:rPr>
          <w:rFonts w:ascii="Times New Roman" w:hAnsi="Times New Roman" w:cs="Times New Roman"/>
          <w:sz w:val="24"/>
          <w:szCs w:val="24"/>
          <w:lang w:val="sr-Latn-RS"/>
          <w:rPrChange w:id="1535" w:author="Natasa Kandic" w:date="2020-05-21T09:30:00Z">
            <w:rPr>
              <w:rFonts w:ascii="Times New Roman" w:hAnsi="Times New Roman" w:cs="Times New Roman"/>
              <w:sz w:val="24"/>
              <w:szCs w:val="24"/>
              <w:highlight w:val="yellow"/>
              <w:lang w:val="sr-Latn-RS"/>
            </w:rPr>
          </w:rPrChange>
        </w:rPr>
        <w:t xml:space="preserve">i </w:t>
      </w:r>
      <w:r w:rsidR="00FE750B" w:rsidRPr="00185EDE">
        <w:rPr>
          <w:rFonts w:ascii="Times New Roman" w:hAnsi="Times New Roman" w:cs="Times New Roman"/>
          <w:sz w:val="24"/>
          <w:szCs w:val="24"/>
          <w:lang w:val="sr-Latn-RS"/>
          <w:rPrChange w:id="1536" w:author="Natasa Kandic" w:date="2020-05-21T09:30:00Z">
            <w:rPr>
              <w:rFonts w:ascii="Times New Roman" w:hAnsi="Times New Roman" w:cs="Times New Roman"/>
              <w:sz w:val="24"/>
              <w:szCs w:val="24"/>
              <w:highlight w:val="yellow"/>
              <w:lang w:val="sr-Latn-RS"/>
            </w:rPr>
          </w:rPrChange>
        </w:rPr>
        <w:t xml:space="preserve">nekih neosuđenih njihovih kolega iz vojske koji na različitim državnim ceremonijama kroz ediciju </w:t>
      </w:r>
      <w:r w:rsidR="00A00162" w:rsidRPr="00185EDE">
        <w:rPr>
          <w:rFonts w:ascii="Times New Roman" w:hAnsi="Times New Roman" w:cs="Times New Roman"/>
          <w:sz w:val="24"/>
          <w:szCs w:val="24"/>
          <w:lang w:val="sr-Latn-RS"/>
          <w:rPrChange w:id="1537" w:author="Natasa Kandic" w:date="2020-05-21T09:30:00Z">
            <w:rPr>
              <w:rFonts w:ascii="Times New Roman" w:hAnsi="Times New Roman" w:cs="Times New Roman"/>
              <w:sz w:val="24"/>
              <w:szCs w:val="24"/>
              <w:highlight w:val="yellow"/>
              <w:lang w:val="sr-Latn-RS"/>
            </w:rPr>
          </w:rPrChange>
        </w:rPr>
        <w:t>„Ratnik</w:t>
      </w:r>
      <w:r w:rsidR="00553D85" w:rsidRPr="00185EDE">
        <w:rPr>
          <w:rFonts w:ascii="Times New Roman" w:hAnsi="Times New Roman" w:cs="Times New Roman"/>
          <w:sz w:val="24"/>
          <w:szCs w:val="24"/>
          <w:lang w:val="sr-Latn-RS"/>
          <w:rPrChange w:id="1538" w:author="Natasa Kandic" w:date="2020-05-21T09:30:00Z">
            <w:rPr>
              <w:rFonts w:ascii="Times New Roman" w:hAnsi="Times New Roman" w:cs="Times New Roman"/>
              <w:sz w:val="24"/>
              <w:szCs w:val="24"/>
              <w:highlight w:val="yellow"/>
              <w:lang w:val="sr-Latn-RS"/>
            </w:rPr>
          </w:rPrChange>
        </w:rPr>
        <w:t>”</w:t>
      </w:r>
      <w:r w:rsidR="00FE750B" w:rsidRPr="00185EDE">
        <w:rPr>
          <w:rFonts w:ascii="Times New Roman" w:hAnsi="Times New Roman" w:cs="Times New Roman"/>
          <w:sz w:val="24"/>
          <w:szCs w:val="24"/>
          <w:lang w:val="sr-Latn-RS"/>
          <w:rPrChange w:id="1539" w:author="Natasa Kandic" w:date="2020-05-21T09:30:00Z">
            <w:rPr>
              <w:rFonts w:ascii="Times New Roman" w:hAnsi="Times New Roman" w:cs="Times New Roman"/>
              <w:sz w:val="24"/>
              <w:szCs w:val="24"/>
              <w:highlight w:val="yellow"/>
              <w:lang w:val="sr-Latn-RS"/>
            </w:rPr>
          </w:rPrChange>
        </w:rPr>
        <w:t xml:space="preserve"> Ministarstva odbran</w:t>
      </w:r>
      <w:r w:rsidR="003863B3" w:rsidRPr="00185EDE">
        <w:rPr>
          <w:rFonts w:ascii="Times New Roman" w:hAnsi="Times New Roman" w:cs="Times New Roman"/>
          <w:sz w:val="24"/>
          <w:szCs w:val="24"/>
          <w:lang w:val="sr-Latn-RS"/>
          <w:rPrChange w:id="1540" w:author="Natasa Kandic" w:date="2020-05-21T09:30:00Z">
            <w:rPr>
              <w:rFonts w:ascii="Times New Roman" w:hAnsi="Times New Roman" w:cs="Times New Roman"/>
              <w:sz w:val="24"/>
              <w:szCs w:val="24"/>
              <w:highlight w:val="yellow"/>
              <w:lang w:val="sr-Latn-RS"/>
            </w:rPr>
          </w:rPrChange>
        </w:rPr>
        <w:t>e</w:t>
      </w:r>
      <w:r w:rsidR="00553D85" w:rsidRPr="00185EDE">
        <w:rPr>
          <w:rFonts w:ascii="Times New Roman" w:hAnsi="Times New Roman" w:cs="Times New Roman"/>
          <w:sz w:val="24"/>
          <w:szCs w:val="24"/>
          <w:lang w:val="sr-Latn-RS"/>
          <w:rPrChange w:id="1541" w:author="Natasa Kandic" w:date="2020-05-21T09:30:00Z">
            <w:rPr>
              <w:rFonts w:ascii="Times New Roman" w:hAnsi="Times New Roman" w:cs="Times New Roman"/>
              <w:sz w:val="24"/>
              <w:szCs w:val="24"/>
              <w:highlight w:val="yellow"/>
              <w:lang w:val="sr-Latn-RS"/>
            </w:rPr>
          </w:rPrChange>
        </w:rPr>
        <w:t>, u</w:t>
      </w:r>
      <w:r w:rsidR="003863B3" w:rsidRPr="00185EDE">
        <w:rPr>
          <w:rFonts w:ascii="Times New Roman" w:hAnsi="Times New Roman" w:cs="Times New Roman"/>
          <w:sz w:val="24"/>
          <w:szCs w:val="24"/>
          <w:lang w:val="sr-Latn-RS"/>
          <w:rPrChange w:id="1542" w:author="Natasa Kandic" w:date="2020-05-21T09:30:00Z">
            <w:rPr>
              <w:rFonts w:ascii="Times New Roman" w:hAnsi="Times New Roman" w:cs="Times New Roman"/>
              <w:sz w:val="24"/>
              <w:szCs w:val="24"/>
              <w:highlight w:val="yellow"/>
              <w:lang w:val="sr-Latn-RS"/>
            </w:rPr>
          </w:rPrChange>
        </w:rPr>
        <w:t xml:space="preserve"> koj</w:t>
      </w:r>
      <w:r w:rsidR="00553D85" w:rsidRPr="00185EDE">
        <w:rPr>
          <w:rFonts w:ascii="Times New Roman" w:hAnsi="Times New Roman" w:cs="Times New Roman"/>
          <w:sz w:val="24"/>
          <w:szCs w:val="24"/>
          <w:lang w:val="sr-Latn-RS"/>
          <w:rPrChange w:id="1543" w:author="Natasa Kandic" w:date="2020-05-21T09:30:00Z">
            <w:rPr>
              <w:rFonts w:ascii="Times New Roman" w:hAnsi="Times New Roman" w:cs="Times New Roman"/>
              <w:sz w:val="24"/>
              <w:szCs w:val="24"/>
              <w:highlight w:val="yellow"/>
              <w:lang w:val="sr-Latn-RS"/>
            </w:rPr>
          </w:rPrChange>
        </w:rPr>
        <w:t>oj</w:t>
      </w:r>
      <w:r w:rsidR="003863B3" w:rsidRPr="00185EDE">
        <w:rPr>
          <w:rFonts w:ascii="Times New Roman" w:hAnsi="Times New Roman" w:cs="Times New Roman"/>
          <w:sz w:val="24"/>
          <w:szCs w:val="24"/>
          <w:lang w:val="sr-Latn-RS"/>
          <w:rPrChange w:id="1544" w:author="Natasa Kandic" w:date="2020-05-21T09:30:00Z">
            <w:rPr>
              <w:rFonts w:ascii="Times New Roman" w:hAnsi="Times New Roman" w:cs="Times New Roman"/>
              <w:sz w:val="24"/>
              <w:szCs w:val="24"/>
              <w:highlight w:val="yellow"/>
              <w:lang w:val="sr-Latn-RS"/>
            </w:rPr>
          </w:rPrChange>
        </w:rPr>
        <w:t xml:space="preserve"> se objavljuje niz knjiga, pokušavaju da stvore jednu paralelnu istoriju </w:t>
      </w:r>
      <w:r w:rsidR="00553D85" w:rsidRPr="00185EDE">
        <w:rPr>
          <w:rFonts w:ascii="Times New Roman" w:hAnsi="Times New Roman" w:cs="Times New Roman"/>
          <w:sz w:val="24"/>
          <w:szCs w:val="24"/>
          <w:lang w:val="sr-Latn-RS"/>
          <w:rPrChange w:id="1545" w:author="Natasa Kandic" w:date="2020-05-21T09:30:00Z">
            <w:rPr>
              <w:rFonts w:ascii="Times New Roman" w:hAnsi="Times New Roman" w:cs="Times New Roman"/>
              <w:sz w:val="24"/>
              <w:szCs w:val="24"/>
              <w:highlight w:val="yellow"/>
              <w:lang w:val="sr-Latn-RS"/>
            </w:rPr>
          </w:rPrChange>
        </w:rPr>
        <w:t xml:space="preserve">– </w:t>
      </w:r>
      <w:r w:rsidR="003863B3" w:rsidRPr="00185EDE">
        <w:rPr>
          <w:rFonts w:ascii="Times New Roman" w:hAnsi="Times New Roman" w:cs="Times New Roman"/>
          <w:sz w:val="24"/>
          <w:szCs w:val="24"/>
          <w:lang w:val="sr-Latn-RS"/>
          <w:rPrChange w:id="1546" w:author="Natasa Kandic" w:date="2020-05-21T09:30:00Z">
            <w:rPr>
              <w:rFonts w:ascii="Times New Roman" w:hAnsi="Times New Roman" w:cs="Times New Roman"/>
              <w:sz w:val="24"/>
              <w:szCs w:val="24"/>
              <w:highlight w:val="yellow"/>
              <w:lang w:val="sr-Latn-RS"/>
            </w:rPr>
          </w:rPrChange>
        </w:rPr>
        <w:t xml:space="preserve">kako je Srbija vodila odbrambeni rat, kako je u tom ratu </w:t>
      </w:r>
      <w:r w:rsidR="00553D85" w:rsidRPr="00185EDE">
        <w:rPr>
          <w:rFonts w:ascii="Times New Roman" w:hAnsi="Times New Roman" w:cs="Times New Roman"/>
          <w:sz w:val="24"/>
          <w:szCs w:val="24"/>
          <w:lang w:val="sr-Latn-RS"/>
          <w:rPrChange w:id="1547" w:author="Natasa Kandic" w:date="2020-05-21T09:30:00Z">
            <w:rPr>
              <w:rFonts w:ascii="Times New Roman" w:hAnsi="Times New Roman" w:cs="Times New Roman"/>
              <w:sz w:val="24"/>
              <w:szCs w:val="24"/>
              <w:highlight w:val="yellow"/>
              <w:lang w:val="sr-Latn-RS"/>
            </w:rPr>
          </w:rPrChange>
        </w:rPr>
        <w:t>praktično</w:t>
      </w:r>
      <w:r w:rsidR="003863B3" w:rsidRPr="00185EDE">
        <w:rPr>
          <w:rFonts w:ascii="Times New Roman" w:hAnsi="Times New Roman" w:cs="Times New Roman"/>
          <w:sz w:val="24"/>
          <w:szCs w:val="24"/>
          <w:lang w:val="sr-Latn-RS"/>
          <w:rPrChange w:id="1548" w:author="Natasa Kandic" w:date="2020-05-21T09:30:00Z">
            <w:rPr>
              <w:rFonts w:ascii="Times New Roman" w:hAnsi="Times New Roman" w:cs="Times New Roman"/>
              <w:sz w:val="24"/>
              <w:szCs w:val="24"/>
              <w:highlight w:val="yellow"/>
              <w:lang w:val="sr-Latn-RS"/>
            </w:rPr>
          </w:rPrChange>
        </w:rPr>
        <w:t xml:space="preserve"> pobedila, kako herojstvo i umeće srpske junačke vojske </w:t>
      </w:r>
      <w:r w:rsidR="00553D85" w:rsidRPr="00185EDE">
        <w:rPr>
          <w:rFonts w:ascii="Times New Roman" w:hAnsi="Times New Roman" w:cs="Times New Roman"/>
          <w:sz w:val="24"/>
          <w:szCs w:val="24"/>
          <w:lang w:val="sr-Latn-RS"/>
          <w:rPrChange w:id="1549" w:author="Natasa Kandic" w:date="2020-05-21T09:30:00Z">
            <w:rPr>
              <w:rFonts w:ascii="Times New Roman" w:hAnsi="Times New Roman" w:cs="Times New Roman"/>
              <w:sz w:val="24"/>
              <w:szCs w:val="24"/>
              <w:highlight w:val="yellow"/>
              <w:lang w:val="sr-Latn-RS"/>
            </w:rPr>
          </w:rPrChange>
        </w:rPr>
        <w:t xml:space="preserve">ništa </w:t>
      </w:r>
      <w:r w:rsidR="003863B3" w:rsidRPr="00185EDE">
        <w:rPr>
          <w:rFonts w:ascii="Times New Roman" w:hAnsi="Times New Roman" w:cs="Times New Roman"/>
          <w:sz w:val="24"/>
          <w:szCs w:val="24"/>
          <w:lang w:val="sr-Latn-RS"/>
          <w:rPrChange w:id="1550" w:author="Natasa Kandic" w:date="2020-05-21T09:30:00Z">
            <w:rPr>
              <w:rFonts w:ascii="Times New Roman" w:hAnsi="Times New Roman" w:cs="Times New Roman"/>
              <w:sz w:val="24"/>
              <w:szCs w:val="24"/>
              <w:highlight w:val="yellow"/>
              <w:lang w:val="sr-Latn-RS"/>
            </w:rPr>
          </w:rPrChange>
        </w:rPr>
        <w:t>ne može da nadmaši</w:t>
      </w:r>
      <w:r w:rsidR="00553D85" w:rsidRPr="00185EDE">
        <w:rPr>
          <w:rFonts w:ascii="Times New Roman" w:hAnsi="Times New Roman" w:cs="Times New Roman"/>
          <w:sz w:val="24"/>
          <w:szCs w:val="24"/>
          <w:lang w:val="sr-Latn-RS"/>
          <w:rPrChange w:id="1551" w:author="Natasa Kandic" w:date="2020-05-21T09:30:00Z">
            <w:rPr>
              <w:rFonts w:ascii="Times New Roman" w:hAnsi="Times New Roman" w:cs="Times New Roman"/>
              <w:sz w:val="24"/>
              <w:szCs w:val="24"/>
              <w:highlight w:val="yellow"/>
              <w:lang w:val="sr-Latn-RS"/>
            </w:rPr>
          </w:rPrChange>
        </w:rPr>
        <w:t>,</w:t>
      </w:r>
      <w:r w:rsidR="003863B3" w:rsidRPr="00185EDE">
        <w:rPr>
          <w:rFonts w:ascii="Times New Roman" w:hAnsi="Times New Roman" w:cs="Times New Roman"/>
          <w:sz w:val="24"/>
          <w:szCs w:val="24"/>
          <w:lang w:val="sr-Latn-RS"/>
          <w:rPrChange w:id="1552" w:author="Natasa Kandic" w:date="2020-05-21T09:30:00Z">
            <w:rPr>
              <w:rFonts w:ascii="Times New Roman" w:hAnsi="Times New Roman" w:cs="Times New Roman"/>
              <w:sz w:val="24"/>
              <w:szCs w:val="24"/>
              <w:highlight w:val="yellow"/>
              <w:lang w:val="sr-Latn-RS"/>
            </w:rPr>
          </w:rPrChange>
        </w:rPr>
        <w:t xml:space="preserve"> </w:t>
      </w:r>
      <w:r w:rsidR="00553D85" w:rsidRPr="00185EDE">
        <w:rPr>
          <w:rFonts w:ascii="Times New Roman" w:hAnsi="Times New Roman" w:cs="Times New Roman"/>
          <w:sz w:val="24"/>
          <w:szCs w:val="24"/>
          <w:lang w:val="sr-Latn-RS"/>
          <w:rPrChange w:id="1553" w:author="Natasa Kandic" w:date="2020-05-21T09:30:00Z">
            <w:rPr>
              <w:rFonts w:ascii="Times New Roman" w:hAnsi="Times New Roman" w:cs="Times New Roman"/>
              <w:sz w:val="24"/>
              <w:szCs w:val="24"/>
              <w:highlight w:val="yellow"/>
              <w:lang w:val="sr-Latn-RS"/>
            </w:rPr>
          </w:rPrChange>
        </w:rPr>
        <w:t>k</w:t>
      </w:r>
      <w:r w:rsidR="003863B3" w:rsidRPr="00185EDE">
        <w:rPr>
          <w:rFonts w:ascii="Times New Roman" w:hAnsi="Times New Roman" w:cs="Times New Roman"/>
          <w:sz w:val="24"/>
          <w:szCs w:val="24"/>
          <w:lang w:val="sr-Latn-RS"/>
          <w:rPrChange w:id="1554" w:author="Natasa Kandic" w:date="2020-05-21T09:30:00Z">
            <w:rPr>
              <w:rFonts w:ascii="Times New Roman" w:hAnsi="Times New Roman" w:cs="Times New Roman"/>
              <w:sz w:val="24"/>
              <w:szCs w:val="24"/>
              <w:highlight w:val="yellow"/>
              <w:lang w:val="sr-Latn-RS"/>
            </w:rPr>
          </w:rPrChange>
        </w:rPr>
        <w:t xml:space="preserve">ako je </w:t>
      </w:r>
      <w:r w:rsidR="001F6EDA" w:rsidRPr="00185EDE">
        <w:rPr>
          <w:rFonts w:ascii="Times New Roman" w:hAnsi="Times New Roman" w:cs="Times New Roman"/>
          <w:sz w:val="24"/>
          <w:szCs w:val="24"/>
          <w:lang w:val="sr-Latn-RS"/>
          <w:rPrChange w:id="1555" w:author="Natasa Kandic" w:date="2020-05-21T09:30:00Z">
            <w:rPr>
              <w:rFonts w:ascii="Times New Roman" w:hAnsi="Times New Roman" w:cs="Times New Roman"/>
              <w:sz w:val="24"/>
              <w:szCs w:val="24"/>
              <w:highlight w:val="yellow"/>
              <w:lang w:val="sr-Latn-RS"/>
            </w:rPr>
          </w:rPrChange>
        </w:rPr>
        <w:t>zaustavljena</w:t>
      </w:r>
      <w:r w:rsidR="00553D85" w:rsidRPr="00185EDE">
        <w:rPr>
          <w:rFonts w:ascii="Times New Roman" w:hAnsi="Times New Roman" w:cs="Times New Roman"/>
          <w:sz w:val="24"/>
          <w:szCs w:val="24"/>
          <w:lang w:val="sr-Latn-RS"/>
          <w:rPrChange w:id="1556" w:author="Natasa Kandic" w:date="2020-05-21T09:30:00Z">
            <w:rPr>
              <w:rFonts w:ascii="Times New Roman" w:hAnsi="Times New Roman" w:cs="Times New Roman"/>
              <w:sz w:val="24"/>
              <w:szCs w:val="24"/>
              <w:highlight w:val="yellow"/>
              <w:lang w:val="sr-Latn-RS"/>
            </w:rPr>
          </w:rPrChange>
        </w:rPr>
        <w:t>,</w:t>
      </w:r>
      <w:r w:rsidR="001F6EDA" w:rsidRPr="00185EDE">
        <w:rPr>
          <w:rFonts w:ascii="Times New Roman" w:hAnsi="Times New Roman" w:cs="Times New Roman"/>
          <w:sz w:val="24"/>
          <w:szCs w:val="24"/>
          <w:lang w:val="sr-Latn-RS"/>
          <w:rPrChange w:id="1557" w:author="Natasa Kandic" w:date="2020-05-21T09:30:00Z">
            <w:rPr>
              <w:rFonts w:ascii="Times New Roman" w:hAnsi="Times New Roman" w:cs="Times New Roman"/>
              <w:sz w:val="24"/>
              <w:szCs w:val="24"/>
              <w:highlight w:val="yellow"/>
              <w:lang w:val="sr-Latn-RS"/>
            </w:rPr>
          </w:rPrChange>
        </w:rPr>
        <w:t xml:space="preserve"> primera radi</w:t>
      </w:r>
      <w:r w:rsidR="00553D85" w:rsidRPr="00185EDE">
        <w:rPr>
          <w:rFonts w:ascii="Times New Roman" w:hAnsi="Times New Roman" w:cs="Times New Roman"/>
          <w:sz w:val="24"/>
          <w:szCs w:val="24"/>
          <w:lang w:val="sr-Latn-RS"/>
          <w:rPrChange w:id="1558" w:author="Natasa Kandic" w:date="2020-05-21T09:30:00Z">
            <w:rPr>
              <w:rFonts w:ascii="Times New Roman" w:hAnsi="Times New Roman" w:cs="Times New Roman"/>
              <w:sz w:val="24"/>
              <w:szCs w:val="24"/>
              <w:highlight w:val="yellow"/>
              <w:lang w:val="sr-Latn-RS"/>
            </w:rPr>
          </w:rPrChange>
        </w:rPr>
        <w:t>,</w:t>
      </w:r>
      <w:r w:rsidR="001F6EDA" w:rsidRPr="00185EDE">
        <w:rPr>
          <w:rFonts w:ascii="Times New Roman" w:hAnsi="Times New Roman" w:cs="Times New Roman"/>
          <w:sz w:val="24"/>
          <w:szCs w:val="24"/>
          <w:lang w:val="sr-Latn-RS"/>
          <w:rPrChange w:id="1559" w:author="Natasa Kandic" w:date="2020-05-21T09:30:00Z">
            <w:rPr>
              <w:rFonts w:ascii="Times New Roman" w:hAnsi="Times New Roman" w:cs="Times New Roman"/>
              <w:sz w:val="24"/>
              <w:szCs w:val="24"/>
              <w:highlight w:val="yellow"/>
              <w:lang w:val="sr-Latn-RS"/>
            </w:rPr>
          </w:rPrChange>
        </w:rPr>
        <w:t xml:space="preserve"> kopnena invazija NATO-a</w:t>
      </w:r>
      <w:r w:rsidR="00A00162" w:rsidRPr="00185EDE">
        <w:rPr>
          <w:rFonts w:ascii="Times New Roman" w:hAnsi="Times New Roman" w:cs="Times New Roman"/>
          <w:sz w:val="24"/>
          <w:szCs w:val="24"/>
          <w:lang w:val="sr-Latn-RS"/>
          <w:rPrChange w:id="1560" w:author="Natasa Kandic" w:date="2020-05-21T09:30:00Z">
            <w:rPr>
              <w:rFonts w:ascii="Times New Roman" w:hAnsi="Times New Roman" w:cs="Times New Roman"/>
              <w:sz w:val="24"/>
              <w:szCs w:val="24"/>
              <w:highlight w:val="yellow"/>
              <w:lang w:val="sr-Latn-RS"/>
            </w:rPr>
          </w:rPrChange>
        </w:rPr>
        <w:t xml:space="preserve"> </w:t>
      </w:r>
      <w:r w:rsidR="00553D85" w:rsidRPr="00185EDE">
        <w:rPr>
          <w:rFonts w:ascii="Times New Roman" w:hAnsi="Times New Roman" w:cs="Times New Roman"/>
          <w:sz w:val="24"/>
          <w:szCs w:val="24"/>
          <w:lang w:val="sr-Latn-RS"/>
          <w:rPrChange w:id="1561" w:author="Natasa Kandic" w:date="2020-05-21T09:30:00Z">
            <w:rPr>
              <w:rFonts w:ascii="Times New Roman" w:hAnsi="Times New Roman" w:cs="Times New Roman"/>
              <w:sz w:val="24"/>
              <w:szCs w:val="24"/>
              <w:highlight w:val="yellow"/>
              <w:lang w:val="sr-Latn-RS"/>
            </w:rPr>
          </w:rPrChange>
        </w:rPr>
        <w:t>–</w:t>
      </w:r>
      <w:r w:rsidR="001F6EDA" w:rsidRPr="00185EDE">
        <w:rPr>
          <w:rFonts w:ascii="Times New Roman" w:hAnsi="Times New Roman" w:cs="Times New Roman"/>
          <w:sz w:val="24"/>
          <w:szCs w:val="24"/>
          <w:lang w:val="sr-Latn-RS"/>
          <w:rPrChange w:id="1562" w:author="Natasa Kandic" w:date="2020-05-21T09:30:00Z">
            <w:rPr>
              <w:rFonts w:ascii="Times New Roman" w:hAnsi="Times New Roman" w:cs="Times New Roman"/>
              <w:sz w:val="24"/>
              <w:szCs w:val="24"/>
              <w:highlight w:val="yellow"/>
              <w:lang w:val="sr-Latn-RS"/>
            </w:rPr>
          </w:rPrChange>
        </w:rPr>
        <w:t xml:space="preserve"> to je jedna od tema koj</w:t>
      </w:r>
      <w:r w:rsidR="00974BCD" w:rsidRPr="00185EDE">
        <w:rPr>
          <w:rFonts w:ascii="Times New Roman" w:hAnsi="Times New Roman" w:cs="Times New Roman"/>
          <w:sz w:val="24"/>
          <w:szCs w:val="24"/>
          <w:lang w:val="sr-Latn-RS"/>
          <w:rPrChange w:id="1563" w:author="Natasa Kandic" w:date="2020-05-21T09:30:00Z">
            <w:rPr>
              <w:rFonts w:ascii="Times New Roman" w:hAnsi="Times New Roman" w:cs="Times New Roman"/>
              <w:sz w:val="24"/>
              <w:szCs w:val="24"/>
              <w:highlight w:val="yellow"/>
              <w:lang w:val="sr-Latn-RS"/>
            </w:rPr>
          </w:rPrChange>
        </w:rPr>
        <w:t>a</w:t>
      </w:r>
      <w:r w:rsidR="001F6EDA" w:rsidRPr="00185EDE">
        <w:rPr>
          <w:rFonts w:ascii="Times New Roman" w:hAnsi="Times New Roman" w:cs="Times New Roman"/>
          <w:sz w:val="24"/>
          <w:szCs w:val="24"/>
          <w:lang w:val="sr-Latn-RS"/>
          <w:rPrChange w:id="1564" w:author="Natasa Kandic" w:date="2020-05-21T09:30:00Z">
            <w:rPr>
              <w:rFonts w:ascii="Times New Roman" w:hAnsi="Times New Roman" w:cs="Times New Roman"/>
              <w:sz w:val="24"/>
              <w:szCs w:val="24"/>
              <w:highlight w:val="yellow"/>
              <w:lang w:val="sr-Latn-RS"/>
            </w:rPr>
          </w:rPrChange>
        </w:rPr>
        <w:t xml:space="preserve"> </w:t>
      </w:r>
      <w:r w:rsidR="00A00162" w:rsidRPr="00185EDE">
        <w:rPr>
          <w:rFonts w:ascii="Times New Roman" w:hAnsi="Times New Roman" w:cs="Times New Roman"/>
          <w:sz w:val="24"/>
          <w:szCs w:val="24"/>
          <w:lang w:val="sr-Latn-RS"/>
          <w:rPrChange w:id="1565" w:author="Natasa Kandic" w:date="2020-05-21T09:30:00Z">
            <w:rPr>
              <w:rFonts w:ascii="Times New Roman" w:hAnsi="Times New Roman" w:cs="Times New Roman"/>
              <w:sz w:val="24"/>
              <w:szCs w:val="24"/>
              <w:highlight w:val="yellow"/>
              <w:lang w:val="sr-Latn-RS"/>
            </w:rPr>
          </w:rPrChange>
        </w:rPr>
        <w:t>je</w:t>
      </w:r>
      <w:r w:rsidR="00974BCD" w:rsidRPr="00185EDE">
        <w:rPr>
          <w:rFonts w:ascii="Times New Roman" w:hAnsi="Times New Roman" w:cs="Times New Roman"/>
          <w:sz w:val="24"/>
          <w:szCs w:val="24"/>
          <w:lang w:val="sr-Latn-RS"/>
          <w:rPrChange w:id="1566" w:author="Natasa Kandic" w:date="2020-05-21T09:30:00Z">
            <w:rPr>
              <w:rFonts w:ascii="Times New Roman" w:hAnsi="Times New Roman" w:cs="Times New Roman"/>
              <w:sz w:val="24"/>
              <w:szCs w:val="24"/>
              <w:highlight w:val="yellow"/>
              <w:lang w:val="sr-Latn-RS"/>
            </w:rPr>
          </w:rPrChange>
        </w:rPr>
        <w:t xml:space="preserve"> strašno</w:t>
      </w:r>
      <w:r w:rsidR="00A00162" w:rsidRPr="00185EDE">
        <w:rPr>
          <w:rFonts w:ascii="Times New Roman" w:hAnsi="Times New Roman" w:cs="Times New Roman"/>
          <w:sz w:val="24"/>
          <w:szCs w:val="24"/>
          <w:lang w:val="sr-Latn-RS"/>
          <w:rPrChange w:id="1567" w:author="Natasa Kandic" w:date="2020-05-21T09:30:00Z">
            <w:rPr>
              <w:rFonts w:ascii="Times New Roman" w:hAnsi="Times New Roman" w:cs="Times New Roman"/>
              <w:sz w:val="24"/>
              <w:szCs w:val="24"/>
              <w:highlight w:val="yellow"/>
              <w:lang w:val="sr-Latn-RS"/>
            </w:rPr>
          </w:rPrChange>
        </w:rPr>
        <w:t xml:space="preserve"> </w:t>
      </w:r>
      <w:r w:rsidR="001F6EDA" w:rsidRPr="00185EDE">
        <w:rPr>
          <w:rFonts w:ascii="Times New Roman" w:hAnsi="Times New Roman" w:cs="Times New Roman"/>
          <w:sz w:val="24"/>
          <w:szCs w:val="24"/>
          <w:lang w:val="sr-Latn-RS"/>
          <w:rPrChange w:id="1568" w:author="Natasa Kandic" w:date="2020-05-21T09:30:00Z">
            <w:rPr>
              <w:rFonts w:ascii="Times New Roman" w:hAnsi="Times New Roman" w:cs="Times New Roman"/>
              <w:sz w:val="24"/>
              <w:szCs w:val="24"/>
              <w:highlight w:val="yellow"/>
              <w:lang w:val="sr-Latn-RS"/>
            </w:rPr>
          </w:rPrChange>
        </w:rPr>
        <w:t>prisutna u javnosti na tim skupovima na kojima oni govore i u medijskom</w:t>
      </w:r>
      <w:r w:rsidR="00790E88" w:rsidRPr="00185EDE">
        <w:rPr>
          <w:rFonts w:ascii="Times New Roman" w:hAnsi="Times New Roman" w:cs="Times New Roman"/>
          <w:sz w:val="24"/>
          <w:szCs w:val="24"/>
          <w:lang w:val="sr-Latn-RS"/>
          <w:rPrChange w:id="1569" w:author="Natasa Kandic" w:date="2020-05-21T09:30:00Z">
            <w:rPr>
              <w:rFonts w:ascii="Times New Roman" w:hAnsi="Times New Roman" w:cs="Times New Roman"/>
              <w:sz w:val="24"/>
              <w:szCs w:val="24"/>
              <w:highlight w:val="yellow"/>
              <w:lang w:val="sr-Latn-RS"/>
            </w:rPr>
          </w:rPrChange>
        </w:rPr>
        <w:t xml:space="preserve"> spektru koji to prati</w:t>
      </w:r>
      <w:r w:rsidR="00790E88" w:rsidRPr="00185EDE">
        <w:rPr>
          <w:rFonts w:ascii="Times New Roman" w:hAnsi="Times New Roman" w:cs="Times New Roman"/>
          <w:sz w:val="24"/>
          <w:szCs w:val="24"/>
          <w:lang w:val="sr-Latn-RS"/>
        </w:rPr>
        <w:t>. I generala Lazarevića je državni avion doveo iz zatvor</w:t>
      </w:r>
      <w:r w:rsidR="00974BCD" w:rsidRPr="00185EDE">
        <w:rPr>
          <w:rFonts w:ascii="Times New Roman" w:hAnsi="Times New Roman" w:cs="Times New Roman"/>
          <w:sz w:val="24"/>
          <w:szCs w:val="24"/>
          <w:lang w:val="sr-Latn-RS"/>
        </w:rPr>
        <w:t>a</w:t>
      </w:r>
      <w:r w:rsidR="00790E88" w:rsidRPr="00185EDE">
        <w:rPr>
          <w:rFonts w:ascii="Times New Roman" w:hAnsi="Times New Roman" w:cs="Times New Roman"/>
          <w:sz w:val="24"/>
          <w:szCs w:val="24"/>
          <w:lang w:val="sr-Latn-RS"/>
        </w:rPr>
        <w:t xml:space="preserve"> na doček 2015. </w:t>
      </w:r>
      <w:r w:rsidR="00974BCD" w:rsidRPr="00185EDE">
        <w:rPr>
          <w:rFonts w:ascii="Times New Roman" w:hAnsi="Times New Roman" w:cs="Times New Roman"/>
          <w:sz w:val="24"/>
          <w:szCs w:val="24"/>
          <w:lang w:val="sr-Latn-RS"/>
        </w:rPr>
        <w:t>i tada, tom prilikom,</w:t>
      </w:r>
      <w:r w:rsidR="00790E88" w:rsidRPr="00185EDE">
        <w:rPr>
          <w:rFonts w:ascii="Times New Roman" w:hAnsi="Times New Roman" w:cs="Times New Roman"/>
          <w:sz w:val="24"/>
          <w:szCs w:val="24"/>
          <w:lang w:val="sr-Latn-RS"/>
        </w:rPr>
        <w:t xml:space="preserve"> </w:t>
      </w:r>
      <w:r w:rsidR="00974BCD" w:rsidRPr="00185EDE">
        <w:rPr>
          <w:rFonts w:ascii="Times New Roman" w:hAnsi="Times New Roman" w:cs="Times New Roman"/>
          <w:sz w:val="24"/>
          <w:szCs w:val="24"/>
          <w:lang w:val="sr-Latn-RS"/>
        </w:rPr>
        <w:t>evo c</w:t>
      </w:r>
      <w:r w:rsidR="00790E88" w:rsidRPr="00185EDE">
        <w:rPr>
          <w:rFonts w:ascii="Times New Roman" w:hAnsi="Times New Roman" w:cs="Times New Roman"/>
          <w:sz w:val="24"/>
          <w:szCs w:val="24"/>
          <w:lang w:val="sr-Latn-RS"/>
        </w:rPr>
        <w:t xml:space="preserve">itirao </w:t>
      </w:r>
      <w:r w:rsidR="00883E50" w:rsidRPr="00185EDE">
        <w:rPr>
          <w:rFonts w:ascii="Times New Roman" w:hAnsi="Times New Roman" w:cs="Times New Roman"/>
          <w:sz w:val="24"/>
          <w:szCs w:val="24"/>
          <w:lang w:val="sr-Latn-RS"/>
        </w:rPr>
        <w:t>bi</w:t>
      </w:r>
      <w:r w:rsidR="00F70BFC" w:rsidRPr="00185EDE">
        <w:rPr>
          <w:rFonts w:ascii="Times New Roman" w:hAnsi="Times New Roman" w:cs="Times New Roman"/>
          <w:sz w:val="24"/>
          <w:szCs w:val="24"/>
          <w:lang w:val="sr-Latn-RS"/>
        </w:rPr>
        <w:t>h</w:t>
      </w:r>
      <w:r w:rsidR="00883E50" w:rsidRPr="00185EDE">
        <w:rPr>
          <w:rFonts w:ascii="Times New Roman" w:hAnsi="Times New Roman" w:cs="Times New Roman"/>
          <w:sz w:val="24"/>
          <w:szCs w:val="24"/>
          <w:lang w:val="sr-Latn-RS"/>
        </w:rPr>
        <w:t xml:space="preserve"> tu tadašnjeg </w:t>
      </w:r>
      <w:r w:rsidR="00883E50" w:rsidRPr="00185EDE">
        <w:rPr>
          <w:rFonts w:ascii="Times New Roman" w:hAnsi="Times New Roman" w:cs="Times New Roman"/>
          <w:b/>
          <w:sz w:val="24"/>
          <w:szCs w:val="24"/>
          <w:lang w:val="sr-Latn-RS"/>
          <w:rPrChange w:id="1570" w:author="Natasa Kandic" w:date="2020-05-21T09:30:00Z">
            <w:rPr>
              <w:rFonts w:ascii="Times New Roman" w:hAnsi="Times New Roman" w:cs="Times New Roman"/>
              <w:b/>
              <w:sz w:val="24"/>
              <w:szCs w:val="24"/>
              <w:highlight w:val="yellow"/>
              <w:lang w:val="sr-Latn-RS"/>
            </w:rPr>
          </w:rPrChange>
        </w:rPr>
        <w:t>ministra pravde, sada Generalnog sekretara predsednika Srbije</w:t>
      </w:r>
      <w:r w:rsidR="00974BCD" w:rsidRPr="00185EDE">
        <w:rPr>
          <w:rFonts w:ascii="Times New Roman" w:hAnsi="Times New Roman" w:cs="Times New Roman"/>
          <w:b/>
          <w:sz w:val="24"/>
          <w:szCs w:val="24"/>
          <w:lang w:val="sr-Latn-RS"/>
          <w:rPrChange w:id="1571" w:author="Natasa Kandic" w:date="2020-05-21T09:30:00Z">
            <w:rPr>
              <w:rFonts w:ascii="Times New Roman" w:hAnsi="Times New Roman" w:cs="Times New Roman"/>
              <w:b/>
              <w:sz w:val="24"/>
              <w:szCs w:val="24"/>
              <w:highlight w:val="yellow"/>
              <w:lang w:val="sr-Latn-RS"/>
            </w:rPr>
          </w:rPrChange>
        </w:rPr>
        <w:t>,</w:t>
      </w:r>
      <w:r w:rsidR="00883E50" w:rsidRPr="00185EDE">
        <w:rPr>
          <w:rFonts w:ascii="Times New Roman" w:hAnsi="Times New Roman" w:cs="Times New Roman"/>
          <w:b/>
          <w:sz w:val="24"/>
          <w:szCs w:val="24"/>
          <w:lang w:val="sr-Latn-RS"/>
          <w:rPrChange w:id="1572" w:author="Natasa Kandic" w:date="2020-05-21T09:30:00Z">
            <w:rPr>
              <w:rFonts w:ascii="Times New Roman" w:hAnsi="Times New Roman" w:cs="Times New Roman"/>
              <w:b/>
              <w:sz w:val="24"/>
              <w:szCs w:val="24"/>
              <w:highlight w:val="yellow"/>
              <w:lang w:val="sr-Latn-RS"/>
            </w:rPr>
          </w:rPrChange>
        </w:rPr>
        <w:t xml:space="preserve"> koji kaže kako je na tom dočeku na aerodromu</w:t>
      </w:r>
      <w:r w:rsidR="00974BCD" w:rsidRPr="00185EDE">
        <w:rPr>
          <w:rFonts w:ascii="Times New Roman" w:hAnsi="Times New Roman" w:cs="Times New Roman"/>
          <w:b/>
          <w:sz w:val="24"/>
          <w:szCs w:val="24"/>
          <w:lang w:val="sr-Latn-RS"/>
          <w:rPrChange w:id="1573" w:author="Natasa Kandic" w:date="2020-05-21T09:30:00Z">
            <w:rPr>
              <w:rFonts w:ascii="Times New Roman" w:hAnsi="Times New Roman" w:cs="Times New Roman"/>
              <w:b/>
              <w:sz w:val="24"/>
              <w:szCs w:val="24"/>
              <w:highlight w:val="yellow"/>
              <w:lang w:val="sr-Latn-RS"/>
            </w:rPr>
          </w:rPrChange>
        </w:rPr>
        <w:t>, kaže</w:t>
      </w:r>
      <w:r w:rsidR="00883E50" w:rsidRPr="00185EDE">
        <w:rPr>
          <w:rFonts w:ascii="Times New Roman" w:hAnsi="Times New Roman" w:cs="Times New Roman"/>
          <w:b/>
          <w:sz w:val="24"/>
          <w:szCs w:val="24"/>
          <w:lang w:val="sr-Latn-RS"/>
          <w:rPrChange w:id="1574" w:author="Natasa Kandic" w:date="2020-05-21T09:30:00Z">
            <w:rPr>
              <w:rFonts w:ascii="Times New Roman" w:hAnsi="Times New Roman" w:cs="Times New Roman"/>
              <w:b/>
              <w:sz w:val="24"/>
              <w:szCs w:val="24"/>
              <w:highlight w:val="yellow"/>
              <w:lang w:val="sr-Latn-RS"/>
            </w:rPr>
          </w:rPrChange>
        </w:rPr>
        <w:t xml:space="preserve">: </w:t>
      </w:r>
      <w:r w:rsidR="00A00162" w:rsidRPr="00185EDE">
        <w:rPr>
          <w:rFonts w:ascii="Times New Roman" w:hAnsi="Times New Roman" w:cs="Times New Roman"/>
          <w:b/>
          <w:sz w:val="24"/>
          <w:szCs w:val="24"/>
          <w:lang w:val="sr-Latn-RS"/>
          <w:rPrChange w:id="1575" w:author="Natasa Kandic" w:date="2020-05-21T09:30:00Z">
            <w:rPr>
              <w:rFonts w:ascii="Times New Roman" w:hAnsi="Times New Roman" w:cs="Times New Roman"/>
              <w:b/>
              <w:sz w:val="24"/>
              <w:szCs w:val="24"/>
              <w:highlight w:val="yellow"/>
              <w:lang w:val="sr-Latn-RS"/>
            </w:rPr>
          </w:rPrChange>
        </w:rPr>
        <w:t>„U</w:t>
      </w:r>
      <w:r w:rsidR="00883E50" w:rsidRPr="00185EDE">
        <w:rPr>
          <w:rFonts w:ascii="Times New Roman" w:hAnsi="Times New Roman" w:cs="Times New Roman"/>
          <w:b/>
          <w:sz w:val="24"/>
          <w:szCs w:val="24"/>
          <w:lang w:val="sr-Latn-RS"/>
          <w:rPrChange w:id="1576" w:author="Natasa Kandic" w:date="2020-05-21T09:30:00Z">
            <w:rPr>
              <w:rFonts w:ascii="Times New Roman" w:hAnsi="Times New Roman" w:cs="Times New Roman"/>
              <w:b/>
              <w:sz w:val="24"/>
              <w:szCs w:val="24"/>
              <w:highlight w:val="yellow"/>
              <w:lang w:val="sr-Latn-RS"/>
            </w:rPr>
          </w:rPrChange>
        </w:rPr>
        <w:t>veren sam da će ovaj čin</w:t>
      </w:r>
      <w:r w:rsidR="00974BCD" w:rsidRPr="00185EDE">
        <w:rPr>
          <w:rFonts w:ascii="Times New Roman" w:hAnsi="Times New Roman" w:cs="Times New Roman"/>
          <w:b/>
          <w:sz w:val="24"/>
          <w:szCs w:val="24"/>
          <w:lang w:val="sr-Latn-RS"/>
          <w:rPrChange w:id="1577" w:author="Natasa Kandic" w:date="2020-05-21T09:30:00Z">
            <w:rPr>
              <w:rFonts w:ascii="Times New Roman" w:hAnsi="Times New Roman" w:cs="Times New Roman"/>
              <w:b/>
              <w:sz w:val="24"/>
              <w:szCs w:val="24"/>
              <w:highlight w:val="yellow"/>
              <w:lang w:val="sr-Latn-RS"/>
            </w:rPr>
          </w:rPrChange>
        </w:rPr>
        <w:t>,</w:t>
      </w:r>
      <w:r w:rsidR="00883E50" w:rsidRPr="00185EDE">
        <w:rPr>
          <w:rFonts w:ascii="Times New Roman" w:hAnsi="Times New Roman" w:cs="Times New Roman"/>
          <w:b/>
          <w:sz w:val="24"/>
          <w:szCs w:val="24"/>
          <w:lang w:val="sr-Latn-RS"/>
          <w:rPrChange w:id="1578" w:author="Natasa Kandic" w:date="2020-05-21T09:30:00Z">
            <w:rPr>
              <w:rFonts w:ascii="Times New Roman" w:hAnsi="Times New Roman" w:cs="Times New Roman"/>
              <w:b/>
              <w:sz w:val="24"/>
              <w:szCs w:val="24"/>
              <w:highlight w:val="yellow"/>
              <w:lang w:val="sr-Latn-RS"/>
            </w:rPr>
          </w:rPrChange>
        </w:rPr>
        <w:t xml:space="preserve"> ali i njegova ličnost, ali i njegova karijera pokazati mnogim naraštajima u Srbiji šta znači do kraja i na svakom mestu i u svakom trenutku boriti se za svoju otadžbinu. To je najsvetliji primer koji treba pratit</w:t>
      </w:r>
      <w:r w:rsidR="00883E50" w:rsidRPr="00185EDE">
        <w:rPr>
          <w:rFonts w:ascii="Times New Roman" w:hAnsi="Times New Roman" w:cs="Times New Roman"/>
          <w:sz w:val="24"/>
          <w:szCs w:val="24"/>
          <w:lang w:val="sr-Latn-RS"/>
        </w:rPr>
        <w:t>i</w:t>
      </w:r>
      <w:r w:rsidR="00974BCD" w:rsidRPr="00185EDE">
        <w:rPr>
          <w:rFonts w:ascii="Times New Roman" w:hAnsi="Times New Roman" w:cs="Times New Roman"/>
          <w:sz w:val="24"/>
          <w:szCs w:val="24"/>
          <w:lang w:val="sr-Latn-RS"/>
        </w:rPr>
        <w:t>”</w:t>
      </w:r>
      <w:r w:rsidR="00836993" w:rsidRPr="00185EDE">
        <w:rPr>
          <w:rFonts w:ascii="Times New Roman" w:hAnsi="Times New Roman" w:cs="Times New Roman"/>
          <w:sz w:val="24"/>
          <w:szCs w:val="24"/>
          <w:lang w:val="sr-Latn-RS"/>
        </w:rPr>
        <w:t>. I to je</w:t>
      </w:r>
      <w:r w:rsidR="00974BCD" w:rsidRPr="00185EDE">
        <w:rPr>
          <w:rFonts w:ascii="Times New Roman" w:hAnsi="Times New Roman" w:cs="Times New Roman"/>
          <w:sz w:val="24"/>
          <w:szCs w:val="24"/>
          <w:lang w:val="sr-Latn-RS"/>
        </w:rPr>
        <w:t>,</w:t>
      </w:r>
      <w:r w:rsidR="00836993" w:rsidRPr="00185EDE">
        <w:rPr>
          <w:rFonts w:ascii="Times New Roman" w:hAnsi="Times New Roman" w:cs="Times New Roman"/>
          <w:sz w:val="24"/>
          <w:szCs w:val="24"/>
          <w:lang w:val="sr-Latn-RS"/>
        </w:rPr>
        <w:t xml:space="preserve"> da ka</w:t>
      </w:r>
      <w:r w:rsidR="000B671D" w:rsidRPr="00185EDE">
        <w:rPr>
          <w:rFonts w:ascii="Times New Roman" w:hAnsi="Times New Roman" w:cs="Times New Roman"/>
          <w:sz w:val="24"/>
          <w:szCs w:val="24"/>
          <w:lang w:val="sr-Latn-RS"/>
        </w:rPr>
        <w:t>ž</w:t>
      </w:r>
      <w:r w:rsidR="00836993" w:rsidRPr="00185EDE">
        <w:rPr>
          <w:rFonts w:ascii="Times New Roman" w:hAnsi="Times New Roman" w:cs="Times New Roman"/>
          <w:sz w:val="24"/>
          <w:szCs w:val="24"/>
          <w:lang w:val="sr-Latn-RS"/>
        </w:rPr>
        <w:t>emo</w:t>
      </w:r>
      <w:r w:rsidR="00974BCD" w:rsidRPr="00185EDE">
        <w:rPr>
          <w:rFonts w:ascii="Times New Roman" w:hAnsi="Times New Roman" w:cs="Times New Roman"/>
          <w:sz w:val="24"/>
          <w:szCs w:val="24"/>
          <w:lang w:val="sr-Latn-RS"/>
        </w:rPr>
        <w:t>,</w:t>
      </w:r>
      <w:r w:rsidR="00836993" w:rsidRPr="00185EDE">
        <w:rPr>
          <w:rFonts w:ascii="Times New Roman" w:hAnsi="Times New Roman" w:cs="Times New Roman"/>
          <w:sz w:val="24"/>
          <w:szCs w:val="24"/>
          <w:lang w:val="sr-Latn-RS"/>
        </w:rPr>
        <w:t xml:space="preserve"> par ekselans taj primer kako se od njih pravi ta jedna herojska svita oko koje treba svi da se okupimo, svi da se divimo. I tome je logičan sled bio da je Lazarević kasnije bio i gostujući predavač na Vojnoj akademiji. Na kritiku tog čina</w:t>
      </w:r>
      <w:r w:rsidR="00974BCD" w:rsidRPr="00185EDE">
        <w:rPr>
          <w:rFonts w:ascii="Times New Roman" w:hAnsi="Times New Roman" w:cs="Times New Roman"/>
          <w:sz w:val="24"/>
          <w:szCs w:val="24"/>
          <w:lang w:val="sr-Latn-RS"/>
        </w:rPr>
        <w:t>,</w:t>
      </w:r>
      <w:r w:rsidR="00836993" w:rsidRPr="00185EDE">
        <w:rPr>
          <w:rFonts w:ascii="Times New Roman" w:hAnsi="Times New Roman" w:cs="Times New Roman"/>
          <w:sz w:val="24"/>
          <w:szCs w:val="24"/>
          <w:lang w:val="sr-Latn-RS"/>
        </w:rPr>
        <w:t xml:space="preserve"> koj</w:t>
      </w:r>
      <w:r w:rsidR="00974BCD" w:rsidRPr="00185EDE">
        <w:rPr>
          <w:rFonts w:ascii="Times New Roman" w:hAnsi="Times New Roman" w:cs="Times New Roman"/>
          <w:sz w:val="24"/>
          <w:szCs w:val="24"/>
          <w:lang w:val="sr-Latn-RS"/>
        </w:rPr>
        <w:t>e</w:t>
      </w:r>
      <w:r w:rsidR="00836993" w:rsidRPr="00185EDE">
        <w:rPr>
          <w:rFonts w:ascii="Times New Roman" w:hAnsi="Times New Roman" w:cs="Times New Roman"/>
          <w:sz w:val="24"/>
          <w:szCs w:val="24"/>
          <w:lang w:val="sr-Latn-RS"/>
        </w:rPr>
        <w:t xml:space="preserve"> su došle ne samo od nas mirovnih aktivista nego i iz E</w:t>
      </w:r>
      <w:r w:rsidR="00974BCD" w:rsidRPr="00185EDE">
        <w:rPr>
          <w:rFonts w:ascii="Times New Roman" w:hAnsi="Times New Roman" w:cs="Times New Roman"/>
          <w:sz w:val="24"/>
          <w:szCs w:val="24"/>
          <w:lang w:val="sr-Latn-RS"/>
        </w:rPr>
        <w:t>vrope</w:t>
      </w:r>
      <w:r w:rsidR="005C21EE" w:rsidRPr="00185EDE">
        <w:rPr>
          <w:rFonts w:ascii="Times New Roman" w:hAnsi="Times New Roman" w:cs="Times New Roman"/>
          <w:sz w:val="24"/>
          <w:szCs w:val="24"/>
          <w:lang w:val="sr-Latn-RS"/>
        </w:rPr>
        <w:t>,</w:t>
      </w:r>
      <w:r w:rsidR="00836993" w:rsidRPr="00185EDE">
        <w:rPr>
          <w:rFonts w:ascii="Times New Roman" w:hAnsi="Times New Roman" w:cs="Times New Roman"/>
          <w:sz w:val="24"/>
          <w:szCs w:val="24"/>
          <w:lang w:val="sr-Latn-RS"/>
        </w:rPr>
        <w:t xml:space="preserve"> strašno oštro </w:t>
      </w:r>
      <w:r w:rsidR="00AF6310" w:rsidRPr="00185EDE">
        <w:rPr>
          <w:rFonts w:ascii="Times New Roman" w:hAnsi="Times New Roman" w:cs="Times New Roman"/>
          <w:sz w:val="24"/>
          <w:szCs w:val="24"/>
          <w:lang w:val="sr-Latn-RS"/>
        </w:rPr>
        <w:t xml:space="preserve">su se branili svi zvaničnici kako treba jer </w:t>
      </w:r>
      <w:r w:rsidR="005C21EE" w:rsidRPr="00185EDE">
        <w:rPr>
          <w:rFonts w:ascii="Times New Roman" w:hAnsi="Times New Roman" w:cs="Times New Roman"/>
          <w:sz w:val="24"/>
          <w:szCs w:val="24"/>
          <w:lang w:val="sr-Latn-RS"/>
        </w:rPr>
        <w:t xml:space="preserve">on je, </w:t>
      </w:r>
      <w:r w:rsidR="00AF6310" w:rsidRPr="00185EDE">
        <w:rPr>
          <w:rFonts w:ascii="Times New Roman" w:hAnsi="Times New Roman" w:cs="Times New Roman"/>
          <w:sz w:val="24"/>
          <w:szCs w:val="24"/>
          <w:lang w:val="sr-Latn-RS"/>
        </w:rPr>
        <w:t xml:space="preserve">ko će učiti naše mlade vojnike nego oni koji su </w:t>
      </w:r>
      <w:r w:rsidR="005C21EE" w:rsidRPr="00185EDE">
        <w:rPr>
          <w:rFonts w:ascii="Times New Roman" w:hAnsi="Times New Roman" w:cs="Times New Roman"/>
          <w:sz w:val="24"/>
          <w:szCs w:val="24"/>
          <w:lang w:val="sr-Latn-RS"/>
        </w:rPr>
        <w:t>i</w:t>
      </w:r>
      <w:r w:rsidR="00AF6310" w:rsidRPr="00185EDE">
        <w:rPr>
          <w:rFonts w:ascii="Times New Roman" w:hAnsi="Times New Roman" w:cs="Times New Roman"/>
          <w:sz w:val="24"/>
          <w:szCs w:val="24"/>
          <w:lang w:val="sr-Latn-RS"/>
        </w:rPr>
        <w:t xml:space="preserve"> svoj obraz i sve su dali za otadžbinu. On je kasnije i vodio za Dan pobede </w:t>
      </w:r>
      <w:r w:rsidR="005C21EE" w:rsidRPr="00185EDE">
        <w:rPr>
          <w:rFonts w:ascii="Times New Roman" w:hAnsi="Times New Roman" w:cs="Times New Roman"/>
          <w:sz w:val="24"/>
          <w:szCs w:val="24"/>
          <w:lang w:val="sr-Latn-RS"/>
        </w:rPr>
        <w:t xml:space="preserve">onaj </w:t>
      </w:r>
      <w:r w:rsidR="00F70BFC" w:rsidRPr="00185EDE">
        <w:rPr>
          <w:rFonts w:ascii="Times New Roman" w:hAnsi="Times New Roman" w:cs="Times New Roman"/>
          <w:sz w:val="24"/>
          <w:szCs w:val="24"/>
          <w:lang w:val="sr-Latn-RS"/>
        </w:rPr>
        <w:t>„</w:t>
      </w:r>
      <w:r w:rsidR="00AF6310" w:rsidRPr="00185EDE">
        <w:rPr>
          <w:rFonts w:ascii="Times New Roman" w:hAnsi="Times New Roman" w:cs="Times New Roman"/>
          <w:sz w:val="24"/>
          <w:szCs w:val="24"/>
          <w:lang w:val="sr-Latn-RS"/>
        </w:rPr>
        <w:t>Besmrtni puk</w:t>
      </w:r>
      <w:r w:rsidR="005C21EE" w:rsidRPr="00185EDE">
        <w:rPr>
          <w:rFonts w:ascii="Times New Roman" w:hAnsi="Times New Roman" w:cs="Times New Roman"/>
          <w:sz w:val="24"/>
          <w:szCs w:val="24"/>
        </w:rPr>
        <w:t>”</w:t>
      </w:r>
      <w:r w:rsidR="00AF6310" w:rsidRPr="00185EDE">
        <w:rPr>
          <w:rFonts w:ascii="Times New Roman" w:hAnsi="Times New Roman" w:cs="Times New Roman"/>
          <w:sz w:val="24"/>
          <w:szCs w:val="24"/>
          <w:lang w:val="sr-Latn-RS"/>
        </w:rPr>
        <w:t xml:space="preserve"> u Nišu. On je bio prvi na čelu te kolone.</w:t>
      </w:r>
      <w:r w:rsidR="005C21EE" w:rsidRPr="00185EDE">
        <w:rPr>
          <w:rFonts w:ascii="Times New Roman" w:hAnsi="Times New Roman" w:cs="Times New Roman"/>
          <w:sz w:val="24"/>
          <w:szCs w:val="24"/>
          <w:lang w:val="sr-Latn-RS"/>
        </w:rPr>
        <w:t xml:space="preserve"> Znači, potpuni jedan državni projekat, da kažemo, jeste to sad petogodišnje njegovo stavljanje na pijedestal.</w:t>
      </w:r>
    </w:p>
    <w:p w14:paraId="269A41F7" w14:textId="0DC4F7FB" w:rsidR="00F70BFC" w:rsidRPr="00185EDE" w:rsidRDefault="00960C9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Malo manje zapažen zato što je odsutan, u Finskoj je, je Nebojša Pavković</w:t>
      </w:r>
      <w:r w:rsidR="005C21E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do sada objavio</w:t>
      </w:r>
      <w:r w:rsidR="005C6763" w:rsidRPr="00185EDE">
        <w:rPr>
          <w:rFonts w:ascii="Times New Roman" w:hAnsi="Times New Roman" w:cs="Times New Roman"/>
          <w:sz w:val="24"/>
          <w:szCs w:val="24"/>
          <w:lang w:val="sr-Latn-RS"/>
        </w:rPr>
        <w:t xml:space="preserve"> </w:t>
      </w:r>
      <w:r w:rsidR="005C21EE" w:rsidRPr="00185EDE">
        <w:rPr>
          <w:rFonts w:ascii="Times New Roman" w:hAnsi="Times New Roman" w:cs="Times New Roman"/>
          <w:sz w:val="24"/>
          <w:szCs w:val="24"/>
          <w:lang w:val="sr-Latn-RS"/>
        </w:rPr>
        <w:t xml:space="preserve">te dve </w:t>
      </w:r>
      <w:r w:rsidR="00F70BFC" w:rsidRPr="00185EDE">
        <w:rPr>
          <w:rFonts w:ascii="Times New Roman" w:hAnsi="Times New Roman" w:cs="Times New Roman"/>
          <w:sz w:val="24"/>
          <w:szCs w:val="24"/>
          <w:lang w:val="sr-Latn-RS"/>
        </w:rPr>
        <w:t>knjig</w:t>
      </w:r>
      <w:r w:rsidR="005C21EE" w:rsidRPr="00185EDE">
        <w:rPr>
          <w:rFonts w:ascii="Times New Roman" w:hAnsi="Times New Roman" w:cs="Times New Roman"/>
          <w:sz w:val="24"/>
          <w:szCs w:val="24"/>
          <w:lang w:val="sr-Latn-RS"/>
        </w:rPr>
        <w:t>e</w:t>
      </w:r>
      <w:r w:rsidR="00F70BF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koje </w:t>
      </w:r>
      <w:r w:rsidR="000B671D"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 xml:space="preserve">promovisao tim video linkom, </w:t>
      </w:r>
      <w:r w:rsidR="002E5F33"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kajpom se uključivao da promoviše knjige koje je pisao u zatvoru</w:t>
      </w:r>
      <w:r w:rsidR="00F70BFC" w:rsidRPr="00185EDE">
        <w:rPr>
          <w:rFonts w:ascii="Times New Roman" w:hAnsi="Times New Roman" w:cs="Times New Roman"/>
          <w:sz w:val="24"/>
          <w:szCs w:val="24"/>
          <w:lang w:val="sr-Latn-RS"/>
        </w:rPr>
        <w:t xml:space="preserve">. </w:t>
      </w:r>
      <w:r w:rsidR="005C21EE" w:rsidRPr="00185EDE">
        <w:rPr>
          <w:rFonts w:ascii="Times New Roman" w:hAnsi="Times New Roman" w:cs="Times New Roman"/>
          <w:sz w:val="24"/>
          <w:szCs w:val="24"/>
          <w:lang w:val="sr-Latn-RS"/>
        </w:rPr>
        <w:t>Ali o</w:t>
      </w:r>
      <w:r w:rsidRPr="00185EDE">
        <w:rPr>
          <w:rFonts w:ascii="Times New Roman" w:hAnsi="Times New Roman" w:cs="Times New Roman"/>
          <w:sz w:val="24"/>
          <w:szCs w:val="24"/>
          <w:lang w:val="sr-Latn-RS"/>
        </w:rPr>
        <w:t xml:space="preserve">čekujemo veoma sličan tretman kada se i on bude vratio na slobodu. </w:t>
      </w:r>
    </w:p>
    <w:p w14:paraId="06E17002" w14:textId="4A79B036" w:rsidR="00F70BFC" w:rsidRPr="00185EDE" w:rsidRDefault="00D433E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E sad, sa druge, strane, i</w:t>
      </w:r>
      <w:r w:rsidR="003A0619" w:rsidRPr="00185EDE">
        <w:rPr>
          <w:rFonts w:ascii="Times New Roman" w:hAnsi="Times New Roman" w:cs="Times New Roman"/>
          <w:sz w:val="24"/>
          <w:szCs w:val="24"/>
          <w:lang w:val="sr-Latn-RS"/>
        </w:rPr>
        <w:t>mamo</w:t>
      </w:r>
      <w:r w:rsidRPr="00185EDE">
        <w:rPr>
          <w:rFonts w:ascii="Times New Roman" w:hAnsi="Times New Roman" w:cs="Times New Roman"/>
          <w:sz w:val="24"/>
          <w:szCs w:val="24"/>
          <w:lang w:val="sr-Latn-RS"/>
        </w:rPr>
        <w:t>, među tim, da kažem, državnim, imamo</w:t>
      </w:r>
      <w:r w:rsidR="003A0619" w:rsidRPr="00185EDE">
        <w:rPr>
          <w:rFonts w:ascii="Times New Roman" w:hAnsi="Times New Roman" w:cs="Times New Roman"/>
          <w:sz w:val="24"/>
          <w:szCs w:val="24"/>
          <w:lang w:val="sr-Latn-RS"/>
        </w:rPr>
        <w:t xml:space="preserve"> i </w:t>
      </w:r>
      <w:r w:rsidR="003A0619" w:rsidRPr="00185EDE">
        <w:rPr>
          <w:rFonts w:ascii="Times New Roman" w:hAnsi="Times New Roman" w:cs="Times New Roman"/>
          <w:sz w:val="24"/>
          <w:szCs w:val="24"/>
          <w:lang w:val="sr-Latn-RS"/>
          <w:rPrChange w:id="1579" w:author="Natasa Kandic" w:date="2020-05-21T09:30:00Z">
            <w:rPr>
              <w:rFonts w:ascii="Times New Roman" w:hAnsi="Times New Roman" w:cs="Times New Roman"/>
              <w:sz w:val="24"/>
              <w:szCs w:val="24"/>
              <w:highlight w:val="yellow"/>
              <w:lang w:val="sr-Latn-RS"/>
            </w:rPr>
          </w:rPrChange>
        </w:rPr>
        <w:t>Dragoljuba Ojdanića</w:t>
      </w:r>
      <w:r w:rsidRPr="00185EDE">
        <w:rPr>
          <w:rFonts w:ascii="Times New Roman" w:hAnsi="Times New Roman" w:cs="Times New Roman"/>
          <w:sz w:val="24"/>
          <w:szCs w:val="24"/>
          <w:lang w:val="sr-Latn-RS"/>
          <w:rPrChange w:id="1580" w:author="Natasa Kandic" w:date="2020-05-21T09:30:00Z">
            <w:rPr>
              <w:rFonts w:ascii="Times New Roman" w:hAnsi="Times New Roman" w:cs="Times New Roman"/>
              <w:sz w:val="24"/>
              <w:szCs w:val="24"/>
              <w:highlight w:val="yellow"/>
              <w:lang w:val="sr-Latn-RS"/>
            </w:rPr>
          </w:rPrChange>
        </w:rPr>
        <w:t>,</w:t>
      </w:r>
      <w:r w:rsidR="003A0619" w:rsidRPr="00185EDE">
        <w:rPr>
          <w:rFonts w:ascii="Times New Roman" w:hAnsi="Times New Roman" w:cs="Times New Roman"/>
          <w:sz w:val="24"/>
          <w:szCs w:val="24"/>
          <w:lang w:val="sr-Latn-RS"/>
          <w:rPrChange w:id="1581" w:author="Natasa Kandic" w:date="2020-05-21T09:30:00Z">
            <w:rPr>
              <w:rFonts w:ascii="Times New Roman" w:hAnsi="Times New Roman" w:cs="Times New Roman"/>
              <w:sz w:val="24"/>
              <w:szCs w:val="24"/>
              <w:highlight w:val="yellow"/>
              <w:lang w:val="sr-Latn-RS"/>
            </w:rPr>
          </w:rPrChange>
        </w:rPr>
        <w:t xml:space="preserve"> koji</w:t>
      </w:r>
      <w:r w:rsidRPr="00185EDE">
        <w:rPr>
          <w:rFonts w:ascii="Times New Roman" w:hAnsi="Times New Roman" w:cs="Times New Roman"/>
          <w:sz w:val="24"/>
          <w:szCs w:val="24"/>
          <w:lang w:val="sr-Latn-RS"/>
          <w:rPrChange w:id="1582" w:author="Natasa Kandic" w:date="2020-05-21T09:30:00Z">
            <w:rPr>
              <w:rFonts w:ascii="Times New Roman" w:hAnsi="Times New Roman" w:cs="Times New Roman"/>
              <w:sz w:val="24"/>
              <w:szCs w:val="24"/>
              <w:highlight w:val="yellow"/>
              <w:lang w:val="sr-Latn-RS"/>
            </w:rPr>
          </w:rPrChange>
        </w:rPr>
        <w:t>,</w:t>
      </w:r>
      <w:r w:rsidR="003A0619" w:rsidRPr="00185EDE">
        <w:rPr>
          <w:rFonts w:ascii="Times New Roman" w:hAnsi="Times New Roman" w:cs="Times New Roman"/>
          <w:sz w:val="24"/>
          <w:szCs w:val="24"/>
          <w:lang w:val="sr-Latn-RS"/>
          <w:rPrChange w:id="1583" w:author="Natasa Kandic" w:date="2020-05-21T09:30:00Z">
            <w:rPr>
              <w:rFonts w:ascii="Times New Roman" w:hAnsi="Times New Roman" w:cs="Times New Roman"/>
              <w:sz w:val="24"/>
              <w:szCs w:val="24"/>
              <w:highlight w:val="yellow"/>
              <w:lang w:val="sr-Latn-RS"/>
            </w:rPr>
          </w:rPrChange>
        </w:rPr>
        <w:t xml:space="preserve"> nakon što nije uložio žalbu na presudu i izrazio</w:t>
      </w:r>
      <w:r w:rsidRPr="00185EDE">
        <w:rPr>
          <w:rFonts w:ascii="Times New Roman" w:hAnsi="Times New Roman" w:cs="Times New Roman"/>
          <w:sz w:val="24"/>
          <w:szCs w:val="24"/>
          <w:lang w:val="sr-Latn-RS"/>
          <w:rPrChange w:id="1584" w:author="Natasa Kandic" w:date="2020-05-21T09:30:00Z">
            <w:rPr>
              <w:rFonts w:ascii="Times New Roman" w:hAnsi="Times New Roman" w:cs="Times New Roman"/>
              <w:sz w:val="24"/>
              <w:szCs w:val="24"/>
              <w:highlight w:val="yellow"/>
              <w:lang w:val="sr-Latn-RS"/>
            </w:rPr>
          </w:rPrChange>
        </w:rPr>
        <w:t xml:space="preserve"> je</w:t>
      </w:r>
      <w:r w:rsidR="003A0619" w:rsidRPr="00185EDE">
        <w:rPr>
          <w:rFonts w:ascii="Times New Roman" w:hAnsi="Times New Roman" w:cs="Times New Roman"/>
          <w:sz w:val="24"/>
          <w:szCs w:val="24"/>
          <w:lang w:val="sr-Latn-RS"/>
          <w:rPrChange w:id="1585" w:author="Natasa Kandic" w:date="2020-05-21T09:30:00Z">
            <w:rPr>
              <w:rFonts w:ascii="Times New Roman" w:hAnsi="Times New Roman" w:cs="Times New Roman"/>
              <w:sz w:val="24"/>
              <w:szCs w:val="24"/>
              <w:highlight w:val="yellow"/>
              <w:lang w:val="sr-Latn-RS"/>
            </w:rPr>
          </w:rPrChange>
        </w:rPr>
        <w:t xml:space="preserve"> neku dozu kajanja pred samim sudom</w:t>
      </w:r>
      <w:r w:rsidRPr="00185EDE">
        <w:rPr>
          <w:rFonts w:ascii="Times New Roman" w:hAnsi="Times New Roman" w:cs="Times New Roman"/>
          <w:sz w:val="24"/>
          <w:szCs w:val="24"/>
          <w:lang w:val="sr-Latn-RS"/>
          <w:rPrChange w:id="1586" w:author="Natasa Kandic" w:date="2020-05-21T09:30:00Z">
            <w:rPr>
              <w:rFonts w:ascii="Times New Roman" w:hAnsi="Times New Roman" w:cs="Times New Roman"/>
              <w:sz w:val="24"/>
              <w:szCs w:val="24"/>
              <w:highlight w:val="yellow"/>
              <w:lang w:val="sr-Latn-RS"/>
            </w:rPr>
          </w:rPrChange>
        </w:rPr>
        <w:t>,</w:t>
      </w:r>
      <w:r w:rsidR="003A0619" w:rsidRPr="00185EDE">
        <w:rPr>
          <w:rFonts w:ascii="Times New Roman" w:hAnsi="Times New Roman" w:cs="Times New Roman"/>
          <w:sz w:val="24"/>
          <w:szCs w:val="24"/>
          <w:lang w:val="sr-Latn-RS"/>
          <w:rPrChange w:id="1587" w:author="Natasa Kandic" w:date="2020-05-21T09:30:00Z">
            <w:rPr>
              <w:rFonts w:ascii="Times New Roman" w:hAnsi="Times New Roman" w:cs="Times New Roman"/>
              <w:sz w:val="24"/>
              <w:szCs w:val="24"/>
              <w:highlight w:val="yellow"/>
              <w:lang w:val="sr-Latn-RS"/>
            </w:rPr>
          </w:rPrChange>
        </w:rPr>
        <w:t xml:space="preserve"> nije ovde </w:t>
      </w:r>
      <w:r w:rsidR="007078C2" w:rsidRPr="00185EDE">
        <w:rPr>
          <w:rFonts w:ascii="Times New Roman" w:hAnsi="Times New Roman" w:cs="Times New Roman"/>
          <w:sz w:val="24"/>
          <w:szCs w:val="24"/>
          <w:lang w:val="sr-Latn-RS"/>
          <w:rPrChange w:id="1588" w:author="Natasa Kandic" w:date="2020-05-21T09:30:00Z">
            <w:rPr>
              <w:rFonts w:ascii="Times New Roman" w:hAnsi="Times New Roman" w:cs="Times New Roman"/>
              <w:sz w:val="24"/>
              <w:szCs w:val="24"/>
              <w:highlight w:val="yellow"/>
              <w:lang w:val="sr-Latn-RS"/>
            </w:rPr>
          </w:rPrChange>
        </w:rPr>
        <w:t xml:space="preserve">bio baš dočekan, nije </w:t>
      </w:r>
      <w:r w:rsidR="003A0619" w:rsidRPr="00185EDE">
        <w:rPr>
          <w:rFonts w:ascii="Times New Roman" w:hAnsi="Times New Roman" w:cs="Times New Roman"/>
          <w:sz w:val="24"/>
          <w:szCs w:val="24"/>
          <w:lang w:val="sr-Latn-RS"/>
          <w:rPrChange w:id="1589" w:author="Natasa Kandic" w:date="2020-05-21T09:30:00Z">
            <w:rPr>
              <w:rFonts w:ascii="Times New Roman" w:hAnsi="Times New Roman" w:cs="Times New Roman"/>
              <w:sz w:val="24"/>
              <w:szCs w:val="24"/>
              <w:highlight w:val="yellow"/>
              <w:lang w:val="sr-Latn-RS"/>
            </w:rPr>
          </w:rPrChange>
        </w:rPr>
        <w:t>dočekan sa državnim počastima, dočekan je samo sa trubačima</w:t>
      </w:r>
      <w:r w:rsidR="00F70BFC" w:rsidRPr="00185EDE">
        <w:rPr>
          <w:rFonts w:ascii="Times New Roman" w:hAnsi="Times New Roman" w:cs="Times New Roman"/>
          <w:sz w:val="24"/>
          <w:szCs w:val="24"/>
          <w:lang w:val="sr-Latn-RS"/>
          <w:rPrChange w:id="1590" w:author="Natasa Kandic" w:date="2020-05-21T09:30:00Z">
            <w:rPr>
              <w:rFonts w:ascii="Times New Roman" w:hAnsi="Times New Roman" w:cs="Times New Roman"/>
              <w:sz w:val="24"/>
              <w:szCs w:val="24"/>
              <w:highlight w:val="yellow"/>
              <w:lang w:val="sr-Latn-RS"/>
            </w:rPr>
          </w:rPrChange>
        </w:rPr>
        <w:t>. A</w:t>
      </w:r>
      <w:r w:rsidR="003A0619" w:rsidRPr="00185EDE">
        <w:rPr>
          <w:rFonts w:ascii="Times New Roman" w:hAnsi="Times New Roman" w:cs="Times New Roman"/>
          <w:sz w:val="24"/>
          <w:szCs w:val="24"/>
          <w:lang w:val="sr-Latn-RS"/>
          <w:rPrChange w:id="1591" w:author="Natasa Kandic" w:date="2020-05-21T09:30:00Z">
            <w:rPr>
              <w:rFonts w:ascii="Times New Roman" w:hAnsi="Times New Roman" w:cs="Times New Roman"/>
              <w:sz w:val="24"/>
              <w:szCs w:val="24"/>
              <w:highlight w:val="yellow"/>
              <w:lang w:val="sr-Latn-RS"/>
            </w:rPr>
          </w:rPrChange>
        </w:rPr>
        <w:t>li</w:t>
      </w:r>
      <w:r w:rsidR="00F70BFC" w:rsidRPr="00185EDE">
        <w:rPr>
          <w:rFonts w:ascii="Times New Roman" w:hAnsi="Times New Roman" w:cs="Times New Roman"/>
          <w:sz w:val="24"/>
          <w:szCs w:val="24"/>
          <w:lang w:val="sr-Latn-RS"/>
          <w:rPrChange w:id="1592" w:author="Natasa Kandic" w:date="2020-05-21T09:30:00Z">
            <w:rPr>
              <w:rFonts w:ascii="Times New Roman" w:hAnsi="Times New Roman" w:cs="Times New Roman"/>
              <w:sz w:val="24"/>
              <w:szCs w:val="24"/>
              <w:highlight w:val="yellow"/>
              <w:lang w:val="sr-Latn-RS"/>
            </w:rPr>
          </w:rPrChange>
        </w:rPr>
        <w:t xml:space="preserve"> </w:t>
      </w:r>
      <w:r w:rsidRPr="00185EDE">
        <w:rPr>
          <w:rFonts w:ascii="Times New Roman" w:hAnsi="Times New Roman" w:cs="Times New Roman"/>
          <w:sz w:val="24"/>
          <w:szCs w:val="24"/>
          <w:lang w:val="sr-Latn-RS"/>
          <w:rPrChange w:id="1593" w:author="Natasa Kandic" w:date="2020-05-21T09:30:00Z">
            <w:rPr>
              <w:rFonts w:ascii="Times New Roman" w:hAnsi="Times New Roman" w:cs="Times New Roman"/>
              <w:sz w:val="24"/>
              <w:szCs w:val="24"/>
              <w:highlight w:val="yellow"/>
              <w:lang w:val="sr-Latn-RS"/>
            </w:rPr>
          </w:rPrChange>
        </w:rPr>
        <w:t xml:space="preserve">nakon toga, </w:t>
      </w:r>
      <w:r w:rsidR="003A0619" w:rsidRPr="00185EDE">
        <w:rPr>
          <w:rFonts w:ascii="Times New Roman" w:hAnsi="Times New Roman" w:cs="Times New Roman"/>
          <w:sz w:val="24"/>
          <w:szCs w:val="24"/>
          <w:lang w:val="sr-Latn-RS"/>
          <w:rPrChange w:id="1594" w:author="Natasa Kandic" w:date="2020-05-21T09:30:00Z">
            <w:rPr>
              <w:rFonts w:ascii="Times New Roman" w:hAnsi="Times New Roman" w:cs="Times New Roman"/>
              <w:sz w:val="24"/>
              <w:szCs w:val="24"/>
              <w:highlight w:val="yellow"/>
              <w:lang w:val="sr-Latn-RS"/>
            </w:rPr>
          </w:rPrChange>
        </w:rPr>
        <w:t>kada je</w:t>
      </w:r>
      <w:r w:rsidR="007078C2" w:rsidRPr="00185EDE">
        <w:rPr>
          <w:rFonts w:ascii="Times New Roman" w:hAnsi="Times New Roman" w:cs="Times New Roman"/>
          <w:sz w:val="24"/>
          <w:szCs w:val="24"/>
          <w:lang w:val="sr-Latn-RS"/>
          <w:rPrChange w:id="1595" w:author="Natasa Kandic" w:date="2020-05-21T09:30:00Z">
            <w:rPr>
              <w:rFonts w:ascii="Times New Roman" w:hAnsi="Times New Roman" w:cs="Times New Roman"/>
              <w:sz w:val="24"/>
              <w:szCs w:val="24"/>
              <w:highlight w:val="yellow"/>
              <w:lang w:val="sr-Latn-RS"/>
            </w:rPr>
          </w:rPrChange>
        </w:rPr>
        <w:t>, da kažemo,</w:t>
      </w:r>
      <w:r w:rsidR="003A0619" w:rsidRPr="00185EDE">
        <w:rPr>
          <w:rFonts w:ascii="Times New Roman" w:hAnsi="Times New Roman" w:cs="Times New Roman"/>
          <w:sz w:val="24"/>
          <w:szCs w:val="24"/>
          <w:lang w:val="sr-Latn-RS"/>
          <w:rPrChange w:id="1596" w:author="Natasa Kandic" w:date="2020-05-21T09:30:00Z">
            <w:rPr>
              <w:rFonts w:ascii="Times New Roman" w:hAnsi="Times New Roman" w:cs="Times New Roman"/>
              <w:sz w:val="24"/>
              <w:szCs w:val="24"/>
              <w:highlight w:val="yellow"/>
              <w:lang w:val="sr-Latn-RS"/>
            </w:rPr>
          </w:rPrChange>
        </w:rPr>
        <w:t xml:space="preserve"> povukao sve što je rekao pred Tribunalom i rekao </w:t>
      </w:r>
      <w:r w:rsidR="007078C2" w:rsidRPr="00185EDE">
        <w:rPr>
          <w:rFonts w:ascii="Times New Roman" w:hAnsi="Times New Roman" w:cs="Times New Roman"/>
          <w:sz w:val="24"/>
          <w:szCs w:val="24"/>
          <w:lang w:val="sr-Latn-RS"/>
          <w:rPrChange w:id="1597" w:author="Natasa Kandic" w:date="2020-05-21T09:30:00Z">
            <w:rPr>
              <w:rFonts w:ascii="Times New Roman" w:hAnsi="Times New Roman" w:cs="Times New Roman"/>
              <w:sz w:val="24"/>
              <w:szCs w:val="24"/>
              <w:highlight w:val="yellow"/>
              <w:lang w:val="sr-Latn-RS"/>
            </w:rPr>
          </w:rPrChange>
        </w:rPr>
        <w:t>kako</w:t>
      </w:r>
      <w:r w:rsidR="003A0619" w:rsidRPr="00185EDE">
        <w:rPr>
          <w:rFonts w:ascii="Times New Roman" w:hAnsi="Times New Roman" w:cs="Times New Roman"/>
          <w:sz w:val="24"/>
          <w:szCs w:val="24"/>
          <w:lang w:val="sr-Latn-RS"/>
          <w:rPrChange w:id="1598" w:author="Natasa Kandic" w:date="2020-05-21T09:30:00Z">
            <w:rPr>
              <w:rFonts w:ascii="Times New Roman" w:hAnsi="Times New Roman" w:cs="Times New Roman"/>
              <w:sz w:val="24"/>
              <w:szCs w:val="24"/>
              <w:highlight w:val="yellow"/>
              <w:lang w:val="sr-Latn-RS"/>
            </w:rPr>
          </w:rPrChange>
        </w:rPr>
        <w:t xml:space="preserve"> je to lažni sud, onda i on polako postaje gost na državnim ceremonijama.</w:t>
      </w:r>
      <w:r w:rsidR="004C6EC7" w:rsidRPr="00185EDE">
        <w:rPr>
          <w:rFonts w:ascii="Times New Roman" w:hAnsi="Times New Roman" w:cs="Times New Roman"/>
          <w:sz w:val="24"/>
          <w:szCs w:val="24"/>
          <w:lang w:val="sr-Latn-RS"/>
        </w:rPr>
        <w:t xml:space="preserve"> </w:t>
      </w:r>
    </w:p>
    <w:p w14:paraId="1192B6F3" w14:textId="419BE5D8" w:rsidR="00F70BFC" w:rsidRPr="00185EDE" w:rsidRDefault="004C6EC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Zašto posebno pratimo ove članove </w:t>
      </w:r>
      <w:r w:rsidR="00D433E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kosovske šestorke</w:t>
      </w:r>
      <w:r w:rsidR="00D433EE" w:rsidRPr="00185EDE">
        <w:rPr>
          <w:rFonts w:ascii="Times New Roman" w:hAnsi="Times New Roman" w:cs="Times New Roman"/>
          <w:sz w:val="24"/>
          <w:szCs w:val="24"/>
        </w:rPr>
        <w:t>”</w:t>
      </w:r>
      <w:r w:rsidR="007078C2"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koji su toliko prisutni i taj</w:t>
      </w:r>
      <w:r w:rsidR="007078C2" w:rsidRPr="00185EDE">
        <w:rPr>
          <w:rFonts w:ascii="Times New Roman" w:hAnsi="Times New Roman" w:cs="Times New Roman"/>
          <w:sz w:val="24"/>
          <w:szCs w:val="24"/>
          <w:lang w:val="sr-Latn-RS"/>
        </w:rPr>
        <w:t>, koji</w:t>
      </w:r>
      <w:r w:rsidRPr="00185EDE">
        <w:rPr>
          <w:rFonts w:ascii="Times New Roman" w:hAnsi="Times New Roman" w:cs="Times New Roman"/>
          <w:sz w:val="24"/>
          <w:szCs w:val="24"/>
          <w:lang w:val="sr-Latn-RS"/>
        </w:rPr>
        <w:t xml:space="preserve"> prostor im se daje u javnosti</w:t>
      </w:r>
      <w:r w:rsidR="007078C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7078C2"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ašto nam je</w:t>
      </w:r>
      <w:r w:rsidR="007078C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osim </w:t>
      </w:r>
      <w:r w:rsidR="007078C2" w:rsidRPr="00185EDE">
        <w:rPr>
          <w:rFonts w:ascii="Times New Roman" w:hAnsi="Times New Roman" w:cs="Times New Roman"/>
          <w:sz w:val="24"/>
          <w:szCs w:val="24"/>
          <w:lang w:val="sr-Latn-RS"/>
        </w:rPr>
        <w:t>š</w:t>
      </w:r>
      <w:r w:rsidRPr="00185EDE">
        <w:rPr>
          <w:rFonts w:ascii="Times New Roman" w:hAnsi="Times New Roman" w:cs="Times New Roman"/>
          <w:sz w:val="24"/>
          <w:szCs w:val="24"/>
          <w:lang w:val="sr-Latn-RS"/>
        </w:rPr>
        <w:t>to je to moralno potpuno neprihvatljivo</w:t>
      </w:r>
      <w:r w:rsidR="007078C2"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w:t>
      </w:r>
      <w:r w:rsidR="007078C2"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 xml:space="preserve">o je neka osnova oko koje se svi slažemo naravno </w:t>
      </w:r>
      <w:r w:rsidR="007078C2"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li sve ovo se dešava, kažem</w:t>
      </w:r>
      <w:r w:rsidR="007078C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počinje od 2014. </w:t>
      </w:r>
      <w:r w:rsidR="00F70BFC" w:rsidRPr="00185EDE">
        <w:rPr>
          <w:rFonts w:ascii="Times New Roman" w:hAnsi="Times New Roman" w:cs="Times New Roman"/>
          <w:sz w:val="24"/>
          <w:szCs w:val="24"/>
          <w:lang w:val="sr-Latn-RS"/>
        </w:rPr>
        <w:t xml:space="preserve">godine </w:t>
      </w:r>
      <w:r w:rsidRPr="00185EDE">
        <w:rPr>
          <w:rFonts w:ascii="Times New Roman" w:hAnsi="Times New Roman" w:cs="Times New Roman"/>
          <w:sz w:val="24"/>
          <w:szCs w:val="24"/>
          <w:lang w:val="sr-Latn-RS"/>
        </w:rPr>
        <w:t>do danas, sve se to dešava u svetlu pregovora Srbije i Kosova, odnosno t</w:t>
      </w:r>
      <w:r w:rsidR="00F70BFC"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neke promene odnosa Srbije prema Kosovu koja</w:t>
      </w:r>
      <w:r w:rsidR="00097969" w:rsidRPr="00185EDE">
        <w:rPr>
          <w:rFonts w:ascii="Times New Roman" w:hAnsi="Times New Roman" w:cs="Times New Roman"/>
          <w:sz w:val="24"/>
          <w:szCs w:val="24"/>
          <w:lang w:val="sr-Latn-RS"/>
        </w:rPr>
        <w:t xml:space="preserve"> se očekuje, koju svi očekuju od predsednika Vučića. E u tom periodu kada se neki sporazumi potpisuju, neki razgovori i dijalog se vode, ovo je druga strana toga. Znači</w:t>
      </w:r>
      <w:r w:rsidR="007078C2" w:rsidRPr="00185EDE">
        <w:rPr>
          <w:rFonts w:ascii="Times New Roman" w:hAnsi="Times New Roman" w:cs="Times New Roman"/>
          <w:sz w:val="24"/>
          <w:szCs w:val="24"/>
          <w:lang w:val="sr-Latn-RS"/>
        </w:rPr>
        <w:t>,</w:t>
      </w:r>
      <w:r w:rsidR="00097969" w:rsidRPr="00185EDE">
        <w:rPr>
          <w:rFonts w:ascii="Times New Roman" w:hAnsi="Times New Roman" w:cs="Times New Roman"/>
          <w:sz w:val="24"/>
          <w:szCs w:val="24"/>
          <w:lang w:val="sr-Latn-RS"/>
        </w:rPr>
        <w:t xml:space="preserve"> </w:t>
      </w:r>
      <w:r w:rsidR="00097969" w:rsidRPr="00185EDE">
        <w:rPr>
          <w:rFonts w:ascii="Times New Roman" w:hAnsi="Times New Roman" w:cs="Times New Roman"/>
          <w:sz w:val="24"/>
          <w:szCs w:val="24"/>
          <w:lang w:val="sr-Latn-RS"/>
          <w:rPrChange w:id="1599" w:author="Natasa Kandic" w:date="2020-05-21T09:30:00Z">
            <w:rPr>
              <w:rFonts w:ascii="Times New Roman" w:hAnsi="Times New Roman" w:cs="Times New Roman"/>
              <w:sz w:val="24"/>
              <w:szCs w:val="24"/>
              <w:highlight w:val="yellow"/>
              <w:lang w:val="sr-Latn-RS"/>
            </w:rPr>
          </w:rPrChange>
        </w:rPr>
        <w:t xml:space="preserve">oni koji su osuđeni za zločine nad kosovskim </w:t>
      </w:r>
      <w:r w:rsidR="007078C2" w:rsidRPr="00185EDE">
        <w:rPr>
          <w:rFonts w:ascii="Times New Roman" w:hAnsi="Times New Roman" w:cs="Times New Roman"/>
          <w:sz w:val="24"/>
          <w:szCs w:val="24"/>
          <w:lang w:val="sr-Latn-RS"/>
          <w:rPrChange w:id="1600" w:author="Natasa Kandic" w:date="2020-05-21T09:30:00Z">
            <w:rPr>
              <w:rFonts w:ascii="Times New Roman" w:hAnsi="Times New Roman" w:cs="Times New Roman"/>
              <w:sz w:val="24"/>
              <w:szCs w:val="24"/>
              <w:highlight w:val="yellow"/>
              <w:lang w:val="sr-Latn-RS"/>
            </w:rPr>
          </w:rPrChange>
        </w:rPr>
        <w:t>A</w:t>
      </w:r>
      <w:r w:rsidR="00097969" w:rsidRPr="00185EDE">
        <w:rPr>
          <w:rFonts w:ascii="Times New Roman" w:hAnsi="Times New Roman" w:cs="Times New Roman"/>
          <w:sz w:val="24"/>
          <w:szCs w:val="24"/>
          <w:lang w:val="sr-Latn-RS"/>
          <w:rPrChange w:id="1601" w:author="Natasa Kandic" w:date="2020-05-21T09:30:00Z">
            <w:rPr>
              <w:rFonts w:ascii="Times New Roman" w:hAnsi="Times New Roman" w:cs="Times New Roman"/>
              <w:sz w:val="24"/>
              <w:szCs w:val="24"/>
              <w:highlight w:val="yellow"/>
              <w:lang w:val="sr-Latn-RS"/>
            </w:rPr>
          </w:rPrChange>
        </w:rPr>
        <w:t>lbancima, oni su heroji, oni su, naravno</w:t>
      </w:r>
      <w:r w:rsidR="007078C2" w:rsidRPr="00185EDE">
        <w:rPr>
          <w:rFonts w:ascii="Times New Roman" w:hAnsi="Times New Roman" w:cs="Times New Roman"/>
          <w:sz w:val="24"/>
          <w:szCs w:val="24"/>
          <w:lang w:val="sr-Latn-RS"/>
          <w:rPrChange w:id="1602" w:author="Natasa Kandic" w:date="2020-05-21T09:30:00Z">
            <w:rPr>
              <w:rFonts w:ascii="Times New Roman" w:hAnsi="Times New Roman" w:cs="Times New Roman"/>
              <w:sz w:val="24"/>
              <w:szCs w:val="24"/>
              <w:highlight w:val="yellow"/>
              <w:lang w:val="sr-Latn-RS"/>
            </w:rPr>
          </w:rPrChange>
        </w:rPr>
        <w:t>,</w:t>
      </w:r>
      <w:r w:rsidR="00097969" w:rsidRPr="00185EDE">
        <w:rPr>
          <w:rFonts w:ascii="Times New Roman" w:hAnsi="Times New Roman" w:cs="Times New Roman"/>
          <w:sz w:val="24"/>
          <w:szCs w:val="24"/>
          <w:lang w:val="sr-Latn-RS"/>
          <w:rPrChange w:id="1603" w:author="Natasa Kandic" w:date="2020-05-21T09:30:00Z">
            <w:rPr>
              <w:rFonts w:ascii="Times New Roman" w:hAnsi="Times New Roman" w:cs="Times New Roman"/>
              <w:sz w:val="24"/>
              <w:szCs w:val="24"/>
              <w:highlight w:val="yellow"/>
              <w:lang w:val="sr-Latn-RS"/>
            </w:rPr>
          </w:rPrChange>
        </w:rPr>
        <w:t xml:space="preserve"> sve im je spakovano i smešteno, sud je izmišljen, optu</w:t>
      </w:r>
      <w:r w:rsidR="00B16C5A" w:rsidRPr="00185EDE">
        <w:rPr>
          <w:rFonts w:ascii="Times New Roman" w:hAnsi="Times New Roman" w:cs="Times New Roman"/>
          <w:sz w:val="24"/>
          <w:szCs w:val="24"/>
          <w:lang w:val="sr-Latn-RS"/>
          <w:rPrChange w:id="1604" w:author="Natasa Kandic" w:date="2020-05-21T09:30:00Z">
            <w:rPr>
              <w:rFonts w:ascii="Times New Roman" w:hAnsi="Times New Roman" w:cs="Times New Roman"/>
              <w:sz w:val="24"/>
              <w:szCs w:val="24"/>
              <w:highlight w:val="yellow"/>
              <w:lang w:val="sr-Latn-RS"/>
            </w:rPr>
          </w:rPrChange>
        </w:rPr>
        <w:t>ž</w:t>
      </w:r>
      <w:r w:rsidR="00097969" w:rsidRPr="00185EDE">
        <w:rPr>
          <w:rFonts w:ascii="Times New Roman" w:hAnsi="Times New Roman" w:cs="Times New Roman"/>
          <w:sz w:val="24"/>
          <w:szCs w:val="24"/>
          <w:lang w:val="sr-Latn-RS"/>
          <w:rPrChange w:id="1605" w:author="Natasa Kandic" w:date="2020-05-21T09:30:00Z">
            <w:rPr>
              <w:rFonts w:ascii="Times New Roman" w:hAnsi="Times New Roman" w:cs="Times New Roman"/>
              <w:sz w:val="24"/>
              <w:szCs w:val="24"/>
              <w:highlight w:val="yellow"/>
              <w:lang w:val="sr-Latn-RS"/>
            </w:rPr>
          </w:rPrChange>
        </w:rPr>
        <w:t>nice su lažne</w:t>
      </w:r>
      <w:r w:rsidR="00F50936" w:rsidRPr="00185EDE">
        <w:rPr>
          <w:rFonts w:ascii="Times New Roman" w:hAnsi="Times New Roman" w:cs="Times New Roman"/>
          <w:sz w:val="24"/>
          <w:szCs w:val="24"/>
          <w:lang w:val="sr-Latn-RS"/>
          <w:rPrChange w:id="1606" w:author="Natasa Kandic" w:date="2020-05-21T09:30:00Z">
            <w:rPr>
              <w:rFonts w:ascii="Times New Roman" w:hAnsi="Times New Roman" w:cs="Times New Roman"/>
              <w:sz w:val="24"/>
              <w:szCs w:val="24"/>
              <w:highlight w:val="yellow"/>
              <w:lang w:val="sr-Latn-RS"/>
            </w:rPr>
          </w:rPrChange>
        </w:rPr>
        <w:t xml:space="preserve">. </w:t>
      </w:r>
      <w:r w:rsidR="007078C2" w:rsidRPr="00185EDE">
        <w:rPr>
          <w:rFonts w:ascii="Times New Roman" w:hAnsi="Times New Roman" w:cs="Times New Roman"/>
          <w:sz w:val="24"/>
          <w:szCs w:val="24"/>
          <w:lang w:val="sr-Latn-RS"/>
          <w:rPrChange w:id="1607" w:author="Natasa Kandic" w:date="2020-05-21T09:30:00Z">
            <w:rPr>
              <w:rFonts w:ascii="Times New Roman" w:hAnsi="Times New Roman" w:cs="Times New Roman"/>
              <w:sz w:val="24"/>
              <w:szCs w:val="24"/>
              <w:highlight w:val="yellow"/>
              <w:lang w:val="sr-Latn-RS"/>
            </w:rPr>
          </w:rPrChange>
        </w:rPr>
        <w:t>E k</w:t>
      </w:r>
      <w:r w:rsidR="00F50936" w:rsidRPr="00185EDE">
        <w:rPr>
          <w:rFonts w:ascii="Times New Roman" w:hAnsi="Times New Roman" w:cs="Times New Roman"/>
          <w:sz w:val="24"/>
          <w:szCs w:val="24"/>
          <w:lang w:val="sr-Latn-RS"/>
          <w:rPrChange w:id="1608" w:author="Natasa Kandic" w:date="2020-05-21T09:30:00Z">
            <w:rPr>
              <w:rFonts w:ascii="Times New Roman" w:hAnsi="Times New Roman" w:cs="Times New Roman"/>
              <w:sz w:val="24"/>
              <w:szCs w:val="24"/>
              <w:highlight w:val="yellow"/>
              <w:lang w:val="sr-Latn-RS"/>
            </w:rPr>
          </w:rPrChange>
        </w:rPr>
        <w:t>reiranje tog narativa</w:t>
      </w:r>
      <w:r w:rsidR="007078C2" w:rsidRPr="00185EDE">
        <w:rPr>
          <w:rFonts w:ascii="Times New Roman" w:hAnsi="Times New Roman" w:cs="Times New Roman"/>
          <w:sz w:val="24"/>
          <w:szCs w:val="24"/>
          <w:lang w:val="sr-Latn-RS"/>
          <w:rPrChange w:id="1609" w:author="Natasa Kandic" w:date="2020-05-21T09:30:00Z">
            <w:rPr>
              <w:rFonts w:ascii="Times New Roman" w:hAnsi="Times New Roman" w:cs="Times New Roman"/>
              <w:sz w:val="24"/>
              <w:szCs w:val="24"/>
              <w:highlight w:val="yellow"/>
              <w:lang w:val="sr-Latn-RS"/>
            </w:rPr>
          </w:rPrChange>
        </w:rPr>
        <w:t xml:space="preserve"> vrlo intenzivno, koji</w:t>
      </w:r>
      <w:r w:rsidR="00F50936" w:rsidRPr="00185EDE">
        <w:rPr>
          <w:rFonts w:ascii="Times New Roman" w:hAnsi="Times New Roman" w:cs="Times New Roman"/>
          <w:sz w:val="24"/>
          <w:szCs w:val="24"/>
          <w:lang w:val="sr-Latn-RS"/>
          <w:rPrChange w:id="1610" w:author="Natasa Kandic" w:date="2020-05-21T09:30:00Z">
            <w:rPr>
              <w:rFonts w:ascii="Times New Roman" w:hAnsi="Times New Roman" w:cs="Times New Roman"/>
              <w:sz w:val="24"/>
              <w:szCs w:val="24"/>
              <w:highlight w:val="yellow"/>
              <w:lang w:val="sr-Latn-RS"/>
            </w:rPr>
          </w:rPrChange>
        </w:rPr>
        <w:t xml:space="preserve"> dolazi direktno iz državnih struktura</w:t>
      </w:r>
      <w:r w:rsidR="00F50936" w:rsidRPr="00185EDE">
        <w:rPr>
          <w:rFonts w:ascii="Times New Roman" w:hAnsi="Times New Roman" w:cs="Times New Roman"/>
          <w:sz w:val="24"/>
          <w:szCs w:val="24"/>
          <w:lang w:val="sr-Latn-RS"/>
        </w:rPr>
        <w:t>, vrlo javno, tu nema nikakve tajne</w:t>
      </w:r>
      <w:r w:rsidR="007078C2" w:rsidRPr="00185EDE">
        <w:rPr>
          <w:rFonts w:ascii="Times New Roman" w:hAnsi="Times New Roman" w:cs="Times New Roman"/>
          <w:sz w:val="24"/>
          <w:szCs w:val="24"/>
          <w:lang w:val="sr-Latn-RS"/>
        </w:rPr>
        <w:t xml:space="preserve"> –</w:t>
      </w:r>
      <w:r w:rsidR="00F50936" w:rsidRPr="00185EDE">
        <w:rPr>
          <w:rFonts w:ascii="Times New Roman" w:hAnsi="Times New Roman" w:cs="Times New Roman"/>
          <w:sz w:val="24"/>
          <w:szCs w:val="24"/>
          <w:lang w:val="sr-Latn-RS"/>
        </w:rPr>
        <w:t xml:space="preserve"> </w:t>
      </w:r>
      <w:r w:rsidR="007078C2" w:rsidRPr="00185EDE">
        <w:rPr>
          <w:rFonts w:ascii="Times New Roman" w:hAnsi="Times New Roman" w:cs="Times New Roman"/>
          <w:sz w:val="24"/>
          <w:szCs w:val="24"/>
          <w:lang w:val="sr-Latn-RS"/>
        </w:rPr>
        <w:t>to</w:t>
      </w:r>
      <w:r w:rsidR="00F50936" w:rsidRPr="00185EDE">
        <w:rPr>
          <w:rFonts w:ascii="Times New Roman" w:hAnsi="Times New Roman" w:cs="Times New Roman"/>
          <w:sz w:val="24"/>
          <w:szCs w:val="24"/>
          <w:lang w:val="sr-Latn-RS"/>
        </w:rPr>
        <w:t xml:space="preserve"> vidimo </w:t>
      </w:r>
      <w:r w:rsidR="007078C2" w:rsidRPr="00185EDE">
        <w:rPr>
          <w:rFonts w:ascii="Times New Roman" w:hAnsi="Times New Roman" w:cs="Times New Roman"/>
          <w:sz w:val="24"/>
          <w:szCs w:val="24"/>
          <w:lang w:val="sr-Latn-RS"/>
        </w:rPr>
        <w:t xml:space="preserve">kao </w:t>
      </w:r>
      <w:r w:rsidR="00F50936" w:rsidRPr="00185EDE">
        <w:rPr>
          <w:rFonts w:ascii="Times New Roman" w:hAnsi="Times New Roman" w:cs="Times New Roman"/>
          <w:sz w:val="24"/>
          <w:szCs w:val="24"/>
          <w:lang w:val="sr-Latn-RS"/>
        </w:rPr>
        <w:t>jako važan deo te slagalice o tome kako se</w:t>
      </w:r>
      <w:r w:rsidR="007078C2" w:rsidRPr="00185EDE">
        <w:rPr>
          <w:rFonts w:ascii="Times New Roman" w:hAnsi="Times New Roman" w:cs="Times New Roman"/>
          <w:sz w:val="24"/>
          <w:szCs w:val="24"/>
          <w:lang w:val="sr-Latn-RS"/>
        </w:rPr>
        <w:t>,</w:t>
      </w:r>
      <w:r w:rsidR="00F50936" w:rsidRPr="00185EDE">
        <w:rPr>
          <w:rFonts w:ascii="Times New Roman" w:hAnsi="Times New Roman" w:cs="Times New Roman"/>
          <w:sz w:val="24"/>
          <w:szCs w:val="24"/>
          <w:lang w:val="sr-Latn-RS"/>
        </w:rPr>
        <w:t xml:space="preserve"> </w:t>
      </w:r>
      <w:r w:rsidR="003B4E1F" w:rsidRPr="00185EDE">
        <w:rPr>
          <w:rFonts w:ascii="Times New Roman" w:hAnsi="Times New Roman" w:cs="Times New Roman"/>
          <w:sz w:val="24"/>
          <w:szCs w:val="24"/>
          <w:lang w:val="sr-Latn-RS"/>
        </w:rPr>
        <w:t>Srbija navodno menja odnos prema Kosovu i kako smo na pragu rešenja kosovskog problema</w:t>
      </w:r>
      <w:r w:rsidR="007078C2" w:rsidRPr="00185EDE">
        <w:rPr>
          <w:rFonts w:ascii="Times New Roman" w:hAnsi="Times New Roman" w:cs="Times New Roman"/>
          <w:sz w:val="24"/>
          <w:szCs w:val="24"/>
          <w:lang w:val="sr-Latn-RS"/>
        </w:rPr>
        <w:t>,</w:t>
      </w:r>
      <w:r w:rsidR="003B4E1F" w:rsidRPr="00185EDE">
        <w:rPr>
          <w:rFonts w:ascii="Times New Roman" w:hAnsi="Times New Roman" w:cs="Times New Roman"/>
          <w:sz w:val="24"/>
          <w:szCs w:val="24"/>
          <w:lang w:val="sr-Latn-RS"/>
        </w:rPr>
        <w:t xml:space="preserve"> odnosno nekog priznanja od strane Srbije i društva u Srbiji uopšte. </w:t>
      </w:r>
      <w:r w:rsidR="007078C2" w:rsidRPr="00185EDE">
        <w:rPr>
          <w:rFonts w:ascii="Times New Roman" w:hAnsi="Times New Roman" w:cs="Times New Roman"/>
          <w:sz w:val="24"/>
          <w:szCs w:val="24"/>
          <w:lang w:val="sr-Latn-RS"/>
        </w:rPr>
        <w:t xml:space="preserve">Znači, koliko, </w:t>
      </w:r>
      <w:r w:rsidR="003B4E1F" w:rsidRPr="00185EDE">
        <w:rPr>
          <w:rFonts w:ascii="Times New Roman" w:hAnsi="Times New Roman" w:cs="Times New Roman"/>
          <w:sz w:val="24"/>
          <w:szCs w:val="24"/>
          <w:lang w:val="sr-Latn-RS"/>
        </w:rPr>
        <w:t xml:space="preserve">to je ono što često </w:t>
      </w:r>
      <w:r w:rsidR="007078C2" w:rsidRPr="00185EDE">
        <w:rPr>
          <w:rFonts w:ascii="Times New Roman" w:hAnsi="Times New Roman" w:cs="Times New Roman"/>
          <w:sz w:val="24"/>
          <w:szCs w:val="24"/>
          <w:lang w:val="sr-Latn-RS"/>
        </w:rPr>
        <w:t>negde</w:t>
      </w:r>
      <w:r w:rsidR="007078C2" w:rsidRPr="00185EDE" w:rsidDel="007078C2">
        <w:rPr>
          <w:rFonts w:ascii="Times New Roman" w:hAnsi="Times New Roman" w:cs="Times New Roman"/>
          <w:sz w:val="24"/>
          <w:szCs w:val="24"/>
          <w:lang w:val="sr-Latn-RS"/>
        </w:rPr>
        <w:t xml:space="preserve"> </w:t>
      </w:r>
      <w:r w:rsidR="007078C2" w:rsidRPr="00185EDE">
        <w:rPr>
          <w:rFonts w:ascii="Times New Roman" w:hAnsi="Times New Roman" w:cs="Times New Roman"/>
          <w:sz w:val="24"/>
          <w:szCs w:val="24"/>
          <w:lang w:val="sr-Latn-RS"/>
        </w:rPr>
        <w:t>intuitivno</w:t>
      </w:r>
      <w:r w:rsidR="003B4E1F" w:rsidRPr="00185EDE">
        <w:rPr>
          <w:rFonts w:ascii="Times New Roman" w:hAnsi="Times New Roman" w:cs="Times New Roman"/>
          <w:sz w:val="24"/>
          <w:szCs w:val="24"/>
          <w:lang w:val="sr-Latn-RS"/>
        </w:rPr>
        <w:t xml:space="preserve"> osećamo, često nešto o čemu govorimo </w:t>
      </w:r>
      <w:r w:rsidR="007078C2" w:rsidRPr="00185EDE">
        <w:rPr>
          <w:rFonts w:ascii="Times New Roman" w:hAnsi="Times New Roman" w:cs="Times New Roman"/>
          <w:sz w:val="24"/>
          <w:szCs w:val="24"/>
          <w:lang w:val="sr-Latn-RS"/>
        </w:rPr>
        <w:t>m</w:t>
      </w:r>
      <w:r w:rsidR="003B4E1F" w:rsidRPr="00185EDE">
        <w:rPr>
          <w:rFonts w:ascii="Times New Roman" w:hAnsi="Times New Roman" w:cs="Times New Roman"/>
          <w:sz w:val="24"/>
          <w:szCs w:val="24"/>
          <w:lang w:val="sr-Latn-RS"/>
        </w:rPr>
        <w:t>i</w:t>
      </w:r>
      <w:r w:rsidR="007078C2" w:rsidRPr="00185EDE">
        <w:rPr>
          <w:rFonts w:ascii="Times New Roman" w:hAnsi="Times New Roman" w:cs="Times New Roman"/>
          <w:sz w:val="24"/>
          <w:szCs w:val="24"/>
          <w:lang w:val="sr-Latn-RS"/>
        </w:rPr>
        <w:t xml:space="preserve"> iz</w:t>
      </w:r>
      <w:r w:rsidR="003B4E1F" w:rsidRPr="00185EDE">
        <w:rPr>
          <w:rFonts w:ascii="Times New Roman" w:hAnsi="Times New Roman" w:cs="Times New Roman"/>
          <w:sz w:val="24"/>
          <w:szCs w:val="24"/>
          <w:lang w:val="sr-Latn-RS"/>
        </w:rPr>
        <w:t xml:space="preserve"> Srbij</w:t>
      </w:r>
      <w:r w:rsidR="007078C2" w:rsidRPr="00185EDE">
        <w:rPr>
          <w:rFonts w:ascii="Times New Roman" w:hAnsi="Times New Roman" w:cs="Times New Roman"/>
          <w:sz w:val="24"/>
          <w:szCs w:val="24"/>
          <w:lang w:val="sr-Latn-RS"/>
        </w:rPr>
        <w:t>e</w:t>
      </w:r>
      <w:r w:rsidR="003B4E1F" w:rsidRPr="00185EDE">
        <w:rPr>
          <w:rFonts w:ascii="Times New Roman" w:hAnsi="Times New Roman" w:cs="Times New Roman"/>
          <w:sz w:val="24"/>
          <w:szCs w:val="24"/>
          <w:lang w:val="sr-Latn-RS"/>
        </w:rPr>
        <w:t>,</w:t>
      </w:r>
      <w:r w:rsidR="007078C2" w:rsidRPr="00185EDE">
        <w:rPr>
          <w:rFonts w:ascii="Times New Roman" w:hAnsi="Times New Roman" w:cs="Times New Roman"/>
          <w:sz w:val="24"/>
          <w:szCs w:val="24"/>
          <w:lang w:val="sr-Latn-RS"/>
        </w:rPr>
        <w:t xml:space="preserve"> a</w:t>
      </w:r>
      <w:r w:rsidR="003B4E1F" w:rsidRPr="00185EDE">
        <w:rPr>
          <w:rFonts w:ascii="Times New Roman" w:hAnsi="Times New Roman" w:cs="Times New Roman"/>
          <w:sz w:val="24"/>
          <w:szCs w:val="24"/>
          <w:lang w:val="sr-Latn-RS"/>
        </w:rPr>
        <w:t xml:space="preserve"> vidite i vi van Srbije</w:t>
      </w:r>
      <w:r w:rsidR="007078C2" w:rsidRPr="00185EDE">
        <w:rPr>
          <w:rFonts w:ascii="Times New Roman" w:hAnsi="Times New Roman" w:cs="Times New Roman"/>
          <w:sz w:val="24"/>
          <w:szCs w:val="24"/>
          <w:lang w:val="sr-Latn-RS"/>
        </w:rPr>
        <w:t xml:space="preserve"> –</w:t>
      </w:r>
      <w:r w:rsidR="003B4E1F" w:rsidRPr="00185EDE">
        <w:rPr>
          <w:rFonts w:ascii="Times New Roman" w:hAnsi="Times New Roman" w:cs="Times New Roman"/>
          <w:sz w:val="24"/>
          <w:szCs w:val="24"/>
          <w:lang w:val="sr-Latn-RS"/>
        </w:rPr>
        <w:t xml:space="preserve"> to je da sa strane vlasti od </w:t>
      </w:r>
      <w:r w:rsidR="001E3C63" w:rsidRPr="00185EDE">
        <w:rPr>
          <w:rFonts w:ascii="Times New Roman" w:hAnsi="Times New Roman" w:cs="Times New Roman"/>
          <w:sz w:val="24"/>
          <w:szCs w:val="24"/>
          <w:lang w:val="sr-Latn-RS"/>
        </w:rPr>
        <w:t xml:space="preserve">2012. postoji neki pomak, </w:t>
      </w:r>
      <w:r w:rsidR="007078C2" w:rsidRPr="00185EDE">
        <w:rPr>
          <w:rFonts w:ascii="Times New Roman" w:hAnsi="Times New Roman" w:cs="Times New Roman"/>
          <w:sz w:val="24"/>
          <w:szCs w:val="24"/>
          <w:lang w:val="sr-Latn-RS"/>
        </w:rPr>
        <w:t xml:space="preserve">odnosno </w:t>
      </w:r>
      <w:r w:rsidR="001E3C63" w:rsidRPr="00185EDE">
        <w:rPr>
          <w:rFonts w:ascii="Times New Roman" w:hAnsi="Times New Roman" w:cs="Times New Roman"/>
          <w:sz w:val="24"/>
          <w:szCs w:val="24"/>
          <w:lang w:val="sr-Latn-RS"/>
        </w:rPr>
        <w:t xml:space="preserve">postoji neki iskorak, postoji neka vrsta </w:t>
      </w:r>
      <w:r w:rsidR="00F70BFC" w:rsidRPr="00185EDE">
        <w:rPr>
          <w:rFonts w:ascii="Times New Roman" w:hAnsi="Times New Roman" w:cs="Times New Roman"/>
          <w:sz w:val="24"/>
          <w:szCs w:val="24"/>
          <w:lang w:val="sr-Latn-RS"/>
        </w:rPr>
        <w:t>truda ka dogovoru sa kosovskim A</w:t>
      </w:r>
      <w:r w:rsidR="001E3C63" w:rsidRPr="00185EDE">
        <w:rPr>
          <w:rFonts w:ascii="Times New Roman" w:hAnsi="Times New Roman" w:cs="Times New Roman"/>
          <w:sz w:val="24"/>
          <w:szCs w:val="24"/>
          <w:lang w:val="sr-Latn-RS"/>
        </w:rPr>
        <w:t>lbancima</w:t>
      </w:r>
      <w:r w:rsidR="007078C2" w:rsidRPr="00185EDE">
        <w:rPr>
          <w:rFonts w:ascii="Times New Roman" w:hAnsi="Times New Roman" w:cs="Times New Roman"/>
          <w:sz w:val="24"/>
          <w:szCs w:val="24"/>
          <w:lang w:val="sr-Latn-RS"/>
        </w:rPr>
        <w:t>.</w:t>
      </w:r>
      <w:r w:rsidR="001E3C63" w:rsidRPr="00185EDE">
        <w:rPr>
          <w:rFonts w:ascii="Times New Roman" w:hAnsi="Times New Roman" w:cs="Times New Roman"/>
          <w:sz w:val="24"/>
          <w:szCs w:val="24"/>
          <w:lang w:val="sr-Latn-RS"/>
        </w:rPr>
        <w:t xml:space="preserve"> </w:t>
      </w:r>
      <w:r w:rsidR="007078C2" w:rsidRPr="00185EDE">
        <w:rPr>
          <w:rFonts w:ascii="Times New Roman" w:hAnsi="Times New Roman" w:cs="Times New Roman"/>
          <w:sz w:val="24"/>
          <w:szCs w:val="24"/>
          <w:lang w:val="sr-Latn-RS"/>
        </w:rPr>
        <w:t>M</w:t>
      </w:r>
      <w:r w:rsidR="001E3C63" w:rsidRPr="00185EDE">
        <w:rPr>
          <w:rFonts w:ascii="Times New Roman" w:hAnsi="Times New Roman" w:cs="Times New Roman"/>
          <w:sz w:val="24"/>
          <w:szCs w:val="24"/>
          <w:lang w:val="sr-Latn-RS"/>
        </w:rPr>
        <w:t>eđutim</w:t>
      </w:r>
      <w:r w:rsidR="007078C2" w:rsidRPr="00185EDE">
        <w:rPr>
          <w:rFonts w:ascii="Times New Roman" w:hAnsi="Times New Roman" w:cs="Times New Roman"/>
          <w:sz w:val="24"/>
          <w:szCs w:val="24"/>
          <w:lang w:val="sr-Latn-RS"/>
        </w:rPr>
        <w:t>,</w:t>
      </w:r>
      <w:r w:rsidR="001E3C63" w:rsidRPr="00185EDE">
        <w:rPr>
          <w:rFonts w:ascii="Times New Roman" w:hAnsi="Times New Roman" w:cs="Times New Roman"/>
          <w:sz w:val="24"/>
          <w:szCs w:val="24"/>
          <w:lang w:val="sr-Latn-RS"/>
        </w:rPr>
        <w:t xml:space="preserve"> ono što intuitivno osećamo da je to licemerno</w:t>
      </w:r>
      <w:r w:rsidR="004A0FAA" w:rsidRPr="00185EDE">
        <w:rPr>
          <w:rFonts w:ascii="Times New Roman" w:hAnsi="Times New Roman" w:cs="Times New Roman"/>
          <w:sz w:val="24"/>
          <w:szCs w:val="24"/>
          <w:lang w:val="sr-Latn-RS"/>
        </w:rPr>
        <w:t>, da to ne postoji</w:t>
      </w:r>
      <w:r w:rsidR="007078C2" w:rsidRPr="00185EDE">
        <w:rPr>
          <w:rFonts w:ascii="Times New Roman" w:hAnsi="Times New Roman" w:cs="Times New Roman"/>
          <w:sz w:val="24"/>
          <w:szCs w:val="24"/>
          <w:lang w:val="sr-Latn-RS"/>
        </w:rPr>
        <w:t xml:space="preserve"> –</w:t>
      </w:r>
      <w:r w:rsidR="004A0FAA" w:rsidRPr="00185EDE">
        <w:rPr>
          <w:rFonts w:ascii="Times New Roman" w:hAnsi="Times New Roman" w:cs="Times New Roman"/>
          <w:sz w:val="24"/>
          <w:szCs w:val="24"/>
          <w:lang w:val="sr-Latn-RS"/>
        </w:rPr>
        <w:t xml:space="preserve"> ovo je negde dokaz toga. </w:t>
      </w:r>
    </w:p>
    <w:p w14:paraId="36FE3F40" w14:textId="26D49B7C" w:rsidR="006B3F1D" w:rsidRPr="00185EDE" w:rsidRDefault="004A0FA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w:t>
      </w:r>
      <w:r w:rsidR="00DE542A"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druge strane imamo</w:t>
      </w:r>
      <w:r w:rsidR="00DE542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Change w:id="1611" w:author="Natasa Kandic" w:date="2020-05-21T09:30:00Z">
            <w:rPr>
              <w:rFonts w:ascii="Times New Roman" w:hAnsi="Times New Roman" w:cs="Times New Roman"/>
              <w:sz w:val="24"/>
              <w:szCs w:val="24"/>
              <w:highlight w:val="yellow"/>
              <w:lang w:val="sr-Latn-RS"/>
            </w:rPr>
          </w:rPrChange>
        </w:rPr>
        <w:t>osim ovih državnih</w:t>
      </w:r>
      <w:r w:rsidR="00DE542A" w:rsidRPr="00185EDE">
        <w:rPr>
          <w:rFonts w:ascii="Times New Roman" w:hAnsi="Times New Roman" w:cs="Times New Roman"/>
          <w:sz w:val="24"/>
          <w:szCs w:val="24"/>
          <w:lang w:val="sr-Latn-RS"/>
          <w:rPrChange w:id="1612"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613" w:author="Natasa Kandic" w:date="2020-05-21T09:30:00Z">
            <w:rPr>
              <w:rFonts w:ascii="Times New Roman" w:hAnsi="Times New Roman" w:cs="Times New Roman"/>
              <w:sz w:val="24"/>
              <w:szCs w:val="24"/>
              <w:highlight w:val="yellow"/>
              <w:lang w:val="sr-Latn-RS"/>
            </w:rPr>
          </w:rPrChange>
        </w:rPr>
        <w:t xml:space="preserve"> imamo partijske ratne zločince</w:t>
      </w:r>
      <w:r w:rsidR="00DE542A" w:rsidRPr="00185EDE">
        <w:rPr>
          <w:rFonts w:ascii="Times New Roman" w:hAnsi="Times New Roman" w:cs="Times New Roman"/>
          <w:sz w:val="24"/>
          <w:szCs w:val="24"/>
          <w:lang w:val="sr-Latn-RS"/>
          <w:rPrChange w:id="161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615" w:author="Natasa Kandic" w:date="2020-05-21T09:30:00Z">
            <w:rPr>
              <w:rFonts w:ascii="Times New Roman" w:hAnsi="Times New Roman" w:cs="Times New Roman"/>
              <w:sz w:val="24"/>
              <w:szCs w:val="24"/>
              <w:highlight w:val="yellow"/>
              <w:lang w:val="sr-Latn-RS"/>
            </w:rPr>
          </w:rPrChange>
        </w:rPr>
        <w:t xml:space="preserve"> koji su nakon presude i kazne </w:t>
      </w:r>
      <w:r w:rsidR="00DE542A" w:rsidRPr="00185EDE">
        <w:rPr>
          <w:rFonts w:ascii="Times New Roman" w:hAnsi="Times New Roman" w:cs="Times New Roman"/>
          <w:sz w:val="24"/>
          <w:szCs w:val="24"/>
          <w:lang w:val="sr-Latn-RS"/>
          <w:rPrChange w:id="1616" w:author="Natasa Kandic" w:date="2020-05-21T09:30:00Z">
            <w:rPr>
              <w:rFonts w:ascii="Times New Roman" w:hAnsi="Times New Roman" w:cs="Times New Roman"/>
              <w:sz w:val="24"/>
              <w:szCs w:val="24"/>
              <w:highlight w:val="yellow"/>
              <w:lang w:val="sr-Latn-RS"/>
            </w:rPr>
          </w:rPrChange>
        </w:rPr>
        <w:t xml:space="preserve">zapravo došli </w:t>
      </w:r>
      <w:r w:rsidRPr="00185EDE">
        <w:rPr>
          <w:rFonts w:ascii="Times New Roman" w:hAnsi="Times New Roman" w:cs="Times New Roman"/>
          <w:sz w:val="24"/>
          <w:szCs w:val="24"/>
          <w:lang w:val="sr-Latn-RS"/>
          <w:rPrChange w:id="1617" w:author="Natasa Kandic" w:date="2020-05-21T09:30:00Z">
            <w:rPr>
              <w:rFonts w:ascii="Times New Roman" w:hAnsi="Times New Roman" w:cs="Times New Roman"/>
              <w:sz w:val="24"/>
              <w:szCs w:val="24"/>
              <w:highlight w:val="yellow"/>
              <w:lang w:val="sr-Latn-RS"/>
            </w:rPr>
          </w:rPrChange>
        </w:rPr>
        <w:t xml:space="preserve">u političke partije da svaka politička partija </w:t>
      </w:r>
      <w:r w:rsidR="008C573E" w:rsidRPr="00185EDE">
        <w:rPr>
          <w:rFonts w:ascii="Times New Roman" w:hAnsi="Times New Roman" w:cs="Times New Roman"/>
          <w:sz w:val="24"/>
          <w:szCs w:val="24"/>
          <w:lang w:val="sr-Latn-RS"/>
          <w:rPrChange w:id="1618" w:author="Natasa Kandic" w:date="2020-05-21T09:30:00Z">
            <w:rPr>
              <w:rFonts w:ascii="Times New Roman" w:hAnsi="Times New Roman" w:cs="Times New Roman"/>
              <w:sz w:val="24"/>
              <w:szCs w:val="24"/>
              <w:highlight w:val="yellow"/>
              <w:lang w:val="sr-Latn-RS"/>
            </w:rPr>
          </w:rPrChange>
        </w:rPr>
        <w:t>na vlasti ima jednog svog zločinca</w:t>
      </w:r>
      <w:r w:rsidR="00DE542A" w:rsidRPr="00185EDE">
        <w:rPr>
          <w:rFonts w:ascii="Times New Roman" w:hAnsi="Times New Roman" w:cs="Times New Roman"/>
          <w:sz w:val="24"/>
          <w:szCs w:val="24"/>
          <w:lang w:val="sr-Latn-RS"/>
          <w:rPrChange w:id="1619" w:author="Natasa Kandic" w:date="2020-05-21T09:30:00Z">
            <w:rPr>
              <w:rFonts w:ascii="Times New Roman" w:hAnsi="Times New Roman" w:cs="Times New Roman"/>
              <w:sz w:val="24"/>
              <w:szCs w:val="24"/>
              <w:highlight w:val="yellow"/>
              <w:lang w:val="sr-Latn-RS"/>
            </w:rPr>
          </w:rPrChange>
        </w:rPr>
        <w:t xml:space="preserve">, </w:t>
      </w:r>
      <w:r w:rsidR="00DE542A" w:rsidRPr="00185EDE">
        <w:rPr>
          <w:rFonts w:ascii="Times New Roman" w:hAnsi="Times New Roman" w:cs="Times New Roman"/>
          <w:sz w:val="24"/>
          <w:szCs w:val="24"/>
          <w:lang w:val="sr-Latn-RS"/>
        </w:rPr>
        <w:t>čisto da se napravi ta konekcija sa režimom devedesetih</w:t>
      </w:r>
      <w:r w:rsidR="00F136F9" w:rsidRPr="00185EDE">
        <w:rPr>
          <w:rFonts w:ascii="Times New Roman" w:hAnsi="Times New Roman" w:cs="Times New Roman"/>
          <w:sz w:val="24"/>
          <w:szCs w:val="24"/>
          <w:lang w:val="sr-Latn-RS"/>
        </w:rPr>
        <w:t xml:space="preserve">. </w:t>
      </w:r>
      <w:r w:rsidR="00DE542A" w:rsidRPr="00185EDE">
        <w:rPr>
          <w:rFonts w:ascii="Times New Roman" w:hAnsi="Times New Roman" w:cs="Times New Roman"/>
          <w:sz w:val="24"/>
          <w:szCs w:val="24"/>
          <w:lang w:val="sr-Latn-RS"/>
          <w:rPrChange w:id="1620" w:author="Natasa Kandic" w:date="2020-05-21T09:30:00Z">
            <w:rPr>
              <w:rFonts w:ascii="Times New Roman" w:hAnsi="Times New Roman" w:cs="Times New Roman"/>
              <w:sz w:val="24"/>
              <w:szCs w:val="24"/>
              <w:highlight w:val="yellow"/>
              <w:lang w:val="sr-Latn-RS"/>
            </w:rPr>
          </w:rPrChange>
        </w:rPr>
        <w:t>I t</w:t>
      </w:r>
      <w:r w:rsidR="008C573E" w:rsidRPr="00185EDE">
        <w:rPr>
          <w:rFonts w:ascii="Times New Roman" w:hAnsi="Times New Roman" w:cs="Times New Roman"/>
          <w:sz w:val="24"/>
          <w:szCs w:val="24"/>
          <w:lang w:val="sr-Latn-RS"/>
          <w:rPrChange w:id="1621" w:author="Natasa Kandic" w:date="2020-05-21T09:30:00Z">
            <w:rPr>
              <w:rFonts w:ascii="Times New Roman" w:hAnsi="Times New Roman" w:cs="Times New Roman"/>
              <w:sz w:val="24"/>
              <w:szCs w:val="24"/>
              <w:highlight w:val="yellow"/>
              <w:lang w:val="sr-Latn-RS"/>
            </w:rPr>
          </w:rPrChange>
        </w:rPr>
        <w:t>o je ono što imamo u Srpskoj naprednoj stranci, to je pomenuti major Veselin Šljivančanin</w:t>
      </w:r>
      <w:r w:rsidR="00DE542A" w:rsidRPr="00185EDE">
        <w:rPr>
          <w:rFonts w:ascii="Times New Roman" w:hAnsi="Times New Roman" w:cs="Times New Roman"/>
          <w:sz w:val="24"/>
          <w:szCs w:val="24"/>
          <w:lang w:val="sr-Latn-RS"/>
          <w:rPrChange w:id="1622" w:author="Natasa Kandic" w:date="2020-05-21T09:30:00Z">
            <w:rPr>
              <w:rFonts w:ascii="Times New Roman" w:hAnsi="Times New Roman" w:cs="Times New Roman"/>
              <w:sz w:val="24"/>
              <w:szCs w:val="24"/>
              <w:highlight w:val="yellow"/>
              <w:lang w:val="sr-Latn-RS"/>
            </w:rPr>
          </w:rPrChange>
        </w:rPr>
        <w:t>,</w:t>
      </w:r>
      <w:r w:rsidR="008C573E" w:rsidRPr="00185EDE">
        <w:rPr>
          <w:rFonts w:ascii="Times New Roman" w:hAnsi="Times New Roman" w:cs="Times New Roman"/>
          <w:sz w:val="24"/>
          <w:szCs w:val="24"/>
          <w:lang w:val="sr-Latn-RS"/>
        </w:rPr>
        <w:t xml:space="preserve"> koji se zapravo aktivirao</w:t>
      </w:r>
      <w:r w:rsidR="00DE542A" w:rsidRPr="00185EDE">
        <w:rPr>
          <w:rFonts w:ascii="Times New Roman" w:hAnsi="Times New Roman" w:cs="Times New Roman"/>
          <w:sz w:val="24"/>
          <w:szCs w:val="24"/>
          <w:lang w:val="sr-Latn-RS"/>
        </w:rPr>
        <w:t xml:space="preserve"> tad</w:t>
      </w:r>
      <w:r w:rsidR="008C573E" w:rsidRPr="00185EDE">
        <w:rPr>
          <w:rFonts w:ascii="Times New Roman" w:hAnsi="Times New Roman" w:cs="Times New Roman"/>
          <w:sz w:val="24"/>
          <w:szCs w:val="24"/>
          <w:lang w:val="sr-Latn-RS"/>
        </w:rPr>
        <w:t xml:space="preserve"> </w:t>
      </w:r>
      <w:r w:rsidR="00F136F9" w:rsidRPr="00185EDE">
        <w:rPr>
          <w:rFonts w:ascii="Times New Roman" w:hAnsi="Times New Roman" w:cs="Times New Roman"/>
          <w:sz w:val="24"/>
          <w:szCs w:val="24"/>
          <w:lang w:val="sr-Latn-RS"/>
        </w:rPr>
        <w:t>u</w:t>
      </w:r>
      <w:r w:rsidR="00573465" w:rsidRPr="00185EDE">
        <w:rPr>
          <w:rFonts w:ascii="Times New Roman" w:hAnsi="Times New Roman" w:cs="Times New Roman"/>
          <w:sz w:val="24"/>
          <w:szCs w:val="24"/>
          <w:lang w:val="sr-Latn-RS"/>
        </w:rPr>
        <w:t xml:space="preserve"> toj</w:t>
      </w:r>
      <w:r w:rsidR="008C573E" w:rsidRPr="00185EDE">
        <w:rPr>
          <w:rFonts w:ascii="Times New Roman" w:hAnsi="Times New Roman" w:cs="Times New Roman"/>
          <w:sz w:val="24"/>
          <w:szCs w:val="24"/>
          <w:lang w:val="sr-Latn-RS"/>
        </w:rPr>
        <w:t xml:space="preserve"> predsedničkoj kampanji </w:t>
      </w:r>
      <w:r w:rsidR="00573465" w:rsidRPr="00185EDE">
        <w:rPr>
          <w:rFonts w:ascii="Times New Roman" w:hAnsi="Times New Roman" w:cs="Times New Roman"/>
          <w:sz w:val="24"/>
          <w:szCs w:val="24"/>
          <w:lang w:val="sr-Latn-RS"/>
        </w:rPr>
        <w:t xml:space="preserve">jako intenzivno, iako i pre toga se pojavljivao, </w:t>
      </w:r>
      <w:r w:rsidR="006B3F1D" w:rsidRPr="00185EDE">
        <w:rPr>
          <w:rFonts w:ascii="Times New Roman" w:hAnsi="Times New Roman" w:cs="Times New Roman"/>
          <w:sz w:val="24"/>
          <w:szCs w:val="24"/>
          <w:lang w:val="sr-Latn-RS"/>
        </w:rPr>
        <w:t xml:space="preserve">ali </w:t>
      </w:r>
      <w:r w:rsidR="00F136F9" w:rsidRPr="00185EDE">
        <w:rPr>
          <w:rFonts w:ascii="Times New Roman" w:hAnsi="Times New Roman" w:cs="Times New Roman"/>
          <w:sz w:val="24"/>
          <w:szCs w:val="24"/>
          <w:lang w:val="sr-Latn-RS"/>
        </w:rPr>
        <w:t>od tada</w:t>
      </w:r>
      <w:r w:rsidR="006B3F1D" w:rsidRPr="00185EDE">
        <w:rPr>
          <w:rFonts w:ascii="Times New Roman" w:hAnsi="Times New Roman" w:cs="Times New Roman"/>
          <w:sz w:val="24"/>
          <w:szCs w:val="24"/>
          <w:lang w:val="sr-Latn-RS"/>
        </w:rPr>
        <w:t>, od te predsedničke kampanje, pre skoro tri godine,</w:t>
      </w:r>
      <w:r w:rsidR="00B25551" w:rsidRPr="00185EDE">
        <w:rPr>
          <w:rFonts w:ascii="Times New Roman" w:hAnsi="Times New Roman" w:cs="Times New Roman"/>
          <w:sz w:val="24"/>
          <w:szCs w:val="24"/>
          <w:lang w:val="sr-Latn-RS"/>
        </w:rPr>
        <w:t xml:space="preserve"> </w:t>
      </w:r>
      <w:r w:rsidR="00B25551" w:rsidRPr="00185EDE">
        <w:rPr>
          <w:rFonts w:ascii="Times New Roman" w:hAnsi="Times New Roman" w:cs="Times New Roman"/>
          <w:sz w:val="24"/>
          <w:szCs w:val="24"/>
          <w:lang w:val="sr-Latn-RS"/>
          <w:rPrChange w:id="1623" w:author="Natasa Kandic" w:date="2020-05-21T09:30:00Z">
            <w:rPr>
              <w:rFonts w:ascii="Times New Roman" w:hAnsi="Times New Roman" w:cs="Times New Roman"/>
              <w:sz w:val="24"/>
              <w:szCs w:val="24"/>
              <w:highlight w:val="yellow"/>
              <w:lang w:val="sr-Latn-RS"/>
            </w:rPr>
          </w:rPrChange>
        </w:rPr>
        <w:t>on jednostavno ne prestaje da se pojavljuje na skupovima Srpske napredne stranke</w:t>
      </w:r>
      <w:r w:rsidR="00F136F9" w:rsidRPr="00185EDE">
        <w:rPr>
          <w:rFonts w:ascii="Times New Roman" w:hAnsi="Times New Roman" w:cs="Times New Roman"/>
          <w:sz w:val="24"/>
          <w:szCs w:val="24"/>
          <w:lang w:val="sr-Latn-RS"/>
          <w:rPrChange w:id="1624" w:author="Natasa Kandic" w:date="2020-05-21T09:30:00Z">
            <w:rPr>
              <w:rFonts w:ascii="Times New Roman" w:hAnsi="Times New Roman" w:cs="Times New Roman"/>
              <w:sz w:val="24"/>
              <w:szCs w:val="24"/>
              <w:highlight w:val="yellow"/>
              <w:lang w:val="sr-Latn-RS"/>
            </w:rPr>
          </w:rPrChange>
        </w:rPr>
        <w:t xml:space="preserve"> </w:t>
      </w:r>
      <w:r w:rsidR="006B3F1D" w:rsidRPr="00185EDE">
        <w:rPr>
          <w:rFonts w:ascii="Times New Roman" w:hAnsi="Times New Roman" w:cs="Times New Roman"/>
          <w:sz w:val="24"/>
          <w:szCs w:val="24"/>
          <w:lang w:val="sr-Latn-RS"/>
          <w:rPrChange w:id="1625" w:author="Natasa Kandic" w:date="2020-05-21T09:30:00Z">
            <w:rPr>
              <w:rFonts w:ascii="Times New Roman" w:hAnsi="Times New Roman" w:cs="Times New Roman"/>
              <w:sz w:val="24"/>
              <w:szCs w:val="24"/>
              <w:highlight w:val="yellow"/>
              <w:lang w:val="sr-Latn-RS"/>
            </w:rPr>
          </w:rPrChange>
        </w:rPr>
        <w:t>i da, on govori pomalo o ratu</w:t>
      </w:r>
      <w:r w:rsidR="00F136F9" w:rsidRPr="00185EDE">
        <w:rPr>
          <w:rFonts w:ascii="Times New Roman" w:hAnsi="Times New Roman" w:cs="Times New Roman"/>
          <w:sz w:val="24"/>
          <w:szCs w:val="24"/>
          <w:lang w:val="sr-Latn-RS"/>
          <w:rPrChange w:id="1626" w:author="Natasa Kandic" w:date="2020-05-21T09:30:00Z">
            <w:rPr>
              <w:rFonts w:ascii="Times New Roman" w:hAnsi="Times New Roman" w:cs="Times New Roman"/>
              <w:sz w:val="24"/>
              <w:szCs w:val="24"/>
              <w:highlight w:val="yellow"/>
              <w:lang w:val="sr-Latn-RS"/>
            </w:rPr>
          </w:rPrChange>
        </w:rPr>
        <w:t>,</w:t>
      </w:r>
      <w:r w:rsidR="00B25551" w:rsidRPr="00185EDE">
        <w:rPr>
          <w:rFonts w:ascii="Times New Roman" w:hAnsi="Times New Roman" w:cs="Times New Roman"/>
          <w:sz w:val="24"/>
          <w:szCs w:val="24"/>
          <w:lang w:val="sr-Latn-RS"/>
          <w:rPrChange w:id="1627" w:author="Natasa Kandic" w:date="2020-05-21T09:30:00Z">
            <w:rPr>
              <w:rFonts w:ascii="Times New Roman" w:hAnsi="Times New Roman" w:cs="Times New Roman"/>
              <w:sz w:val="24"/>
              <w:szCs w:val="24"/>
              <w:highlight w:val="yellow"/>
              <w:lang w:val="sr-Latn-RS"/>
            </w:rPr>
          </w:rPrChange>
        </w:rPr>
        <w:t xml:space="preserve"> pre svega </w:t>
      </w:r>
      <w:r w:rsidR="00F136F9" w:rsidRPr="00185EDE">
        <w:rPr>
          <w:rFonts w:ascii="Times New Roman" w:hAnsi="Times New Roman" w:cs="Times New Roman"/>
          <w:sz w:val="24"/>
          <w:szCs w:val="24"/>
          <w:lang w:val="sr-Latn-RS"/>
          <w:rPrChange w:id="1628" w:author="Natasa Kandic" w:date="2020-05-21T09:30:00Z">
            <w:rPr>
              <w:rFonts w:ascii="Times New Roman" w:hAnsi="Times New Roman" w:cs="Times New Roman"/>
              <w:sz w:val="24"/>
              <w:szCs w:val="24"/>
              <w:highlight w:val="yellow"/>
              <w:lang w:val="sr-Latn-RS"/>
            </w:rPr>
          </w:rPrChange>
        </w:rPr>
        <w:t>u</w:t>
      </w:r>
      <w:r w:rsidR="00B25551" w:rsidRPr="00185EDE">
        <w:rPr>
          <w:rFonts w:ascii="Times New Roman" w:hAnsi="Times New Roman" w:cs="Times New Roman"/>
          <w:sz w:val="24"/>
          <w:szCs w:val="24"/>
          <w:lang w:val="sr-Latn-RS"/>
          <w:rPrChange w:id="1629" w:author="Natasa Kandic" w:date="2020-05-21T09:30:00Z">
            <w:rPr>
              <w:rFonts w:ascii="Times New Roman" w:hAnsi="Times New Roman" w:cs="Times New Roman"/>
              <w:sz w:val="24"/>
              <w:szCs w:val="24"/>
              <w:highlight w:val="yellow"/>
              <w:lang w:val="sr-Latn-RS"/>
            </w:rPr>
          </w:rPrChange>
        </w:rPr>
        <w:t xml:space="preserve"> </w:t>
      </w:r>
      <w:r w:rsidR="006B3F1D" w:rsidRPr="00185EDE">
        <w:rPr>
          <w:rFonts w:ascii="Times New Roman" w:hAnsi="Times New Roman" w:cs="Times New Roman"/>
          <w:sz w:val="24"/>
          <w:szCs w:val="24"/>
          <w:lang w:val="sr-Latn-RS"/>
          <w:rPrChange w:id="1630" w:author="Natasa Kandic" w:date="2020-05-21T09:30:00Z">
            <w:rPr>
              <w:rFonts w:ascii="Times New Roman" w:hAnsi="Times New Roman" w:cs="Times New Roman"/>
              <w:sz w:val="24"/>
              <w:szCs w:val="24"/>
              <w:highlight w:val="yellow"/>
              <w:lang w:val="sr-Latn-RS"/>
            </w:rPr>
          </w:rPrChange>
        </w:rPr>
        <w:t xml:space="preserve">onim </w:t>
      </w:r>
      <w:r w:rsidR="00B25551" w:rsidRPr="00185EDE">
        <w:rPr>
          <w:rFonts w:ascii="Times New Roman" w:hAnsi="Times New Roman" w:cs="Times New Roman"/>
          <w:sz w:val="24"/>
          <w:szCs w:val="24"/>
          <w:lang w:val="sr-Latn-RS"/>
          <w:rPrChange w:id="1631" w:author="Natasa Kandic" w:date="2020-05-21T09:30:00Z">
            <w:rPr>
              <w:rFonts w:ascii="Times New Roman" w:hAnsi="Times New Roman" w:cs="Times New Roman"/>
              <w:sz w:val="24"/>
              <w:szCs w:val="24"/>
              <w:highlight w:val="yellow"/>
              <w:lang w:val="sr-Latn-RS"/>
            </w:rPr>
          </w:rPrChange>
        </w:rPr>
        <w:t>izbegličkim krajevima po Vojvodini,</w:t>
      </w:r>
      <w:r w:rsidR="005C6763" w:rsidRPr="00185EDE">
        <w:rPr>
          <w:rFonts w:ascii="Times New Roman" w:hAnsi="Times New Roman" w:cs="Times New Roman"/>
          <w:sz w:val="24"/>
          <w:szCs w:val="24"/>
          <w:lang w:val="sr-Latn-RS"/>
          <w:rPrChange w:id="1632" w:author="Natasa Kandic" w:date="2020-05-21T09:30:00Z">
            <w:rPr>
              <w:rFonts w:ascii="Times New Roman" w:hAnsi="Times New Roman" w:cs="Times New Roman"/>
              <w:sz w:val="24"/>
              <w:szCs w:val="24"/>
              <w:highlight w:val="yellow"/>
              <w:lang w:val="sr-Latn-RS"/>
            </w:rPr>
          </w:rPrChange>
        </w:rPr>
        <w:t xml:space="preserve"> </w:t>
      </w:r>
      <w:r w:rsidR="006B3F1D" w:rsidRPr="00185EDE">
        <w:rPr>
          <w:rFonts w:ascii="Times New Roman" w:hAnsi="Times New Roman" w:cs="Times New Roman"/>
          <w:sz w:val="24"/>
          <w:szCs w:val="24"/>
          <w:lang w:val="sr-Latn-RS"/>
          <w:rPrChange w:id="1633" w:author="Natasa Kandic" w:date="2020-05-21T09:30:00Z">
            <w:rPr>
              <w:rFonts w:ascii="Times New Roman" w:hAnsi="Times New Roman" w:cs="Times New Roman"/>
              <w:sz w:val="24"/>
              <w:szCs w:val="24"/>
              <w:highlight w:val="yellow"/>
              <w:lang w:val="sr-Latn-RS"/>
            </w:rPr>
          </w:rPrChange>
        </w:rPr>
        <w:t xml:space="preserve">ali on </w:t>
      </w:r>
      <w:r w:rsidR="00B25551" w:rsidRPr="00185EDE">
        <w:rPr>
          <w:rFonts w:ascii="Times New Roman" w:hAnsi="Times New Roman" w:cs="Times New Roman"/>
          <w:sz w:val="24"/>
          <w:szCs w:val="24"/>
          <w:lang w:val="sr-Latn-RS"/>
          <w:rPrChange w:id="1634" w:author="Natasa Kandic" w:date="2020-05-21T09:30:00Z">
            <w:rPr>
              <w:rFonts w:ascii="Times New Roman" w:hAnsi="Times New Roman" w:cs="Times New Roman"/>
              <w:sz w:val="24"/>
              <w:szCs w:val="24"/>
              <w:highlight w:val="yellow"/>
              <w:lang w:val="sr-Latn-RS"/>
            </w:rPr>
          </w:rPrChange>
        </w:rPr>
        <w:t>više govori samo o stranci, o predsedniku i podršci koja je neophodna i</w:t>
      </w:r>
      <w:r w:rsidR="006B3F1D" w:rsidRPr="00185EDE">
        <w:rPr>
          <w:rFonts w:ascii="Times New Roman" w:hAnsi="Times New Roman" w:cs="Times New Roman"/>
          <w:sz w:val="24"/>
          <w:szCs w:val="24"/>
          <w:lang w:val="sr-Latn-RS"/>
          <w:rPrChange w:id="1635" w:author="Natasa Kandic" w:date="2020-05-21T09:30:00Z">
            <w:rPr>
              <w:rFonts w:ascii="Times New Roman" w:hAnsi="Times New Roman" w:cs="Times New Roman"/>
              <w:sz w:val="24"/>
              <w:szCs w:val="24"/>
              <w:highlight w:val="yellow"/>
              <w:lang w:val="sr-Latn-RS"/>
            </w:rPr>
          </w:rPrChange>
        </w:rPr>
        <w:t>, naravno,</w:t>
      </w:r>
      <w:r w:rsidR="00B25551" w:rsidRPr="00185EDE">
        <w:rPr>
          <w:rFonts w:ascii="Times New Roman" w:hAnsi="Times New Roman" w:cs="Times New Roman"/>
          <w:sz w:val="24"/>
          <w:szCs w:val="24"/>
          <w:lang w:val="sr-Latn-RS"/>
          <w:rPrChange w:id="1636" w:author="Natasa Kandic" w:date="2020-05-21T09:30:00Z">
            <w:rPr>
              <w:rFonts w:ascii="Times New Roman" w:hAnsi="Times New Roman" w:cs="Times New Roman"/>
              <w:sz w:val="24"/>
              <w:szCs w:val="24"/>
              <w:highlight w:val="yellow"/>
              <w:lang w:val="sr-Latn-RS"/>
            </w:rPr>
          </w:rPrChange>
        </w:rPr>
        <w:t xml:space="preserve"> </w:t>
      </w:r>
      <w:r w:rsidR="00F136F9" w:rsidRPr="00185EDE">
        <w:rPr>
          <w:rFonts w:ascii="Times New Roman" w:hAnsi="Times New Roman" w:cs="Times New Roman"/>
          <w:sz w:val="24"/>
          <w:szCs w:val="24"/>
          <w:lang w:val="sr-Latn-RS"/>
          <w:rPrChange w:id="1637" w:author="Natasa Kandic" w:date="2020-05-21T09:30:00Z">
            <w:rPr>
              <w:rFonts w:ascii="Times New Roman" w:hAnsi="Times New Roman" w:cs="Times New Roman"/>
              <w:sz w:val="24"/>
              <w:szCs w:val="24"/>
              <w:highlight w:val="yellow"/>
              <w:lang w:val="sr-Latn-RS"/>
            </w:rPr>
          </w:rPrChange>
        </w:rPr>
        <w:t xml:space="preserve">u </w:t>
      </w:r>
      <w:r w:rsidR="006B3F1D" w:rsidRPr="00185EDE">
        <w:rPr>
          <w:rFonts w:ascii="Times New Roman" w:hAnsi="Times New Roman" w:cs="Times New Roman"/>
          <w:sz w:val="24"/>
          <w:szCs w:val="24"/>
          <w:lang w:val="sr-Latn-RS"/>
          <w:rPrChange w:id="1638" w:author="Natasa Kandic" w:date="2020-05-21T09:30:00Z">
            <w:rPr>
              <w:rFonts w:ascii="Times New Roman" w:hAnsi="Times New Roman" w:cs="Times New Roman"/>
              <w:sz w:val="24"/>
              <w:szCs w:val="24"/>
              <w:highlight w:val="yellow"/>
              <w:lang w:val="sr-Latn-RS"/>
            </w:rPr>
          </w:rPrChange>
        </w:rPr>
        <w:t xml:space="preserve">svim </w:t>
      </w:r>
      <w:r w:rsidR="00B25551" w:rsidRPr="00185EDE">
        <w:rPr>
          <w:rFonts w:ascii="Times New Roman" w:hAnsi="Times New Roman" w:cs="Times New Roman"/>
          <w:sz w:val="24"/>
          <w:szCs w:val="24"/>
          <w:lang w:val="sr-Latn-RS"/>
          <w:rPrChange w:id="1639" w:author="Natasa Kandic" w:date="2020-05-21T09:30:00Z">
            <w:rPr>
              <w:rFonts w:ascii="Times New Roman" w:hAnsi="Times New Roman" w:cs="Times New Roman"/>
              <w:sz w:val="24"/>
              <w:szCs w:val="24"/>
              <w:highlight w:val="yellow"/>
              <w:lang w:val="sr-Latn-RS"/>
            </w:rPr>
          </w:rPrChange>
        </w:rPr>
        <w:t>medijima</w:t>
      </w:r>
      <w:r w:rsidR="006B3F1D" w:rsidRPr="00185EDE">
        <w:rPr>
          <w:rFonts w:ascii="Times New Roman" w:hAnsi="Times New Roman" w:cs="Times New Roman"/>
          <w:sz w:val="24"/>
          <w:szCs w:val="24"/>
          <w:lang w:val="sr-Latn-RS"/>
          <w:rPrChange w:id="1640" w:author="Natasa Kandic" w:date="2020-05-21T09:30:00Z">
            <w:rPr>
              <w:rFonts w:ascii="Times New Roman" w:hAnsi="Times New Roman" w:cs="Times New Roman"/>
              <w:sz w:val="24"/>
              <w:szCs w:val="24"/>
              <w:highlight w:val="yellow"/>
              <w:lang w:val="sr-Latn-RS"/>
            </w:rPr>
          </w:rPrChange>
        </w:rPr>
        <w:t xml:space="preserve"> koji su, da kažemo, provladini, prorežimsk</w:t>
      </w:r>
      <w:r w:rsidR="006B3F1D" w:rsidRPr="00185EDE">
        <w:rPr>
          <w:rFonts w:ascii="Times New Roman" w:hAnsi="Times New Roman" w:cs="Times New Roman"/>
          <w:sz w:val="24"/>
          <w:szCs w:val="24"/>
          <w:lang w:val="sr-Latn-RS"/>
        </w:rPr>
        <w:t>i</w:t>
      </w:r>
      <w:r w:rsidR="00F136F9" w:rsidRPr="00185EDE">
        <w:rPr>
          <w:rFonts w:ascii="Times New Roman" w:hAnsi="Times New Roman" w:cs="Times New Roman"/>
          <w:sz w:val="24"/>
          <w:szCs w:val="24"/>
          <w:lang w:val="sr-Latn-RS"/>
        </w:rPr>
        <w:t>.</w:t>
      </w:r>
      <w:r w:rsidR="00B25551" w:rsidRPr="00185EDE">
        <w:rPr>
          <w:rFonts w:ascii="Times New Roman" w:hAnsi="Times New Roman" w:cs="Times New Roman"/>
          <w:sz w:val="24"/>
          <w:szCs w:val="24"/>
          <w:lang w:val="sr-Latn-RS"/>
        </w:rPr>
        <w:t xml:space="preserve"> On</w:t>
      </w:r>
      <w:r w:rsidR="006B3F1D" w:rsidRPr="00185EDE">
        <w:rPr>
          <w:rFonts w:ascii="Times New Roman" w:hAnsi="Times New Roman" w:cs="Times New Roman"/>
          <w:sz w:val="24"/>
          <w:szCs w:val="24"/>
          <w:lang w:val="sr-Latn-RS"/>
        </w:rPr>
        <w:t>i</w:t>
      </w:r>
      <w:r w:rsidR="00F136F9" w:rsidRPr="00185EDE">
        <w:rPr>
          <w:rFonts w:ascii="Times New Roman" w:hAnsi="Times New Roman" w:cs="Times New Roman"/>
          <w:sz w:val="24"/>
          <w:szCs w:val="24"/>
          <w:lang w:val="sr-Latn-RS"/>
        </w:rPr>
        <w:t xml:space="preserve"> </w:t>
      </w:r>
      <w:r w:rsidR="006B3F1D" w:rsidRPr="00185EDE">
        <w:rPr>
          <w:rFonts w:ascii="Times New Roman" w:hAnsi="Times New Roman" w:cs="Times New Roman"/>
          <w:sz w:val="24"/>
          <w:szCs w:val="24"/>
          <w:lang w:val="sr-Latn-RS"/>
        </w:rPr>
        <w:t>su</w:t>
      </w:r>
      <w:r w:rsidR="00F136F9" w:rsidRPr="00185EDE">
        <w:rPr>
          <w:rFonts w:ascii="Times New Roman" w:hAnsi="Times New Roman" w:cs="Times New Roman"/>
          <w:sz w:val="24"/>
          <w:szCs w:val="24"/>
          <w:lang w:val="sr-Latn-RS"/>
        </w:rPr>
        <w:t xml:space="preserve"> prisutn</w:t>
      </w:r>
      <w:r w:rsidR="006B3F1D" w:rsidRPr="00185EDE">
        <w:rPr>
          <w:rFonts w:ascii="Times New Roman" w:hAnsi="Times New Roman" w:cs="Times New Roman"/>
          <w:sz w:val="24"/>
          <w:szCs w:val="24"/>
          <w:lang w:val="sr-Latn-RS"/>
        </w:rPr>
        <w:t>i</w:t>
      </w:r>
      <w:r w:rsidR="00B25551" w:rsidRPr="00185EDE">
        <w:rPr>
          <w:rFonts w:ascii="Times New Roman" w:hAnsi="Times New Roman" w:cs="Times New Roman"/>
          <w:sz w:val="24"/>
          <w:szCs w:val="24"/>
          <w:lang w:val="sr-Latn-RS"/>
        </w:rPr>
        <w:t xml:space="preserve"> na nacionalnim televizijama, u svim tabloidima</w:t>
      </w:r>
      <w:r w:rsidR="006B3F1D" w:rsidRPr="00185EDE">
        <w:rPr>
          <w:rFonts w:ascii="Times New Roman" w:hAnsi="Times New Roman" w:cs="Times New Roman"/>
          <w:sz w:val="24"/>
          <w:szCs w:val="24"/>
          <w:lang w:val="sr-Latn-RS"/>
        </w:rPr>
        <w:t xml:space="preserve"> i novinama</w:t>
      </w:r>
      <w:r w:rsidR="00F136F9" w:rsidRPr="00185EDE">
        <w:rPr>
          <w:rFonts w:ascii="Times New Roman" w:hAnsi="Times New Roman" w:cs="Times New Roman"/>
          <w:sz w:val="24"/>
          <w:szCs w:val="24"/>
          <w:lang w:val="sr-Latn-RS"/>
        </w:rPr>
        <w:t>.</w:t>
      </w:r>
      <w:r w:rsidR="003E5564" w:rsidRPr="00185EDE">
        <w:rPr>
          <w:rFonts w:ascii="Times New Roman" w:hAnsi="Times New Roman" w:cs="Times New Roman"/>
          <w:sz w:val="24"/>
          <w:szCs w:val="24"/>
          <w:lang w:val="sr-Latn-RS"/>
        </w:rPr>
        <w:t xml:space="preserve"> </w:t>
      </w:r>
    </w:p>
    <w:p w14:paraId="4B50102B" w14:textId="567ECC8C" w:rsidR="00B50D8F" w:rsidRPr="00185EDE" w:rsidRDefault="003E556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Onda imamo Nikolu Šainovića</w:t>
      </w:r>
      <w:r w:rsidR="006B3F1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takođe osuđenog za zločine na Kosovu, bivšeg potpredsednika Vlade Jugoslavije</w:t>
      </w:r>
      <w:r w:rsidR="006B3F1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doslovno sleteo sa odsluženja kazne u Glavni odbor Socijalističke partije Srbije</w:t>
      </w:r>
      <w:r w:rsidR="006B3F1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iz koje je i potekao. On je krajem avgusta, recimo</w:t>
      </w:r>
      <w:r w:rsidR="006B3F1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26. avgusta se vratio u Srbiju</w:t>
      </w:r>
      <w:r w:rsidR="006B3F1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3. septem</w:t>
      </w:r>
      <w:r w:rsidR="00806609" w:rsidRPr="00185EDE">
        <w:rPr>
          <w:rFonts w:ascii="Times New Roman" w:hAnsi="Times New Roman" w:cs="Times New Roman"/>
          <w:sz w:val="24"/>
          <w:szCs w:val="24"/>
          <w:lang w:val="sr-Latn-RS"/>
        </w:rPr>
        <w:t>b</w:t>
      </w:r>
      <w:r w:rsidRPr="00185EDE">
        <w:rPr>
          <w:rFonts w:ascii="Times New Roman" w:hAnsi="Times New Roman" w:cs="Times New Roman"/>
          <w:sz w:val="24"/>
          <w:szCs w:val="24"/>
          <w:lang w:val="sr-Latn-RS"/>
        </w:rPr>
        <w:t xml:space="preserve">ra je izabran na nekoj </w:t>
      </w:r>
      <w:r w:rsidR="006B3F1D" w:rsidRPr="00185EDE">
        <w:rPr>
          <w:rFonts w:ascii="Times New Roman" w:hAnsi="Times New Roman" w:cs="Times New Roman"/>
          <w:sz w:val="24"/>
          <w:szCs w:val="24"/>
          <w:lang w:val="sr-Latn-RS"/>
        </w:rPr>
        <w:t>v</w:t>
      </w:r>
      <w:r w:rsidRPr="00185EDE">
        <w:rPr>
          <w:rFonts w:ascii="Times New Roman" w:hAnsi="Times New Roman" w:cs="Times New Roman"/>
          <w:sz w:val="24"/>
          <w:szCs w:val="24"/>
          <w:lang w:val="sr-Latn-RS"/>
        </w:rPr>
        <w:t>anrednoj sednici za člana Glavnog odbora, kasnije i Predsedništva</w:t>
      </w:r>
      <w:r w:rsidR="009A29F5" w:rsidRPr="00185EDE">
        <w:rPr>
          <w:rFonts w:ascii="Times New Roman" w:hAnsi="Times New Roman" w:cs="Times New Roman"/>
          <w:sz w:val="24"/>
          <w:szCs w:val="24"/>
          <w:lang w:val="sr-Latn-RS"/>
        </w:rPr>
        <w:t>. On je izrazio neku dozu</w:t>
      </w:r>
      <w:r w:rsidR="006B3F1D" w:rsidRPr="00185EDE">
        <w:rPr>
          <w:rFonts w:ascii="Times New Roman" w:hAnsi="Times New Roman" w:cs="Times New Roman"/>
          <w:sz w:val="24"/>
          <w:szCs w:val="24"/>
          <w:lang w:val="sr-Latn-RS"/>
        </w:rPr>
        <w:t xml:space="preserve">, zapravo u javnosti, jedini od njih je </w:t>
      </w:r>
      <w:r w:rsidR="00B50D8F" w:rsidRPr="00185EDE">
        <w:rPr>
          <w:rFonts w:ascii="Times New Roman" w:hAnsi="Times New Roman" w:cs="Times New Roman"/>
          <w:sz w:val="24"/>
          <w:szCs w:val="24"/>
          <w:lang w:val="sr-Latn-RS"/>
        </w:rPr>
        <w:t>od</w:t>
      </w:r>
      <w:r w:rsidR="006B3F1D" w:rsidRPr="00185EDE">
        <w:rPr>
          <w:rFonts w:ascii="Times New Roman" w:hAnsi="Times New Roman" w:cs="Times New Roman"/>
          <w:sz w:val="24"/>
          <w:szCs w:val="24"/>
          <w:lang w:val="sr-Latn-RS"/>
        </w:rPr>
        <w:t>razio</w:t>
      </w:r>
      <w:r w:rsidR="00B50D8F" w:rsidRPr="00185EDE">
        <w:rPr>
          <w:rFonts w:ascii="Times New Roman" w:hAnsi="Times New Roman" w:cs="Times New Roman"/>
          <w:sz w:val="24"/>
          <w:szCs w:val="24"/>
          <w:lang w:val="sr-Latn-RS"/>
        </w:rPr>
        <w:t xml:space="preserve"> neku dozu</w:t>
      </w:r>
      <w:r w:rsidR="009A29F5" w:rsidRPr="00185EDE">
        <w:rPr>
          <w:rFonts w:ascii="Times New Roman" w:hAnsi="Times New Roman" w:cs="Times New Roman"/>
          <w:sz w:val="24"/>
          <w:szCs w:val="24"/>
          <w:lang w:val="sr-Latn-RS"/>
        </w:rPr>
        <w:t xml:space="preserve"> svesti i rekao</w:t>
      </w:r>
      <w:r w:rsidR="00F136F9" w:rsidRPr="00185EDE">
        <w:rPr>
          <w:rFonts w:ascii="Times New Roman" w:hAnsi="Times New Roman" w:cs="Times New Roman"/>
          <w:sz w:val="24"/>
          <w:szCs w:val="24"/>
          <w:lang w:val="sr-Latn-RS"/>
        </w:rPr>
        <w:t>: „J</w:t>
      </w:r>
      <w:r w:rsidR="009A29F5" w:rsidRPr="00185EDE">
        <w:rPr>
          <w:rFonts w:ascii="Times New Roman" w:hAnsi="Times New Roman" w:cs="Times New Roman"/>
          <w:sz w:val="24"/>
          <w:szCs w:val="24"/>
          <w:lang w:val="sr-Latn-RS"/>
        </w:rPr>
        <w:t xml:space="preserve">a se ne osećam krivim, ali razumem da sam odgovoran jer sam </w:t>
      </w:r>
      <w:r w:rsidR="00B50D8F" w:rsidRPr="00185EDE">
        <w:rPr>
          <w:rFonts w:ascii="Times New Roman" w:hAnsi="Times New Roman" w:cs="Times New Roman"/>
          <w:sz w:val="24"/>
          <w:szCs w:val="24"/>
          <w:lang w:val="sr-Latn-RS"/>
        </w:rPr>
        <w:t xml:space="preserve">bio </w:t>
      </w:r>
      <w:r w:rsidR="009A29F5" w:rsidRPr="00185EDE">
        <w:rPr>
          <w:rFonts w:ascii="Times New Roman" w:hAnsi="Times New Roman" w:cs="Times New Roman"/>
          <w:sz w:val="24"/>
          <w:szCs w:val="24"/>
          <w:lang w:val="sr-Latn-RS"/>
        </w:rPr>
        <w:t>deo onih koji su vodili državu</w:t>
      </w:r>
      <w:r w:rsidR="00B50D8F" w:rsidRPr="00185EDE">
        <w:rPr>
          <w:rFonts w:ascii="Times New Roman" w:hAnsi="Times New Roman" w:cs="Times New Roman"/>
          <w:sz w:val="24"/>
          <w:szCs w:val="24"/>
          <w:lang w:val="sr-Latn-RS"/>
        </w:rPr>
        <w:t>.</w:t>
      </w:r>
      <w:r w:rsidR="009A29F5" w:rsidRPr="00185EDE">
        <w:rPr>
          <w:rFonts w:ascii="Times New Roman" w:hAnsi="Times New Roman" w:cs="Times New Roman"/>
          <w:sz w:val="24"/>
          <w:szCs w:val="24"/>
          <w:lang w:val="sr-Latn-RS"/>
        </w:rPr>
        <w:t xml:space="preserve"> </w:t>
      </w:r>
      <w:r w:rsidR="00B50D8F" w:rsidRPr="00185EDE">
        <w:rPr>
          <w:rFonts w:ascii="Times New Roman" w:hAnsi="Times New Roman" w:cs="Times New Roman"/>
          <w:sz w:val="24"/>
          <w:szCs w:val="24"/>
          <w:lang w:val="sr-Latn-RS"/>
        </w:rPr>
        <w:t>Z</w:t>
      </w:r>
      <w:r w:rsidR="009A29F5" w:rsidRPr="00185EDE">
        <w:rPr>
          <w:rFonts w:ascii="Times New Roman" w:hAnsi="Times New Roman" w:cs="Times New Roman"/>
          <w:sz w:val="24"/>
          <w:szCs w:val="24"/>
          <w:lang w:val="sr-Latn-RS"/>
        </w:rPr>
        <w:t>namo da su počinjeni neki zločini. Ako neko treba da bude odgovoran</w:t>
      </w:r>
      <w:r w:rsidR="00B50D8F" w:rsidRPr="00185EDE">
        <w:rPr>
          <w:rFonts w:ascii="Times New Roman" w:hAnsi="Times New Roman" w:cs="Times New Roman"/>
          <w:sz w:val="24"/>
          <w:szCs w:val="24"/>
          <w:lang w:val="sr-Latn-RS"/>
        </w:rPr>
        <w:t>,</w:t>
      </w:r>
      <w:r w:rsidR="009A29F5" w:rsidRPr="00185EDE">
        <w:rPr>
          <w:rFonts w:ascii="Times New Roman" w:hAnsi="Times New Roman" w:cs="Times New Roman"/>
          <w:sz w:val="24"/>
          <w:szCs w:val="24"/>
          <w:lang w:val="sr-Latn-RS"/>
        </w:rPr>
        <w:t xml:space="preserve"> to sam ja</w:t>
      </w:r>
      <w:r w:rsidR="00B50D8F" w:rsidRPr="00185EDE">
        <w:rPr>
          <w:rFonts w:ascii="Times New Roman" w:hAnsi="Times New Roman" w:cs="Times New Roman"/>
          <w:sz w:val="24"/>
          <w:szCs w:val="24"/>
        </w:rPr>
        <w:t>”</w:t>
      </w:r>
      <w:r w:rsidR="00F136F9" w:rsidRPr="00185EDE">
        <w:rPr>
          <w:rFonts w:ascii="Times New Roman" w:hAnsi="Times New Roman" w:cs="Times New Roman"/>
          <w:sz w:val="24"/>
          <w:szCs w:val="24"/>
          <w:lang w:val="sr-Latn-RS"/>
        </w:rPr>
        <w:t>.</w:t>
      </w:r>
      <w:r w:rsidR="009A29F5" w:rsidRPr="00185EDE">
        <w:rPr>
          <w:rFonts w:ascii="Times New Roman" w:hAnsi="Times New Roman" w:cs="Times New Roman"/>
          <w:sz w:val="24"/>
          <w:szCs w:val="24"/>
          <w:lang w:val="sr-Latn-RS"/>
        </w:rPr>
        <w:t xml:space="preserve"> </w:t>
      </w:r>
      <w:r w:rsidR="00B50D8F" w:rsidRPr="00185EDE">
        <w:rPr>
          <w:rFonts w:ascii="Times New Roman" w:hAnsi="Times New Roman" w:cs="Times New Roman"/>
          <w:sz w:val="24"/>
          <w:szCs w:val="24"/>
          <w:lang w:val="sr-Latn-RS"/>
        </w:rPr>
        <w:t>Ali, i dalje, o</w:t>
      </w:r>
      <w:r w:rsidR="009A29F5" w:rsidRPr="00185EDE">
        <w:rPr>
          <w:rFonts w:ascii="Times New Roman" w:hAnsi="Times New Roman" w:cs="Times New Roman"/>
          <w:sz w:val="24"/>
          <w:szCs w:val="24"/>
          <w:lang w:val="sr-Latn-RS"/>
        </w:rPr>
        <w:t xml:space="preserve">sim tog nekog </w:t>
      </w:r>
      <w:r w:rsidR="00F136F9" w:rsidRPr="00185EDE">
        <w:rPr>
          <w:rFonts w:ascii="Times New Roman" w:hAnsi="Times New Roman" w:cs="Times New Roman"/>
          <w:sz w:val="24"/>
          <w:szCs w:val="24"/>
          <w:lang w:val="sr-Latn-RS"/>
        </w:rPr>
        <w:t>o</w:t>
      </w:r>
      <w:r w:rsidR="009A29F5" w:rsidRPr="00185EDE">
        <w:rPr>
          <w:rFonts w:ascii="Times New Roman" w:hAnsi="Times New Roman" w:cs="Times New Roman"/>
          <w:sz w:val="24"/>
          <w:szCs w:val="24"/>
          <w:lang w:val="sr-Latn-RS"/>
        </w:rPr>
        <w:t>dređenog</w:t>
      </w:r>
      <w:r w:rsidR="00B50D8F" w:rsidRPr="00185EDE">
        <w:rPr>
          <w:rFonts w:ascii="Times New Roman" w:hAnsi="Times New Roman" w:cs="Times New Roman"/>
          <w:sz w:val="24"/>
          <w:szCs w:val="24"/>
          <w:lang w:val="sr-Latn-RS"/>
        </w:rPr>
        <w:t xml:space="preserve"> – </w:t>
      </w:r>
      <w:r w:rsidR="00B50D8F" w:rsidRPr="00185EDE">
        <w:rPr>
          <w:rFonts w:ascii="Times New Roman" w:hAnsi="Times New Roman" w:cs="Times New Roman"/>
          <w:i/>
          <w:iCs/>
          <w:sz w:val="24"/>
          <w:szCs w:val="24"/>
          <w:lang w:val="sr-Latn-RS"/>
        </w:rPr>
        <w:t>znamo da je nešto bilo</w:t>
      </w:r>
      <w:r w:rsidR="00B50D8F" w:rsidRPr="00185EDE">
        <w:rPr>
          <w:rFonts w:ascii="Times New Roman" w:hAnsi="Times New Roman" w:cs="Times New Roman"/>
          <w:sz w:val="24"/>
          <w:szCs w:val="24"/>
          <w:lang w:val="sr-Latn-RS"/>
        </w:rPr>
        <w:t xml:space="preserve">, </w:t>
      </w:r>
      <w:r w:rsidR="00B50D8F" w:rsidRPr="00185EDE">
        <w:rPr>
          <w:rFonts w:ascii="Times New Roman" w:hAnsi="Times New Roman" w:cs="Times New Roman"/>
          <w:i/>
          <w:iCs/>
          <w:sz w:val="24"/>
          <w:szCs w:val="24"/>
          <w:lang w:val="sr-Latn-RS"/>
        </w:rPr>
        <w:t>da su srpske snage neke zločine počinile</w:t>
      </w:r>
      <w:r w:rsidR="00F136F9" w:rsidRPr="00185EDE">
        <w:rPr>
          <w:rFonts w:ascii="Times New Roman" w:hAnsi="Times New Roman" w:cs="Times New Roman"/>
          <w:sz w:val="24"/>
          <w:szCs w:val="24"/>
          <w:lang w:val="sr-Latn-RS"/>
        </w:rPr>
        <w:t>,</w:t>
      </w:r>
      <w:r w:rsidR="001D18B4" w:rsidRPr="00185EDE">
        <w:rPr>
          <w:rFonts w:ascii="Times New Roman" w:hAnsi="Times New Roman" w:cs="Times New Roman"/>
          <w:sz w:val="24"/>
          <w:szCs w:val="24"/>
          <w:lang w:val="sr-Latn-RS"/>
        </w:rPr>
        <w:t xml:space="preserve"> nikada nije niti tu presudu niti bilo šta konkretno prihvatio. Ali je vrlo brzo od tog narativa odustao nakon povratka i prebacio se na to kako je </w:t>
      </w:r>
      <w:r w:rsidR="00B50D8F" w:rsidRPr="00185EDE">
        <w:rPr>
          <w:rFonts w:ascii="Times New Roman" w:hAnsi="Times New Roman" w:cs="Times New Roman"/>
          <w:sz w:val="24"/>
          <w:szCs w:val="24"/>
          <w:lang w:val="sr-Latn-RS"/>
        </w:rPr>
        <w:t>M</w:t>
      </w:r>
      <w:r w:rsidR="001D18B4" w:rsidRPr="00185EDE">
        <w:rPr>
          <w:rFonts w:ascii="Times New Roman" w:hAnsi="Times New Roman" w:cs="Times New Roman"/>
          <w:sz w:val="24"/>
          <w:szCs w:val="24"/>
          <w:lang w:val="sr-Latn-RS"/>
        </w:rPr>
        <w:t>iloševićeva politika ugaoni kamen</w:t>
      </w:r>
      <w:r w:rsidR="00B50D8F" w:rsidRPr="00185EDE">
        <w:rPr>
          <w:rFonts w:ascii="Times New Roman" w:hAnsi="Times New Roman" w:cs="Times New Roman"/>
          <w:sz w:val="24"/>
          <w:szCs w:val="24"/>
          <w:lang w:val="sr-Latn-RS"/>
        </w:rPr>
        <w:t>, kamen temeljac</w:t>
      </w:r>
      <w:r w:rsidR="001D18B4" w:rsidRPr="00185EDE">
        <w:rPr>
          <w:rFonts w:ascii="Times New Roman" w:hAnsi="Times New Roman" w:cs="Times New Roman"/>
          <w:sz w:val="24"/>
          <w:szCs w:val="24"/>
          <w:lang w:val="sr-Latn-RS"/>
        </w:rPr>
        <w:t xml:space="preserve"> slobodne Srbije i borbe za slobodnu Srbiju</w:t>
      </w:r>
      <w:r w:rsidR="00B50D8F" w:rsidRPr="00185EDE">
        <w:rPr>
          <w:rFonts w:ascii="Times New Roman" w:hAnsi="Times New Roman" w:cs="Times New Roman"/>
          <w:sz w:val="24"/>
          <w:szCs w:val="24"/>
          <w:lang w:val="sr-Latn-RS"/>
        </w:rPr>
        <w:t>,</w:t>
      </w:r>
      <w:r w:rsidR="001D18B4" w:rsidRPr="00185EDE">
        <w:rPr>
          <w:rFonts w:ascii="Times New Roman" w:hAnsi="Times New Roman" w:cs="Times New Roman"/>
          <w:sz w:val="24"/>
          <w:szCs w:val="24"/>
          <w:lang w:val="sr-Latn-RS"/>
        </w:rPr>
        <w:t xml:space="preserve"> i on služi zapravo kao neka kon</w:t>
      </w:r>
      <w:r w:rsidR="00B50D8F" w:rsidRPr="00185EDE">
        <w:rPr>
          <w:rFonts w:ascii="Times New Roman" w:hAnsi="Times New Roman" w:cs="Times New Roman"/>
          <w:sz w:val="24"/>
          <w:szCs w:val="24"/>
          <w:lang w:val="sr-Latn-RS"/>
        </w:rPr>
        <w:t>ek</w:t>
      </w:r>
      <w:r w:rsidR="001D18B4" w:rsidRPr="00185EDE">
        <w:rPr>
          <w:rFonts w:ascii="Times New Roman" w:hAnsi="Times New Roman" w:cs="Times New Roman"/>
          <w:sz w:val="24"/>
          <w:szCs w:val="24"/>
          <w:lang w:val="sr-Latn-RS"/>
        </w:rPr>
        <w:t xml:space="preserve">cija današnje Socijalističke partije Srbije sa Miloševićem, ta neka veza koja je nekada nedostajala. </w:t>
      </w:r>
    </w:p>
    <w:p w14:paraId="448140EC" w14:textId="367E2FEA" w:rsidR="00F136F9" w:rsidRPr="00185EDE" w:rsidRDefault="001D18B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I</w:t>
      </w:r>
      <w:r w:rsidR="00B50D8F"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mamo </w:t>
      </w:r>
      <w:r w:rsidR="00072638" w:rsidRPr="00185EDE">
        <w:rPr>
          <w:rFonts w:ascii="Times New Roman" w:hAnsi="Times New Roman" w:cs="Times New Roman"/>
          <w:sz w:val="24"/>
          <w:szCs w:val="24"/>
          <w:lang w:val="sr-Latn-RS"/>
        </w:rPr>
        <w:t>trećeg partijskog zločinca, to je naravno Vojislav Šešelj</w:t>
      </w:r>
      <w:r w:rsidR="00B50D8F" w:rsidRPr="00185EDE">
        <w:rPr>
          <w:rFonts w:ascii="Times New Roman" w:hAnsi="Times New Roman" w:cs="Times New Roman"/>
          <w:sz w:val="24"/>
          <w:szCs w:val="24"/>
          <w:lang w:val="sr-Latn-RS"/>
        </w:rPr>
        <w:t>,</w:t>
      </w:r>
      <w:r w:rsidR="00072638" w:rsidRPr="00185EDE">
        <w:rPr>
          <w:rFonts w:ascii="Times New Roman" w:hAnsi="Times New Roman" w:cs="Times New Roman"/>
          <w:sz w:val="24"/>
          <w:szCs w:val="24"/>
          <w:lang w:val="sr-Latn-RS"/>
        </w:rPr>
        <w:t xml:space="preserve"> koji je izabran kao </w:t>
      </w:r>
      <w:r w:rsidR="00F136F9" w:rsidRPr="00185EDE">
        <w:rPr>
          <w:rFonts w:ascii="Times New Roman" w:hAnsi="Times New Roman" w:cs="Times New Roman"/>
          <w:sz w:val="24"/>
          <w:szCs w:val="24"/>
          <w:lang w:val="sr-Latn-RS"/>
        </w:rPr>
        <w:t>n</w:t>
      </w:r>
      <w:r w:rsidR="00072638" w:rsidRPr="00185EDE">
        <w:rPr>
          <w:rFonts w:ascii="Times New Roman" w:hAnsi="Times New Roman" w:cs="Times New Roman"/>
          <w:sz w:val="24"/>
          <w:szCs w:val="24"/>
          <w:lang w:val="sr-Latn-RS"/>
        </w:rPr>
        <w:t xml:space="preserve">arodni poslanik nešto pre same </w:t>
      </w:r>
      <w:r w:rsidR="00B50D8F" w:rsidRPr="00185EDE">
        <w:rPr>
          <w:rFonts w:ascii="Times New Roman" w:hAnsi="Times New Roman" w:cs="Times New Roman"/>
          <w:sz w:val="24"/>
          <w:szCs w:val="24"/>
          <w:lang w:val="sr-Latn-RS"/>
        </w:rPr>
        <w:t xml:space="preserve">pravosnažne </w:t>
      </w:r>
      <w:r w:rsidR="00072638" w:rsidRPr="00185EDE">
        <w:rPr>
          <w:rFonts w:ascii="Times New Roman" w:hAnsi="Times New Roman" w:cs="Times New Roman"/>
          <w:sz w:val="24"/>
          <w:szCs w:val="24"/>
          <w:lang w:val="sr-Latn-RS"/>
        </w:rPr>
        <w:t>presude i nakon toga mu nije istekao mandat</w:t>
      </w:r>
      <w:r w:rsidR="00B50D8F" w:rsidRPr="00185EDE">
        <w:rPr>
          <w:rFonts w:ascii="Times New Roman" w:hAnsi="Times New Roman" w:cs="Times New Roman"/>
          <w:sz w:val="24"/>
          <w:szCs w:val="24"/>
          <w:lang w:val="sr-Latn-RS"/>
        </w:rPr>
        <w:t>, nakon toga mu, odnosno,</w:t>
      </w:r>
      <w:r w:rsidR="00F136F9" w:rsidRPr="00185EDE">
        <w:rPr>
          <w:rFonts w:ascii="Times New Roman" w:hAnsi="Times New Roman" w:cs="Times New Roman"/>
          <w:sz w:val="24"/>
          <w:szCs w:val="24"/>
          <w:lang w:val="sr-Latn-RS"/>
        </w:rPr>
        <w:t xml:space="preserve"> nje</w:t>
      </w:r>
      <w:r w:rsidR="00072638" w:rsidRPr="00185EDE">
        <w:rPr>
          <w:rFonts w:ascii="Times New Roman" w:hAnsi="Times New Roman" w:cs="Times New Roman"/>
          <w:sz w:val="24"/>
          <w:szCs w:val="24"/>
          <w:lang w:val="sr-Latn-RS"/>
        </w:rPr>
        <w:t xml:space="preserve"> oduzet mandat</w:t>
      </w:r>
      <w:r w:rsidR="00B50D8F" w:rsidRPr="00185EDE">
        <w:rPr>
          <w:rFonts w:ascii="Times New Roman" w:hAnsi="Times New Roman" w:cs="Times New Roman"/>
          <w:sz w:val="24"/>
          <w:szCs w:val="24"/>
          <w:lang w:val="sr-Latn-RS"/>
        </w:rPr>
        <w:t xml:space="preserve"> od strane Narodne skupštine</w:t>
      </w:r>
      <w:r w:rsidR="00F136F9" w:rsidRPr="00185EDE">
        <w:rPr>
          <w:rFonts w:ascii="Times New Roman" w:hAnsi="Times New Roman" w:cs="Times New Roman"/>
          <w:sz w:val="24"/>
          <w:szCs w:val="24"/>
          <w:lang w:val="sr-Latn-RS"/>
        </w:rPr>
        <w:t>.</w:t>
      </w:r>
    </w:p>
    <w:p w14:paraId="4CF891FA" w14:textId="7517A438" w:rsidR="009B1C92" w:rsidRPr="00185EDE" w:rsidRDefault="00B50D8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Ono što je jedna stvar o kojoj razmišljamo dok sve ovo, i možda je kasnije prilika za diskusiju, </w:t>
      </w:r>
      <w:r w:rsidR="00072638" w:rsidRPr="00185EDE">
        <w:rPr>
          <w:rFonts w:ascii="Times New Roman" w:hAnsi="Times New Roman" w:cs="Times New Roman"/>
          <w:sz w:val="24"/>
          <w:szCs w:val="24"/>
          <w:lang w:val="sr-Latn-RS"/>
        </w:rPr>
        <w:t xml:space="preserve">nešto na čemu </w:t>
      </w:r>
      <w:r w:rsidR="009B1C92" w:rsidRPr="00185EDE">
        <w:rPr>
          <w:rFonts w:ascii="Times New Roman" w:hAnsi="Times New Roman" w:cs="Times New Roman"/>
          <w:sz w:val="24"/>
          <w:szCs w:val="24"/>
          <w:lang w:val="sr-Latn-RS"/>
        </w:rPr>
        <w:t xml:space="preserve">sledeće </w:t>
      </w:r>
      <w:r w:rsidR="00072638" w:rsidRPr="00185EDE">
        <w:rPr>
          <w:rFonts w:ascii="Times New Roman" w:hAnsi="Times New Roman" w:cs="Times New Roman"/>
          <w:sz w:val="24"/>
          <w:szCs w:val="24"/>
          <w:lang w:val="sr-Latn-RS"/>
        </w:rPr>
        <w:t>želimo da radimo</w:t>
      </w:r>
      <w:r w:rsidR="009B1C92" w:rsidRPr="00185EDE">
        <w:rPr>
          <w:rFonts w:ascii="Times New Roman" w:hAnsi="Times New Roman" w:cs="Times New Roman"/>
          <w:sz w:val="24"/>
          <w:szCs w:val="24"/>
          <w:lang w:val="sr-Latn-RS"/>
        </w:rPr>
        <w:t>, to jeste šta se to, šta je to što bi trebalo zapravo da naše države preduzmu da se ovo predupredi</w:t>
      </w:r>
      <w:r w:rsidR="00072638" w:rsidRPr="00185EDE">
        <w:rPr>
          <w:rFonts w:ascii="Times New Roman" w:hAnsi="Times New Roman" w:cs="Times New Roman"/>
          <w:sz w:val="24"/>
          <w:szCs w:val="24"/>
          <w:lang w:val="sr-Latn-RS"/>
        </w:rPr>
        <w:t>.</w:t>
      </w:r>
      <w:r w:rsidR="007D3403" w:rsidRPr="00185EDE">
        <w:rPr>
          <w:rFonts w:ascii="Times New Roman" w:hAnsi="Times New Roman" w:cs="Times New Roman"/>
          <w:sz w:val="24"/>
          <w:szCs w:val="24"/>
          <w:lang w:val="sr-Latn-RS"/>
        </w:rPr>
        <w:t xml:space="preserve"> Mi </w:t>
      </w:r>
      <w:r w:rsidR="009B1C92" w:rsidRPr="00185EDE">
        <w:rPr>
          <w:rFonts w:ascii="Times New Roman" w:hAnsi="Times New Roman" w:cs="Times New Roman"/>
          <w:sz w:val="24"/>
          <w:szCs w:val="24"/>
          <w:lang w:val="sr-Latn-RS"/>
        </w:rPr>
        <w:t xml:space="preserve">imamo to jedno potpuno, </w:t>
      </w:r>
      <w:r w:rsidR="007D3403" w:rsidRPr="00185EDE">
        <w:rPr>
          <w:rFonts w:ascii="Times New Roman" w:hAnsi="Times New Roman" w:cs="Times New Roman"/>
          <w:sz w:val="24"/>
          <w:szCs w:val="24"/>
          <w:lang w:val="sr-Latn-RS"/>
        </w:rPr>
        <w:t>u Srbiji</w:t>
      </w:r>
      <w:r w:rsidR="009B1C92" w:rsidRPr="00185EDE">
        <w:rPr>
          <w:rFonts w:ascii="Times New Roman" w:hAnsi="Times New Roman" w:cs="Times New Roman"/>
          <w:sz w:val="24"/>
          <w:szCs w:val="24"/>
          <w:lang w:val="sr-Latn-RS"/>
        </w:rPr>
        <w:t>,</w:t>
      </w:r>
      <w:r w:rsidR="007D3403"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 xml:space="preserve">potpuno odsustvo </w:t>
      </w:r>
      <w:r w:rsidR="009442DB" w:rsidRPr="00185EDE">
        <w:rPr>
          <w:rFonts w:ascii="Times New Roman" w:hAnsi="Times New Roman" w:cs="Times New Roman"/>
          <w:sz w:val="24"/>
          <w:szCs w:val="24"/>
          <w:lang w:val="sr-Latn-RS"/>
        </w:rPr>
        <w:t>priznavanj</w:t>
      </w:r>
      <w:r w:rsidR="009B1C92" w:rsidRPr="00185EDE">
        <w:rPr>
          <w:rFonts w:ascii="Times New Roman" w:hAnsi="Times New Roman" w:cs="Times New Roman"/>
          <w:sz w:val="24"/>
          <w:szCs w:val="24"/>
          <w:lang w:val="sr-Latn-RS"/>
        </w:rPr>
        <w:t>a</w:t>
      </w:r>
      <w:r w:rsidR="009442DB"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 xml:space="preserve">tih </w:t>
      </w:r>
      <w:r w:rsidR="007D3403" w:rsidRPr="00185EDE">
        <w:rPr>
          <w:rFonts w:ascii="Times New Roman" w:hAnsi="Times New Roman" w:cs="Times New Roman"/>
          <w:sz w:val="24"/>
          <w:szCs w:val="24"/>
          <w:lang w:val="sr-Latn-RS"/>
        </w:rPr>
        <w:t>presuda</w:t>
      </w:r>
      <w:r w:rsidR="009B1C92" w:rsidRPr="00185EDE">
        <w:rPr>
          <w:rFonts w:ascii="Times New Roman" w:hAnsi="Times New Roman" w:cs="Times New Roman"/>
          <w:sz w:val="24"/>
          <w:szCs w:val="24"/>
          <w:lang w:val="sr-Latn-RS"/>
        </w:rPr>
        <w:t xml:space="preserve"> U domaćem pravnom sistemu</w:t>
      </w:r>
      <w:r w:rsidR="007D3403" w:rsidRPr="00185EDE">
        <w:rPr>
          <w:rFonts w:ascii="Times New Roman" w:hAnsi="Times New Roman" w:cs="Times New Roman"/>
          <w:sz w:val="24"/>
          <w:szCs w:val="24"/>
          <w:lang w:val="sr-Latn-RS"/>
        </w:rPr>
        <w:t xml:space="preserve">. Tako da za Šešelja Administrativni odbor Narodne skupštine je kao izgovor </w:t>
      </w:r>
      <w:r w:rsidR="009B1C92" w:rsidRPr="00185EDE">
        <w:rPr>
          <w:rFonts w:ascii="Times New Roman" w:hAnsi="Times New Roman" w:cs="Times New Roman"/>
          <w:sz w:val="24"/>
          <w:szCs w:val="24"/>
          <w:lang w:val="sr-Latn-RS"/>
        </w:rPr>
        <w:t xml:space="preserve">– to je naravno politička odluka – ali kao izgovor je </w:t>
      </w:r>
      <w:r w:rsidR="007D3403" w:rsidRPr="00185EDE">
        <w:rPr>
          <w:rFonts w:ascii="Times New Roman" w:hAnsi="Times New Roman" w:cs="Times New Roman"/>
          <w:sz w:val="24"/>
          <w:szCs w:val="24"/>
          <w:lang w:val="sr-Latn-RS"/>
        </w:rPr>
        <w:t>iskoristio to da oni nemaju tu presudu</w:t>
      </w:r>
      <w:r w:rsidR="00FF7D27" w:rsidRPr="00185EDE">
        <w:rPr>
          <w:rFonts w:ascii="Times New Roman" w:hAnsi="Times New Roman" w:cs="Times New Roman"/>
          <w:sz w:val="24"/>
          <w:szCs w:val="24"/>
          <w:lang w:val="sr-Latn-RS"/>
        </w:rPr>
        <w:t xml:space="preserve"> i oni ne mogu da znaju da je on osuđen p</w:t>
      </w:r>
      <w:r w:rsidR="009B1C92" w:rsidRPr="00185EDE">
        <w:rPr>
          <w:rFonts w:ascii="Times New Roman" w:hAnsi="Times New Roman" w:cs="Times New Roman"/>
          <w:sz w:val="24"/>
          <w:szCs w:val="24"/>
          <w:lang w:val="sr-Latn-RS"/>
        </w:rPr>
        <w:t>r</w:t>
      </w:r>
      <w:r w:rsidR="00FF7D27" w:rsidRPr="00185EDE">
        <w:rPr>
          <w:rFonts w:ascii="Times New Roman" w:hAnsi="Times New Roman" w:cs="Times New Roman"/>
          <w:sz w:val="24"/>
          <w:szCs w:val="24"/>
          <w:lang w:val="sr-Latn-RS"/>
        </w:rPr>
        <w:t>ed sudom.</w:t>
      </w:r>
      <w:r w:rsidR="009B1C92" w:rsidRPr="00185EDE">
        <w:rPr>
          <w:rFonts w:ascii="Times New Roman" w:hAnsi="Times New Roman" w:cs="Times New Roman"/>
          <w:sz w:val="24"/>
          <w:szCs w:val="24"/>
          <w:lang w:val="sr-Latn-RS"/>
        </w:rPr>
        <w:t xml:space="preserve"> Jer je vrlo jasan</w:t>
      </w:r>
      <w:r w:rsidR="00FF7D27" w:rsidRPr="00185EDE">
        <w:rPr>
          <w:rFonts w:ascii="Times New Roman" w:hAnsi="Times New Roman" w:cs="Times New Roman"/>
          <w:sz w:val="24"/>
          <w:szCs w:val="24"/>
          <w:lang w:val="sr-Latn-RS"/>
        </w:rPr>
        <w:t xml:space="preserve"> Zakon o izboru narodnih poslanika</w:t>
      </w:r>
      <w:r w:rsidR="009B1C92" w:rsidRPr="00185EDE">
        <w:rPr>
          <w:rFonts w:ascii="Times New Roman" w:hAnsi="Times New Roman" w:cs="Times New Roman"/>
          <w:sz w:val="24"/>
          <w:szCs w:val="24"/>
          <w:lang w:val="sr-Latn-RS"/>
        </w:rPr>
        <w:t>,</w:t>
      </w:r>
      <w:r w:rsidR="005C6763"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koji</w:t>
      </w:r>
      <w:r w:rsidR="00F136F9" w:rsidRPr="00185EDE">
        <w:rPr>
          <w:rFonts w:ascii="Times New Roman" w:hAnsi="Times New Roman" w:cs="Times New Roman"/>
          <w:sz w:val="24"/>
          <w:szCs w:val="24"/>
          <w:lang w:val="sr-Latn-RS"/>
        </w:rPr>
        <w:t xml:space="preserve"> </w:t>
      </w:r>
      <w:r w:rsidR="00FF7D27" w:rsidRPr="00185EDE">
        <w:rPr>
          <w:rFonts w:ascii="Times New Roman" w:hAnsi="Times New Roman" w:cs="Times New Roman"/>
          <w:sz w:val="24"/>
          <w:szCs w:val="24"/>
          <w:lang w:val="sr-Latn-RS"/>
        </w:rPr>
        <w:t xml:space="preserve">kaže da </w:t>
      </w:r>
      <w:r w:rsidR="009B1C92" w:rsidRPr="00185EDE">
        <w:rPr>
          <w:rFonts w:ascii="Times New Roman" w:hAnsi="Times New Roman" w:cs="Times New Roman"/>
          <w:sz w:val="24"/>
          <w:szCs w:val="24"/>
          <w:lang w:val="sr-Latn-RS"/>
        </w:rPr>
        <w:t xml:space="preserve">sa </w:t>
      </w:r>
      <w:r w:rsidR="00FF7D27" w:rsidRPr="00185EDE">
        <w:rPr>
          <w:rFonts w:ascii="Times New Roman" w:hAnsi="Times New Roman" w:cs="Times New Roman"/>
          <w:sz w:val="24"/>
          <w:szCs w:val="24"/>
          <w:lang w:val="sr-Latn-RS"/>
        </w:rPr>
        <w:t>pravosnažnom presudom na više od šest meseci zatvora narodnom poslaniku prestaje mandat</w:t>
      </w:r>
      <w:r w:rsidR="009B1C92" w:rsidRPr="00185EDE">
        <w:rPr>
          <w:rFonts w:ascii="Times New Roman" w:hAnsi="Times New Roman" w:cs="Times New Roman"/>
          <w:sz w:val="24"/>
          <w:szCs w:val="24"/>
          <w:lang w:val="sr-Latn-RS"/>
        </w:rPr>
        <w:t>, automatski, nema</w:t>
      </w:r>
      <w:r w:rsidR="00FF7D27" w:rsidRPr="00185EDE">
        <w:rPr>
          <w:rFonts w:ascii="Times New Roman" w:hAnsi="Times New Roman" w:cs="Times New Roman"/>
          <w:sz w:val="24"/>
          <w:szCs w:val="24"/>
          <w:lang w:val="sr-Latn-RS"/>
        </w:rPr>
        <w:t>. Ali oni kažu da oni</w:t>
      </w:r>
      <w:r w:rsidR="009B1C92" w:rsidRPr="00185EDE">
        <w:rPr>
          <w:rFonts w:ascii="Times New Roman" w:hAnsi="Times New Roman" w:cs="Times New Roman"/>
          <w:sz w:val="24"/>
          <w:szCs w:val="24"/>
          <w:lang w:val="sr-Latn-RS"/>
        </w:rPr>
        <w:t>,</w:t>
      </w:r>
      <w:r w:rsidR="00FF7D27"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 xml:space="preserve">eto, </w:t>
      </w:r>
      <w:r w:rsidR="00FF7D27" w:rsidRPr="00185EDE">
        <w:rPr>
          <w:rFonts w:ascii="Times New Roman" w:hAnsi="Times New Roman" w:cs="Times New Roman"/>
          <w:sz w:val="24"/>
          <w:szCs w:val="24"/>
          <w:lang w:val="sr-Latn-RS"/>
        </w:rPr>
        <w:t>ne znaju za tu presudu zvanično, da nikada nisu obavešteni. Takođe</w:t>
      </w:r>
      <w:r w:rsidR="009B1C92" w:rsidRPr="00185EDE">
        <w:rPr>
          <w:rFonts w:ascii="Times New Roman" w:hAnsi="Times New Roman" w:cs="Times New Roman"/>
          <w:sz w:val="24"/>
          <w:szCs w:val="24"/>
          <w:lang w:val="sr-Latn-RS"/>
        </w:rPr>
        <w:t>,</w:t>
      </w:r>
      <w:r w:rsidR="00FF7D27" w:rsidRPr="00185EDE">
        <w:rPr>
          <w:rFonts w:ascii="Times New Roman" w:hAnsi="Times New Roman" w:cs="Times New Roman"/>
          <w:sz w:val="24"/>
          <w:szCs w:val="24"/>
          <w:lang w:val="sr-Latn-RS"/>
        </w:rPr>
        <w:t xml:space="preserve"> Zakon o vojsci predviđ</w:t>
      </w:r>
      <w:r w:rsidR="009B1C92" w:rsidRPr="00185EDE">
        <w:rPr>
          <w:rFonts w:ascii="Times New Roman" w:hAnsi="Times New Roman" w:cs="Times New Roman"/>
          <w:sz w:val="24"/>
          <w:szCs w:val="24"/>
          <w:lang w:val="sr-Latn-RS"/>
        </w:rPr>
        <w:t>a</w:t>
      </w:r>
      <w:r w:rsidR="009442DB"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isto tako</w:t>
      </w:r>
      <w:r w:rsidR="00FF7D27" w:rsidRPr="00185EDE">
        <w:rPr>
          <w:rFonts w:ascii="Times New Roman" w:hAnsi="Times New Roman" w:cs="Times New Roman"/>
          <w:sz w:val="24"/>
          <w:szCs w:val="24"/>
          <w:lang w:val="sr-Latn-RS"/>
        </w:rPr>
        <w:t xml:space="preserve"> nakon pravosnažnih </w:t>
      </w:r>
      <w:r w:rsidR="007038A1" w:rsidRPr="00185EDE">
        <w:rPr>
          <w:rFonts w:ascii="Times New Roman" w:hAnsi="Times New Roman" w:cs="Times New Roman"/>
          <w:sz w:val="24"/>
          <w:szCs w:val="24"/>
          <w:lang w:val="sr-Latn-RS"/>
        </w:rPr>
        <w:t xml:space="preserve">presuda </w:t>
      </w:r>
      <w:r w:rsidR="009B1C92" w:rsidRPr="00185EDE">
        <w:rPr>
          <w:rFonts w:ascii="Times New Roman" w:hAnsi="Times New Roman" w:cs="Times New Roman"/>
          <w:sz w:val="24"/>
          <w:szCs w:val="24"/>
          <w:lang w:val="sr-Latn-RS"/>
        </w:rPr>
        <w:t xml:space="preserve">da se </w:t>
      </w:r>
      <w:r w:rsidR="007038A1" w:rsidRPr="00185EDE">
        <w:rPr>
          <w:rFonts w:ascii="Times New Roman" w:hAnsi="Times New Roman" w:cs="Times New Roman"/>
          <w:sz w:val="24"/>
          <w:szCs w:val="24"/>
          <w:lang w:val="sr-Latn-RS"/>
        </w:rPr>
        <w:t>gube činovi i</w:t>
      </w:r>
      <w:r w:rsidR="009B1C92" w:rsidRPr="00185EDE">
        <w:rPr>
          <w:rFonts w:ascii="Times New Roman" w:hAnsi="Times New Roman" w:cs="Times New Roman"/>
          <w:sz w:val="24"/>
          <w:szCs w:val="24"/>
          <w:lang w:val="sr-Latn-RS"/>
        </w:rPr>
        <w:t xml:space="preserve"> da se gube, ono što bi svi oni koje smo pre ovoga pomenuli trebalo da potpadnu pod to.</w:t>
      </w:r>
      <w:r w:rsidR="007038A1"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Međutim, jednostavno, ta primena tog principa, odnosno to priznavanje tih presuda, jednostavno – s</w:t>
      </w:r>
      <w:r w:rsidR="007038A1" w:rsidRPr="00185EDE">
        <w:rPr>
          <w:rFonts w:ascii="Times New Roman" w:hAnsi="Times New Roman" w:cs="Times New Roman"/>
          <w:sz w:val="24"/>
          <w:szCs w:val="24"/>
          <w:lang w:val="sr-Latn-RS"/>
        </w:rPr>
        <w:t xml:space="preserve">vi odbijaju da </w:t>
      </w:r>
      <w:r w:rsidR="009442DB" w:rsidRPr="00185EDE">
        <w:rPr>
          <w:rFonts w:ascii="Times New Roman" w:hAnsi="Times New Roman" w:cs="Times New Roman"/>
          <w:sz w:val="24"/>
          <w:szCs w:val="24"/>
          <w:lang w:val="sr-Latn-RS"/>
        </w:rPr>
        <w:t xml:space="preserve">to </w:t>
      </w:r>
      <w:r w:rsidR="007038A1" w:rsidRPr="00185EDE">
        <w:rPr>
          <w:rFonts w:ascii="Times New Roman" w:hAnsi="Times New Roman" w:cs="Times New Roman"/>
          <w:sz w:val="24"/>
          <w:szCs w:val="24"/>
          <w:lang w:val="sr-Latn-RS"/>
        </w:rPr>
        <w:t xml:space="preserve">urade. </w:t>
      </w:r>
    </w:p>
    <w:p w14:paraId="66D7A42F" w14:textId="6A7EDBC6" w:rsidR="002E5A46" w:rsidRPr="00185EDE" w:rsidRDefault="007038A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Osim ovih koje sam do sada pomenuo</w:t>
      </w:r>
      <w:r w:rsidR="009B1C9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tu imamo i neke specijalne slučajeve koji možda nisu ni jedno ni drugo jer su</w:t>
      </w:r>
      <w:r w:rsidR="009B1C9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kažemo</w:t>
      </w:r>
      <w:r w:rsidR="009B1C9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malo posebni</w:t>
      </w:r>
      <w:r w:rsidR="007A5272" w:rsidRPr="00185EDE">
        <w:rPr>
          <w:rFonts w:ascii="Times New Roman" w:hAnsi="Times New Roman" w:cs="Times New Roman"/>
          <w:sz w:val="24"/>
          <w:szCs w:val="24"/>
          <w:lang w:val="sr-Latn-RS"/>
        </w:rPr>
        <w:t>. To su Vinko Pandurević</w:t>
      </w:r>
      <w:r w:rsidR="009B1C92" w:rsidRPr="00185EDE">
        <w:rPr>
          <w:rFonts w:ascii="Times New Roman" w:hAnsi="Times New Roman" w:cs="Times New Roman"/>
          <w:sz w:val="24"/>
          <w:szCs w:val="24"/>
          <w:lang w:val="sr-Latn-RS"/>
        </w:rPr>
        <w:t>,</w:t>
      </w:r>
      <w:r w:rsidR="007A5272" w:rsidRPr="00185EDE">
        <w:rPr>
          <w:rFonts w:ascii="Times New Roman" w:hAnsi="Times New Roman" w:cs="Times New Roman"/>
          <w:sz w:val="24"/>
          <w:szCs w:val="24"/>
          <w:lang w:val="sr-Latn-RS"/>
        </w:rPr>
        <w:t xml:space="preserve"> koji je osuđen za zločine protiv čovečnosti u Srebrenici, koji je </w:t>
      </w:r>
      <w:r w:rsidR="009B1C92" w:rsidRPr="00185EDE">
        <w:rPr>
          <w:rFonts w:ascii="Times New Roman" w:hAnsi="Times New Roman" w:cs="Times New Roman"/>
          <w:sz w:val="24"/>
          <w:szCs w:val="24"/>
          <w:lang w:val="sr-Latn-RS"/>
        </w:rPr>
        <w:t xml:space="preserve">jako </w:t>
      </w:r>
      <w:r w:rsidR="007A5272" w:rsidRPr="00185EDE">
        <w:rPr>
          <w:rFonts w:ascii="Times New Roman" w:hAnsi="Times New Roman" w:cs="Times New Roman"/>
          <w:sz w:val="24"/>
          <w:szCs w:val="24"/>
          <w:lang w:val="sr-Latn-RS"/>
        </w:rPr>
        <w:t>prisutan u javnom životu</w:t>
      </w:r>
      <w:r w:rsidR="009B1C92" w:rsidRPr="00185EDE">
        <w:rPr>
          <w:rFonts w:ascii="Times New Roman" w:hAnsi="Times New Roman" w:cs="Times New Roman"/>
          <w:sz w:val="24"/>
          <w:szCs w:val="24"/>
          <w:lang w:val="sr-Latn-RS"/>
        </w:rPr>
        <w:t>,</w:t>
      </w:r>
      <w:r w:rsidR="007A5272"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po</w:t>
      </w:r>
      <w:r w:rsidR="007A5272" w:rsidRPr="00185EDE">
        <w:rPr>
          <w:rFonts w:ascii="Times New Roman" w:hAnsi="Times New Roman" w:cs="Times New Roman"/>
          <w:sz w:val="24"/>
          <w:szCs w:val="24"/>
          <w:lang w:val="sr-Latn-RS"/>
        </w:rPr>
        <w:t xml:space="preserve"> raznim tribinama, promocijama knjiga</w:t>
      </w:r>
      <w:r w:rsidR="00F06DF5" w:rsidRPr="00185EDE">
        <w:rPr>
          <w:rFonts w:ascii="Times New Roman" w:hAnsi="Times New Roman" w:cs="Times New Roman"/>
          <w:sz w:val="24"/>
          <w:szCs w:val="24"/>
          <w:lang w:val="sr-Latn-RS"/>
        </w:rPr>
        <w:t>.</w:t>
      </w:r>
      <w:r w:rsidR="007A5272" w:rsidRPr="00185EDE">
        <w:rPr>
          <w:rFonts w:ascii="Times New Roman" w:hAnsi="Times New Roman" w:cs="Times New Roman"/>
          <w:sz w:val="24"/>
          <w:szCs w:val="24"/>
          <w:lang w:val="sr-Latn-RS"/>
        </w:rPr>
        <w:t xml:space="preserve"> </w:t>
      </w:r>
      <w:r w:rsidR="00F06DF5" w:rsidRPr="00185EDE">
        <w:rPr>
          <w:rFonts w:ascii="Times New Roman" w:hAnsi="Times New Roman" w:cs="Times New Roman"/>
          <w:sz w:val="24"/>
          <w:szCs w:val="24"/>
          <w:lang w:val="sr-Latn-RS"/>
        </w:rPr>
        <w:t>O</w:t>
      </w:r>
      <w:r w:rsidR="007A5272" w:rsidRPr="00185EDE">
        <w:rPr>
          <w:rFonts w:ascii="Times New Roman" w:hAnsi="Times New Roman" w:cs="Times New Roman"/>
          <w:sz w:val="24"/>
          <w:szCs w:val="24"/>
          <w:lang w:val="sr-Latn-RS"/>
        </w:rPr>
        <w:t>n govori kao hroničar vremena</w:t>
      </w:r>
      <w:r w:rsidR="0003496F"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sz w:val="24"/>
          <w:szCs w:val="24"/>
          <w:lang w:val="sr-Latn-RS"/>
        </w:rPr>
        <w:t>To je</w:t>
      </w:r>
      <w:r w:rsidR="00F06DF5" w:rsidRPr="00185EDE">
        <w:rPr>
          <w:rFonts w:ascii="Times New Roman" w:hAnsi="Times New Roman" w:cs="Times New Roman"/>
          <w:sz w:val="24"/>
          <w:szCs w:val="24"/>
          <w:lang w:val="sr-Latn-RS"/>
        </w:rPr>
        <w:t>,</w:t>
      </w:r>
      <w:r w:rsidR="009B1C92" w:rsidRPr="00185EDE">
        <w:rPr>
          <w:rFonts w:ascii="Times New Roman" w:hAnsi="Times New Roman" w:cs="Times New Roman"/>
          <w:sz w:val="24"/>
          <w:szCs w:val="24"/>
          <w:lang w:val="sr-Latn-RS"/>
        </w:rPr>
        <w:t xml:space="preserve"> inače</w:t>
      </w:r>
      <w:r w:rsidR="00F06DF5" w:rsidRPr="00185EDE">
        <w:rPr>
          <w:rFonts w:ascii="Times New Roman" w:hAnsi="Times New Roman" w:cs="Times New Roman"/>
          <w:sz w:val="24"/>
          <w:szCs w:val="24"/>
          <w:lang w:val="sr-Latn-RS"/>
        </w:rPr>
        <w:t>,</w:t>
      </w:r>
      <w:r w:rsidR="009B1C92" w:rsidRPr="00185EDE">
        <w:rPr>
          <w:rFonts w:ascii="Times New Roman" w:hAnsi="Times New Roman" w:cs="Times New Roman"/>
          <w:sz w:val="24"/>
          <w:szCs w:val="24"/>
          <w:lang w:val="sr-Latn-RS"/>
        </w:rPr>
        <w:t xml:space="preserve"> </w:t>
      </w:r>
      <w:r w:rsidR="009B1C92" w:rsidRPr="00185EDE">
        <w:rPr>
          <w:rFonts w:ascii="Times New Roman" w:hAnsi="Times New Roman" w:cs="Times New Roman"/>
          <w:i/>
          <w:iCs/>
          <w:sz w:val="24"/>
          <w:szCs w:val="24"/>
          <w:lang w:val="sr-Latn-RS"/>
        </w:rPr>
        <w:t>ekspert</w:t>
      </w:r>
      <w:r w:rsidR="009B1C92" w:rsidRPr="00185EDE">
        <w:rPr>
          <w:rFonts w:ascii="Times New Roman" w:hAnsi="Times New Roman" w:cs="Times New Roman"/>
          <w:sz w:val="24"/>
          <w:szCs w:val="24"/>
          <w:lang w:val="sr-Latn-RS"/>
        </w:rPr>
        <w:t xml:space="preserve"> i </w:t>
      </w:r>
      <w:r w:rsidR="009B1C92" w:rsidRPr="00185EDE">
        <w:rPr>
          <w:rFonts w:ascii="Times New Roman" w:hAnsi="Times New Roman" w:cs="Times New Roman"/>
          <w:i/>
          <w:iCs/>
          <w:sz w:val="24"/>
          <w:szCs w:val="24"/>
          <w:lang w:val="sr-Latn-RS"/>
        </w:rPr>
        <w:t>hroničar vremena</w:t>
      </w:r>
      <w:r w:rsidR="00F06DF5" w:rsidRPr="00185EDE">
        <w:rPr>
          <w:rFonts w:ascii="Times New Roman" w:hAnsi="Times New Roman" w:cs="Times New Roman"/>
          <w:sz w:val="24"/>
          <w:szCs w:val="24"/>
          <w:lang w:val="sr-Latn-RS"/>
        </w:rPr>
        <w:t xml:space="preserve"> – t</w:t>
      </w:r>
      <w:r w:rsidR="0003496F" w:rsidRPr="00185EDE">
        <w:rPr>
          <w:rFonts w:ascii="Times New Roman" w:hAnsi="Times New Roman" w:cs="Times New Roman"/>
          <w:sz w:val="24"/>
          <w:szCs w:val="24"/>
          <w:lang w:val="sr-Latn-RS"/>
        </w:rPr>
        <w:t>o su omiljene sint</w:t>
      </w:r>
      <w:r w:rsidR="00977830" w:rsidRPr="00185EDE">
        <w:rPr>
          <w:rFonts w:ascii="Times New Roman" w:hAnsi="Times New Roman" w:cs="Times New Roman"/>
          <w:sz w:val="24"/>
          <w:szCs w:val="24"/>
          <w:lang w:val="sr-Latn-RS"/>
        </w:rPr>
        <w:t>a</w:t>
      </w:r>
      <w:r w:rsidR="0003496F" w:rsidRPr="00185EDE">
        <w:rPr>
          <w:rFonts w:ascii="Times New Roman" w:hAnsi="Times New Roman" w:cs="Times New Roman"/>
          <w:sz w:val="24"/>
          <w:szCs w:val="24"/>
          <w:lang w:val="sr-Latn-RS"/>
        </w:rPr>
        <w:t>gme</w:t>
      </w:r>
      <w:r w:rsidR="002E5A46" w:rsidRPr="00185EDE">
        <w:rPr>
          <w:rFonts w:ascii="Times New Roman" w:hAnsi="Times New Roman" w:cs="Times New Roman"/>
          <w:sz w:val="24"/>
          <w:szCs w:val="24"/>
          <w:lang w:val="sr-Latn-RS"/>
        </w:rPr>
        <w:t>,</w:t>
      </w:r>
      <w:r w:rsidR="0003496F" w:rsidRPr="00185EDE">
        <w:rPr>
          <w:rFonts w:ascii="Times New Roman" w:hAnsi="Times New Roman" w:cs="Times New Roman"/>
          <w:sz w:val="24"/>
          <w:szCs w:val="24"/>
          <w:lang w:val="sr-Latn-RS"/>
        </w:rPr>
        <w:t xml:space="preserve"> i za Nikolu Šainovića</w:t>
      </w:r>
      <w:r w:rsidR="00F06DF5" w:rsidRPr="00185EDE">
        <w:rPr>
          <w:rFonts w:ascii="Times New Roman" w:hAnsi="Times New Roman" w:cs="Times New Roman"/>
          <w:sz w:val="24"/>
          <w:szCs w:val="24"/>
          <w:lang w:val="sr-Latn-RS"/>
        </w:rPr>
        <w:t>,</w:t>
      </w:r>
      <w:r w:rsidR="0003496F" w:rsidRPr="00185EDE">
        <w:rPr>
          <w:rFonts w:ascii="Times New Roman" w:hAnsi="Times New Roman" w:cs="Times New Roman"/>
          <w:sz w:val="24"/>
          <w:szCs w:val="24"/>
          <w:lang w:val="sr-Latn-RS"/>
        </w:rPr>
        <w:t xml:space="preserve"> </w:t>
      </w:r>
      <w:r w:rsidR="00F06DF5" w:rsidRPr="00185EDE">
        <w:rPr>
          <w:rFonts w:ascii="Times New Roman" w:hAnsi="Times New Roman" w:cs="Times New Roman"/>
          <w:sz w:val="24"/>
          <w:szCs w:val="24"/>
          <w:lang w:val="sr-Latn-RS"/>
        </w:rPr>
        <w:t>r</w:t>
      </w:r>
      <w:r w:rsidR="0003496F" w:rsidRPr="00185EDE">
        <w:rPr>
          <w:rFonts w:ascii="Times New Roman" w:hAnsi="Times New Roman" w:cs="Times New Roman"/>
          <w:sz w:val="24"/>
          <w:szCs w:val="24"/>
          <w:lang w:val="sr-Latn-RS"/>
        </w:rPr>
        <w:t>ecimo</w:t>
      </w:r>
      <w:r w:rsidR="00F06DF5" w:rsidRPr="00185EDE">
        <w:rPr>
          <w:rFonts w:ascii="Times New Roman" w:hAnsi="Times New Roman" w:cs="Times New Roman"/>
          <w:sz w:val="24"/>
          <w:szCs w:val="24"/>
          <w:lang w:val="sr-Latn-RS"/>
        </w:rPr>
        <w:t>.</w:t>
      </w:r>
      <w:r w:rsidR="0003496F" w:rsidRPr="00185EDE">
        <w:rPr>
          <w:rFonts w:ascii="Times New Roman" w:hAnsi="Times New Roman" w:cs="Times New Roman"/>
          <w:sz w:val="24"/>
          <w:szCs w:val="24"/>
          <w:lang w:val="sr-Latn-RS"/>
        </w:rPr>
        <w:t xml:space="preserve"> </w:t>
      </w:r>
      <w:r w:rsidR="00C6088D" w:rsidRPr="00185EDE">
        <w:rPr>
          <w:rFonts w:ascii="Times New Roman" w:hAnsi="Times New Roman" w:cs="Times New Roman"/>
          <w:sz w:val="24"/>
          <w:szCs w:val="24"/>
          <w:lang w:val="sr-Latn-RS"/>
        </w:rPr>
        <w:t>O</w:t>
      </w:r>
      <w:r w:rsidR="0003496F" w:rsidRPr="00185EDE">
        <w:rPr>
          <w:rFonts w:ascii="Times New Roman" w:hAnsi="Times New Roman" w:cs="Times New Roman"/>
          <w:sz w:val="24"/>
          <w:szCs w:val="24"/>
          <w:lang w:val="sr-Latn-RS"/>
        </w:rPr>
        <w:t>n je hroničar</w:t>
      </w:r>
      <w:r w:rsidR="00C6088D" w:rsidRPr="00185EDE">
        <w:rPr>
          <w:rFonts w:ascii="Times New Roman" w:hAnsi="Times New Roman" w:cs="Times New Roman"/>
          <w:sz w:val="24"/>
          <w:szCs w:val="24"/>
          <w:lang w:val="sr-Latn-RS"/>
        </w:rPr>
        <w:t xml:space="preserve"> bio</w:t>
      </w:r>
      <w:r w:rsidR="0003496F" w:rsidRPr="00185EDE">
        <w:rPr>
          <w:rFonts w:ascii="Times New Roman" w:hAnsi="Times New Roman" w:cs="Times New Roman"/>
          <w:sz w:val="24"/>
          <w:szCs w:val="24"/>
          <w:lang w:val="sr-Latn-RS"/>
        </w:rPr>
        <w:t xml:space="preserve"> pregovora u Rambujeu</w:t>
      </w:r>
      <w:r w:rsidR="00C6088D" w:rsidRPr="00185EDE">
        <w:rPr>
          <w:rFonts w:ascii="Times New Roman" w:hAnsi="Times New Roman" w:cs="Times New Roman"/>
          <w:sz w:val="24"/>
          <w:szCs w:val="24"/>
          <w:lang w:val="sr-Latn-RS"/>
        </w:rPr>
        <w:t>,</w:t>
      </w:r>
      <w:r w:rsidR="0003496F" w:rsidRPr="00185EDE">
        <w:rPr>
          <w:rFonts w:ascii="Times New Roman" w:hAnsi="Times New Roman" w:cs="Times New Roman"/>
          <w:sz w:val="24"/>
          <w:szCs w:val="24"/>
          <w:lang w:val="sr-Latn-RS"/>
        </w:rPr>
        <w:t xml:space="preserve"> i on zna šta se događalo tada</w:t>
      </w:r>
      <w:r w:rsidR="00C6088D" w:rsidRPr="00185EDE">
        <w:rPr>
          <w:rFonts w:ascii="Times New Roman" w:hAnsi="Times New Roman" w:cs="Times New Roman"/>
          <w:sz w:val="24"/>
          <w:szCs w:val="24"/>
          <w:lang w:val="sr-Latn-RS"/>
        </w:rPr>
        <w:t xml:space="preserve"> –</w:t>
      </w:r>
      <w:r w:rsidR="005B06C3" w:rsidRPr="00185EDE">
        <w:rPr>
          <w:rFonts w:ascii="Times New Roman" w:hAnsi="Times New Roman" w:cs="Times New Roman"/>
          <w:sz w:val="24"/>
          <w:szCs w:val="24"/>
          <w:lang w:val="sr-Latn-RS"/>
        </w:rPr>
        <w:t xml:space="preserve"> </w:t>
      </w:r>
      <w:r w:rsidR="00C6088D" w:rsidRPr="00185EDE">
        <w:rPr>
          <w:rFonts w:ascii="Times New Roman" w:hAnsi="Times New Roman" w:cs="Times New Roman"/>
          <w:sz w:val="24"/>
          <w:szCs w:val="24"/>
          <w:lang w:val="sr-Latn-RS"/>
        </w:rPr>
        <w:t>k</w:t>
      </w:r>
      <w:r w:rsidR="0003496F" w:rsidRPr="00185EDE">
        <w:rPr>
          <w:rFonts w:ascii="Times New Roman" w:hAnsi="Times New Roman" w:cs="Times New Roman"/>
          <w:sz w:val="24"/>
          <w:szCs w:val="24"/>
          <w:lang w:val="sr-Latn-RS"/>
        </w:rPr>
        <w:t>osovsk</w:t>
      </w:r>
      <w:r w:rsidR="00C6088D" w:rsidRPr="00185EDE">
        <w:rPr>
          <w:rFonts w:ascii="Times New Roman" w:hAnsi="Times New Roman" w:cs="Times New Roman"/>
          <w:sz w:val="24"/>
          <w:szCs w:val="24"/>
          <w:lang w:val="sr-Latn-RS"/>
        </w:rPr>
        <w:t>a</w:t>
      </w:r>
      <w:r w:rsidR="0003496F" w:rsidRPr="00185EDE">
        <w:rPr>
          <w:rFonts w:ascii="Times New Roman" w:hAnsi="Times New Roman" w:cs="Times New Roman"/>
          <w:sz w:val="24"/>
          <w:szCs w:val="24"/>
          <w:lang w:val="sr-Latn-RS"/>
        </w:rPr>
        <w:t xml:space="preserve"> kriz</w:t>
      </w:r>
      <w:r w:rsidR="00C6088D" w:rsidRPr="00185EDE">
        <w:rPr>
          <w:rFonts w:ascii="Times New Roman" w:hAnsi="Times New Roman" w:cs="Times New Roman"/>
          <w:sz w:val="24"/>
          <w:szCs w:val="24"/>
          <w:lang w:val="sr-Latn-RS"/>
        </w:rPr>
        <w:t>a</w:t>
      </w:r>
      <w:r w:rsidR="0003496F" w:rsidRPr="00185EDE">
        <w:rPr>
          <w:rFonts w:ascii="Times New Roman" w:hAnsi="Times New Roman" w:cs="Times New Roman"/>
          <w:sz w:val="24"/>
          <w:szCs w:val="24"/>
          <w:lang w:val="sr-Latn-RS"/>
        </w:rPr>
        <w:t xml:space="preserve"> </w:t>
      </w:r>
      <w:r w:rsidR="00C6088D" w:rsidRPr="00185EDE">
        <w:rPr>
          <w:rFonts w:ascii="Times New Roman" w:hAnsi="Times New Roman" w:cs="Times New Roman"/>
          <w:sz w:val="24"/>
          <w:szCs w:val="24"/>
          <w:lang w:val="sr-Latn-RS"/>
        </w:rPr>
        <w:t>devedeset osme i devedeset devete</w:t>
      </w:r>
      <w:r w:rsidR="005B06C3" w:rsidRPr="00185EDE">
        <w:rPr>
          <w:rFonts w:ascii="Times New Roman" w:hAnsi="Times New Roman" w:cs="Times New Roman"/>
          <w:sz w:val="24"/>
          <w:szCs w:val="24"/>
          <w:lang w:val="sr-Latn-RS"/>
        </w:rPr>
        <w:t>.</w:t>
      </w:r>
      <w:r w:rsidR="00C6088D" w:rsidRPr="00185EDE">
        <w:rPr>
          <w:rFonts w:ascii="Times New Roman" w:hAnsi="Times New Roman" w:cs="Times New Roman"/>
          <w:sz w:val="24"/>
          <w:szCs w:val="24"/>
          <w:lang w:val="sr-Latn-RS"/>
        </w:rPr>
        <w:t xml:space="preserve"> Pa čak i na javnom servisu, na RTS-u, kada on gostuje, pomene se da je on nešto pred nekim sudom je nešto, mu se sudilo, ali uopšte se ne pravi ta, ne postoji u našem, u svesti nekoj, toj javnoj, u javnom prostoru, ta svest između toga </w:t>
      </w:r>
      <w:r w:rsidR="00C6088D" w:rsidRPr="00185EDE">
        <w:rPr>
          <w:rFonts w:ascii="Times New Roman" w:hAnsi="Times New Roman" w:cs="Times New Roman"/>
          <w:i/>
          <w:iCs/>
          <w:sz w:val="24"/>
          <w:szCs w:val="24"/>
          <w:lang w:val="sr-Latn-RS"/>
        </w:rPr>
        <w:t xml:space="preserve">on je ratni zločinac </w:t>
      </w:r>
      <w:r w:rsidR="00C6088D" w:rsidRPr="00185EDE">
        <w:rPr>
          <w:rFonts w:ascii="Times New Roman" w:hAnsi="Times New Roman" w:cs="Times New Roman"/>
          <w:sz w:val="24"/>
          <w:szCs w:val="24"/>
          <w:lang w:val="sr-Latn-RS"/>
        </w:rPr>
        <w:t>i sad je to ono što ga najviše opisuje od svega</w:t>
      </w:r>
      <w:r w:rsidR="002E5A46" w:rsidRPr="00185EDE">
        <w:rPr>
          <w:rFonts w:ascii="Times New Roman" w:hAnsi="Times New Roman" w:cs="Times New Roman"/>
          <w:sz w:val="24"/>
          <w:szCs w:val="24"/>
          <w:lang w:val="sr-Latn-RS"/>
        </w:rPr>
        <w:t xml:space="preserve"> ostalog. Ne! Oni su hroničari vremena.</w:t>
      </w:r>
      <w:r w:rsidR="005B06C3" w:rsidRPr="00185EDE">
        <w:rPr>
          <w:rFonts w:ascii="Times New Roman" w:hAnsi="Times New Roman" w:cs="Times New Roman"/>
          <w:sz w:val="24"/>
          <w:szCs w:val="24"/>
          <w:lang w:val="sr-Latn-RS"/>
        </w:rPr>
        <w:t xml:space="preserve"> </w:t>
      </w:r>
    </w:p>
    <w:p w14:paraId="2DA483DD" w14:textId="321FF032" w:rsidR="005B06C3" w:rsidRPr="00185EDE" w:rsidRDefault="000C7F0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I još jedan poseban slučaj</w:t>
      </w:r>
      <w:r w:rsidR="00B85224" w:rsidRPr="00185EDE">
        <w:rPr>
          <w:rFonts w:ascii="Times New Roman" w:hAnsi="Times New Roman" w:cs="Times New Roman"/>
          <w:sz w:val="24"/>
          <w:szCs w:val="24"/>
          <w:lang w:val="sr-Latn-RS"/>
        </w:rPr>
        <w:t xml:space="preserve"> je, je li, naravno, </w:t>
      </w:r>
      <w:r w:rsidR="00B85224" w:rsidRPr="00185EDE">
        <w:rPr>
          <w:rFonts w:ascii="Times New Roman" w:hAnsi="Times New Roman" w:cs="Times New Roman"/>
          <w:b/>
          <w:sz w:val="24"/>
          <w:szCs w:val="24"/>
          <w:lang w:val="sr-Latn-RS"/>
        </w:rPr>
        <w:t>Ratko Mladić</w:t>
      </w:r>
      <w:r w:rsidR="00B85224" w:rsidRPr="00185EDE">
        <w:rPr>
          <w:rFonts w:ascii="Times New Roman" w:hAnsi="Times New Roman" w:cs="Times New Roman"/>
          <w:sz w:val="24"/>
          <w:szCs w:val="24"/>
          <w:lang w:val="sr-Latn-RS"/>
        </w:rPr>
        <w:t>. Nakon prvostepene presude znalo se, znalo se da će</w:t>
      </w:r>
      <w:r w:rsidR="00726056" w:rsidRPr="00185EDE">
        <w:rPr>
          <w:rFonts w:ascii="Times New Roman" w:hAnsi="Times New Roman" w:cs="Times New Roman"/>
          <w:sz w:val="24"/>
          <w:szCs w:val="24"/>
          <w:lang w:val="sr-Latn-RS"/>
        </w:rPr>
        <w:t xml:space="preserve"> to, da je sad to, da će</w:t>
      </w:r>
      <w:r w:rsidR="00B85224" w:rsidRPr="00185EDE">
        <w:rPr>
          <w:rFonts w:ascii="Times New Roman" w:hAnsi="Times New Roman" w:cs="Times New Roman"/>
          <w:sz w:val="24"/>
          <w:szCs w:val="24"/>
          <w:lang w:val="sr-Latn-RS"/>
        </w:rPr>
        <w:t xml:space="preserve"> reakcija</w:t>
      </w:r>
      <w:r w:rsidR="00726056" w:rsidRPr="00185EDE">
        <w:rPr>
          <w:rFonts w:ascii="Times New Roman" w:hAnsi="Times New Roman" w:cs="Times New Roman"/>
          <w:sz w:val="24"/>
          <w:szCs w:val="24"/>
          <w:lang w:val="sr-Latn-RS"/>
        </w:rPr>
        <w:t>,</w:t>
      </w:r>
      <w:r w:rsidR="00B85224" w:rsidRPr="00185EDE">
        <w:rPr>
          <w:rFonts w:ascii="Times New Roman" w:hAnsi="Times New Roman" w:cs="Times New Roman"/>
          <w:sz w:val="24"/>
          <w:szCs w:val="24"/>
          <w:lang w:val="sr-Latn-RS"/>
        </w:rPr>
        <w:t xml:space="preserve"> </w:t>
      </w:r>
      <w:r w:rsidR="00726056" w:rsidRPr="00185EDE">
        <w:rPr>
          <w:rFonts w:ascii="Times New Roman" w:hAnsi="Times New Roman" w:cs="Times New Roman"/>
          <w:sz w:val="24"/>
          <w:szCs w:val="24"/>
          <w:lang w:val="sr-Latn-RS"/>
        </w:rPr>
        <w:t xml:space="preserve">nekako, </w:t>
      </w:r>
      <w:r w:rsidR="00B85224" w:rsidRPr="00185EDE">
        <w:rPr>
          <w:rFonts w:ascii="Times New Roman" w:hAnsi="Times New Roman" w:cs="Times New Roman"/>
          <w:sz w:val="24"/>
          <w:szCs w:val="24"/>
          <w:lang w:val="sr-Latn-RS"/>
        </w:rPr>
        <w:t>državnog vrha u Srbiji, očekivali smo da će biti važna. Šta</w:t>
      </w:r>
      <w:r w:rsidR="00977830" w:rsidRPr="00185EDE">
        <w:rPr>
          <w:rFonts w:ascii="Times New Roman" w:hAnsi="Times New Roman" w:cs="Times New Roman"/>
          <w:sz w:val="24"/>
          <w:szCs w:val="24"/>
          <w:lang w:val="sr-Latn-RS"/>
        </w:rPr>
        <w:t xml:space="preserve"> ć</w:t>
      </w:r>
      <w:r w:rsidR="00B85224" w:rsidRPr="00185EDE">
        <w:rPr>
          <w:rFonts w:ascii="Times New Roman" w:hAnsi="Times New Roman" w:cs="Times New Roman"/>
          <w:sz w:val="24"/>
          <w:szCs w:val="24"/>
          <w:lang w:val="sr-Latn-RS"/>
        </w:rPr>
        <w:t>e biti njihova reakcija. Naravno</w:t>
      </w:r>
      <w:r w:rsidR="00726056" w:rsidRPr="00185EDE">
        <w:rPr>
          <w:rFonts w:ascii="Times New Roman" w:hAnsi="Times New Roman" w:cs="Times New Roman"/>
          <w:sz w:val="24"/>
          <w:szCs w:val="24"/>
          <w:lang w:val="sr-Latn-RS"/>
        </w:rPr>
        <w:t>,</w:t>
      </w:r>
      <w:r w:rsidR="00B85224" w:rsidRPr="00185EDE">
        <w:rPr>
          <w:rFonts w:ascii="Times New Roman" w:hAnsi="Times New Roman" w:cs="Times New Roman"/>
          <w:sz w:val="24"/>
          <w:szCs w:val="24"/>
          <w:lang w:val="sr-Latn-RS"/>
        </w:rPr>
        <w:t xml:space="preserve"> uspeli su da nas iznenade ume</w:t>
      </w:r>
      <w:r w:rsidR="00977830" w:rsidRPr="00185EDE">
        <w:rPr>
          <w:rFonts w:ascii="Times New Roman" w:hAnsi="Times New Roman" w:cs="Times New Roman"/>
          <w:sz w:val="24"/>
          <w:szCs w:val="24"/>
          <w:lang w:val="sr-Latn-RS"/>
        </w:rPr>
        <w:t>s</w:t>
      </w:r>
      <w:r w:rsidR="00B85224" w:rsidRPr="00185EDE">
        <w:rPr>
          <w:rFonts w:ascii="Times New Roman" w:hAnsi="Times New Roman" w:cs="Times New Roman"/>
          <w:sz w:val="24"/>
          <w:szCs w:val="24"/>
          <w:lang w:val="sr-Latn-RS"/>
        </w:rPr>
        <w:t>to nekog</w:t>
      </w:r>
      <w:r w:rsidR="00726056" w:rsidRPr="00185EDE">
        <w:rPr>
          <w:rFonts w:ascii="Times New Roman" w:hAnsi="Times New Roman" w:cs="Times New Roman"/>
          <w:sz w:val="24"/>
          <w:szCs w:val="24"/>
          <w:lang w:val="sr-Latn-RS"/>
        </w:rPr>
        <w:t>..</w:t>
      </w:r>
      <w:r w:rsidR="00B85224" w:rsidRPr="00185EDE">
        <w:rPr>
          <w:rFonts w:ascii="Times New Roman" w:hAnsi="Times New Roman" w:cs="Times New Roman"/>
          <w:sz w:val="24"/>
          <w:szCs w:val="24"/>
          <w:lang w:val="sr-Latn-RS"/>
        </w:rPr>
        <w:t xml:space="preserve">. Premijerka je tada tamo izjavila kako </w:t>
      </w:r>
      <w:r w:rsidR="007A0C83" w:rsidRPr="00185EDE">
        <w:rPr>
          <w:rFonts w:ascii="Times New Roman" w:hAnsi="Times New Roman" w:cs="Times New Roman"/>
          <w:sz w:val="24"/>
          <w:szCs w:val="24"/>
          <w:lang w:val="sr-Latn-RS"/>
        </w:rPr>
        <w:t xml:space="preserve">treba da se okrenemo budućnosti, potrebno je prošlost da ostavimo iza nas. </w:t>
      </w:r>
      <w:r w:rsidR="00726056" w:rsidRPr="00185EDE">
        <w:rPr>
          <w:rFonts w:ascii="Times New Roman" w:hAnsi="Times New Roman" w:cs="Times New Roman"/>
          <w:sz w:val="24"/>
          <w:szCs w:val="24"/>
          <w:lang w:val="sr-Latn-RS"/>
        </w:rPr>
        <w:t>I m</w:t>
      </w:r>
      <w:r w:rsidR="007A0C83" w:rsidRPr="00185EDE">
        <w:rPr>
          <w:rFonts w:ascii="Times New Roman" w:hAnsi="Times New Roman" w:cs="Times New Roman"/>
          <w:sz w:val="24"/>
          <w:szCs w:val="24"/>
          <w:lang w:val="sr-Latn-RS"/>
        </w:rPr>
        <w:t>inistarka pravde je rekl</w:t>
      </w:r>
      <w:r w:rsidR="00A85CB5" w:rsidRPr="00185EDE">
        <w:rPr>
          <w:rFonts w:ascii="Times New Roman" w:hAnsi="Times New Roman" w:cs="Times New Roman"/>
          <w:sz w:val="24"/>
          <w:szCs w:val="24"/>
          <w:lang w:val="sr-Latn-RS"/>
        </w:rPr>
        <w:t>a</w:t>
      </w:r>
      <w:r w:rsidR="007A0C83" w:rsidRPr="00185EDE">
        <w:rPr>
          <w:rFonts w:ascii="Times New Roman" w:hAnsi="Times New Roman" w:cs="Times New Roman"/>
          <w:sz w:val="24"/>
          <w:szCs w:val="24"/>
          <w:lang w:val="sr-Latn-RS"/>
        </w:rPr>
        <w:t xml:space="preserve"> da presuda Mladiću </w:t>
      </w:r>
      <w:r w:rsidR="00726056" w:rsidRPr="00185EDE">
        <w:rPr>
          <w:rFonts w:ascii="Times New Roman" w:hAnsi="Times New Roman" w:cs="Times New Roman"/>
          <w:sz w:val="24"/>
          <w:szCs w:val="24"/>
          <w:lang w:val="sr-Latn-RS"/>
        </w:rPr>
        <w:t xml:space="preserve">je </w:t>
      </w:r>
      <w:r w:rsidR="007A0C83" w:rsidRPr="00185EDE">
        <w:rPr>
          <w:rFonts w:ascii="Times New Roman" w:hAnsi="Times New Roman" w:cs="Times New Roman"/>
          <w:sz w:val="24"/>
          <w:szCs w:val="24"/>
          <w:lang w:val="sr-Latn-RS"/>
        </w:rPr>
        <w:t xml:space="preserve">bila očekivana imajući u vidu dosadašnje presude Haškog tribunala protiv Srba. Oko Ratka Mladića naravno se </w:t>
      </w:r>
      <w:r w:rsidR="003C3806" w:rsidRPr="00185EDE">
        <w:rPr>
          <w:rFonts w:ascii="Times New Roman" w:hAnsi="Times New Roman" w:cs="Times New Roman"/>
          <w:sz w:val="24"/>
          <w:szCs w:val="24"/>
          <w:lang w:val="sr-Latn-RS"/>
        </w:rPr>
        <w:t xml:space="preserve">najveći taj mit </w:t>
      </w:r>
      <w:r w:rsidR="00726056" w:rsidRPr="00185EDE">
        <w:rPr>
          <w:rFonts w:ascii="Times New Roman" w:hAnsi="Times New Roman" w:cs="Times New Roman"/>
          <w:sz w:val="24"/>
          <w:szCs w:val="24"/>
          <w:lang w:val="sr-Latn-RS"/>
        </w:rPr>
        <w:t xml:space="preserve">nacionalistički u Srbiji </w:t>
      </w:r>
      <w:r w:rsidR="003C3806" w:rsidRPr="00185EDE">
        <w:rPr>
          <w:rFonts w:ascii="Times New Roman" w:hAnsi="Times New Roman" w:cs="Times New Roman"/>
          <w:sz w:val="24"/>
          <w:szCs w:val="24"/>
          <w:lang w:val="sr-Latn-RS"/>
        </w:rPr>
        <w:t>gradio poslednjih dvadeset</w:t>
      </w:r>
      <w:r w:rsidR="00726056" w:rsidRPr="00185EDE">
        <w:rPr>
          <w:rFonts w:ascii="Times New Roman" w:hAnsi="Times New Roman" w:cs="Times New Roman"/>
          <w:sz w:val="24"/>
          <w:szCs w:val="24"/>
          <w:lang w:val="sr-Latn-RS"/>
        </w:rPr>
        <w:t xml:space="preserve"> </w:t>
      </w:r>
      <w:r w:rsidR="003C3806" w:rsidRPr="00185EDE">
        <w:rPr>
          <w:rFonts w:ascii="Times New Roman" w:hAnsi="Times New Roman" w:cs="Times New Roman"/>
          <w:sz w:val="24"/>
          <w:szCs w:val="24"/>
          <w:lang w:val="sr-Latn-RS"/>
        </w:rPr>
        <w:t>pet godina i oko njegove uloge</w:t>
      </w:r>
      <w:r w:rsidR="00726056" w:rsidRPr="00185EDE">
        <w:rPr>
          <w:rFonts w:ascii="Times New Roman" w:hAnsi="Times New Roman" w:cs="Times New Roman"/>
          <w:sz w:val="24"/>
          <w:szCs w:val="24"/>
          <w:lang w:val="sr-Latn-RS"/>
        </w:rPr>
        <w:t>,</w:t>
      </w:r>
      <w:r w:rsidR="003C3806" w:rsidRPr="00185EDE">
        <w:rPr>
          <w:rFonts w:ascii="Times New Roman" w:hAnsi="Times New Roman" w:cs="Times New Roman"/>
          <w:sz w:val="24"/>
          <w:szCs w:val="24"/>
          <w:lang w:val="sr-Latn-RS"/>
        </w:rPr>
        <w:t xml:space="preserve"> i onda tu</w:t>
      </w:r>
      <w:r w:rsidR="00884A1C" w:rsidRPr="00185EDE">
        <w:rPr>
          <w:rFonts w:ascii="Times New Roman" w:hAnsi="Times New Roman" w:cs="Times New Roman"/>
          <w:sz w:val="24"/>
          <w:szCs w:val="24"/>
          <w:lang w:val="sr-Latn-RS"/>
        </w:rPr>
        <w:t>,</w:t>
      </w:r>
      <w:r w:rsidR="003C3806" w:rsidRPr="00185EDE">
        <w:rPr>
          <w:rFonts w:ascii="Times New Roman" w:hAnsi="Times New Roman" w:cs="Times New Roman"/>
          <w:sz w:val="24"/>
          <w:szCs w:val="24"/>
          <w:lang w:val="sr-Latn-RS"/>
        </w:rPr>
        <w:t xml:space="preserve"> </w:t>
      </w:r>
      <w:r w:rsidR="00884A1C" w:rsidRPr="00185EDE">
        <w:rPr>
          <w:rFonts w:ascii="Times New Roman" w:hAnsi="Times New Roman" w:cs="Times New Roman"/>
          <w:sz w:val="24"/>
          <w:szCs w:val="24"/>
          <w:lang w:val="sr-Latn-RS"/>
        </w:rPr>
        <w:t xml:space="preserve">mnogo je </w:t>
      </w:r>
      <w:r w:rsidR="003C3806" w:rsidRPr="00185EDE">
        <w:rPr>
          <w:rFonts w:ascii="Times New Roman" w:hAnsi="Times New Roman" w:cs="Times New Roman"/>
          <w:sz w:val="24"/>
          <w:szCs w:val="24"/>
          <w:lang w:val="sr-Latn-RS"/>
        </w:rPr>
        <w:t>knjiga objavljeno o njemu, u njegovo ime. Pa smo tu imali slučaj Društva novinara Vojvodine koj</w:t>
      </w:r>
      <w:r w:rsidR="00884A1C" w:rsidRPr="00185EDE">
        <w:rPr>
          <w:rFonts w:ascii="Times New Roman" w:hAnsi="Times New Roman" w:cs="Times New Roman"/>
          <w:sz w:val="24"/>
          <w:szCs w:val="24"/>
          <w:lang w:val="sr-Latn-RS"/>
        </w:rPr>
        <w:t>e –</w:t>
      </w:r>
      <w:r w:rsidR="003C3806" w:rsidRPr="00185EDE">
        <w:rPr>
          <w:rFonts w:ascii="Times New Roman" w:hAnsi="Times New Roman" w:cs="Times New Roman"/>
          <w:sz w:val="24"/>
          <w:szCs w:val="24"/>
          <w:lang w:val="sr-Latn-RS"/>
        </w:rPr>
        <w:t xml:space="preserve"> ne ovog nezavisnog nego Društva novinara Vojvodine</w:t>
      </w:r>
      <w:r w:rsidR="00884A1C" w:rsidRPr="00185EDE">
        <w:rPr>
          <w:rFonts w:ascii="Times New Roman" w:hAnsi="Times New Roman" w:cs="Times New Roman"/>
          <w:sz w:val="24"/>
          <w:szCs w:val="24"/>
          <w:lang w:val="sr-Latn-RS"/>
        </w:rPr>
        <w:t xml:space="preserve"> –</w:t>
      </w:r>
      <w:r w:rsidR="003C3806" w:rsidRPr="00185EDE">
        <w:rPr>
          <w:rFonts w:ascii="Times New Roman" w:hAnsi="Times New Roman" w:cs="Times New Roman"/>
          <w:sz w:val="24"/>
          <w:szCs w:val="24"/>
          <w:lang w:val="sr-Latn-RS"/>
        </w:rPr>
        <w:t xml:space="preserve"> koje daje nagradu Ljiljani Bulatović</w:t>
      </w:r>
      <w:r w:rsidR="00884A1C" w:rsidRPr="00185EDE">
        <w:rPr>
          <w:rFonts w:ascii="Times New Roman" w:hAnsi="Times New Roman" w:cs="Times New Roman"/>
          <w:sz w:val="24"/>
          <w:szCs w:val="24"/>
          <w:lang w:val="sr-Latn-RS"/>
        </w:rPr>
        <w:t>,</w:t>
      </w:r>
      <w:r w:rsidR="003C3806" w:rsidRPr="00185EDE">
        <w:rPr>
          <w:rFonts w:ascii="Times New Roman" w:hAnsi="Times New Roman" w:cs="Times New Roman"/>
          <w:sz w:val="24"/>
          <w:szCs w:val="24"/>
          <w:lang w:val="sr-Latn-RS"/>
        </w:rPr>
        <w:t xml:space="preserve"> između ostalog</w:t>
      </w:r>
      <w:r w:rsidR="00884A1C" w:rsidRPr="00185EDE">
        <w:rPr>
          <w:rFonts w:ascii="Times New Roman" w:hAnsi="Times New Roman" w:cs="Times New Roman"/>
          <w:sz w:val="24"/>
          <w:szCs w:val="24"/>
          <w:lang w:val="sr-Latn-RS"/>
        </w:rPr>
        <w:t>,</w:t>
      </w:r>
      <w:r w:rsidR="003C3806" w:rsidRPr="00185EDE">
        <w:rPr>
          <w:rFonts w:ascii="Times New Roman" w:hAnsi="Times New Roman" w:cs="Times New Roman"/>
          <w:sz w:val="24"/>
          <w:szCs w:val="24"/>
          <w:lang w:val="sr-Latn-RS"/>
        </w:rPr>
        <w:t xml:space="preserve"> zbog te knjige o Ratku Mladiću</w:t>
      </w:r>
      <w:r w:rsidR="00884A1C" w:rsidRPr="00185EDE">
        <w:rPr>
          <w:rFonts w:ascii="Times New Roman" w:hAnsi="Times New Roman" w:cs="Times New Roman"/>
          <w:sz w:val="24"/>
          <w:szCs w:val="24"/>
          <w:lang w:val="sr-Latn-RS"/>
        </w:rPr>
        <w:t>,</w:t>
      </w:r>
      <w:r w:rsidR="00686C1E" w:rsidRPr="00185EDE">
        <w:rPr>
          <w:rFonts w:ascii="Times New Roman" w:hAnsi="Times New Roman" w:cs="Times New Roman"/>
          <w:sz w:val="24"/>
          <w:szCs w:val="24"/>
          <w:lang w:val="sr-Latn-RS"/>
        </w:rPr>
        <w:t xml:space="preserve"> koju dodeljuje Pokrajinska sekretarka za kulturu. Imali smo</w:t>
      </w:r>
      <w:r w:rsidR="00884A1C" w:rsidRPr="00185EDE">
        <w:rPr>
          <w:rFonts w:ascii="Times New Roman" w:hAnsi="Times New Roman" w:cs="Times New Roman"/>
          <w:sz w:val="24"/>
          <w:szCs w:val="24"/>
          <w:lang w:val="sr-Latn-RS"/>
        </w:rPr>
        <w:t>,</w:t>
      </w:r>
      <w:r w:rsidR="00686C1E" w:rsidRPr="00185EDE">
        <w:rPr>
          <w:rFonts w:ascii="Times New Roman" w:hAnsi="Times New Roman" w:cs="Times New Roman"/>
          <w:sz w:val="24"/>
          <w:szCs w:val="24"/>
          <w:lang w:val="sr-Latn-RS"/>
        </w:rPr>
        <w:t xml:space="preserve"> takođe</w:t>
      </w:r>
      <w:r w:rsidR="00884A1C" w:rsidRPr="00185EDE">
        <w:rPr>
          <w:rFonts w:ascii="Times New Roman" w:hAnsi="Times New Roman" w:cs="Times New Roman"/>
          <w:sz w:val="24"/>
          <w:szCs w:val="24"/>
          <w:lang w:val="sr-Latn-RS"/>
        </w:rPr>
        <w:t>,</w:t>
      </w:r>
      <w:r w:rsidR="00686C1E" w:rsidRPr="00185EDE">
        <w:rPr>
          <w:rFonts w:ascii="Times New Roman" w:hAnsi="Times New Roman" w:cs="Times New Roman"/>
          <w:sz w:val="24"/>
          <w:szCs w:val="24"/>
          <w:lang w:val="sr-Latn-RS"/>
        </w:rPr>
        <w:t xml:space="preserve"> slučaj</w:t>
      </w:r>
      <w:r w:rsidR="00884A1C" w:rsidRPr="00185EDE">
        <w:rPr>
          <w:rFonts w:ascii="Times New Roman" w:hAnsi="Times New Roman" w:cs="Times New Roman"/>
          <w:sz w:val="24"/>
          <w:szCs w:val="24"/>
          <w:lang w:val="sr-Latn-RS"/>
        </w:rPr>
        <w:t xml:space="preserve"> u Medija centru</w:t>
      </w:r>
      <w:r w:rsidR="00686C1E" w:rsidRPr="00185EDE">
        <w:rPr>
          <w:rFonts w:ascii="Times New Roman" w:hAnsi="Times New Roman" w:cs="Times New Roman"/>
          <w:sz w:val="24"/>
          <w:szCs w:val="24"/>
          <w:lang w:val="sr-Latn-RS"/>
        </w:rPr>
        <w:t xml:space="preserve"> </w:t>
      </w:r>
      <w:r w:rsidR="00884A1C" w:rsidRPr="00185EDE">
        <w:rPr>
          <w:rFonts w:ascii="Times New Roman" w:hAnsi="Times New Roman" w:cs="Times New Roman"/>
          <w:sz w:val="24"/>
          <w:szCs w:val="24"/>
          <w:lang w:val="sr-Latn-RS"/>
        </w:rPr>
        <w:t>Nezavisnog u</w:t>
      </w:r>
      <w:r w:rsidR="00686C1E" w:rsidRPr="00185EDE">
        <w:rPr>
          <w:rFonts w:ascii="Times New Roman" w:hAnsi="Times New Roman" w:cs="Times New Roman"/>
          <w:sz w:val="24"/>
          <w:szCs w:val="24"/>
          <w:lang w:val="sr-Latn-RS"/>
        </w:rPr>
        <w:t>druženj</w:t>
      </w:r>
      <w:r w:rsidR="00884A1C" w:rsidRPr="00185EDE">
        <w:rPr>
          <w:rFonts w:ascii="Times New Roman" w:hAnsi="Times New Roman" w:cs="Times New Roman"/>
          <w:sz w:val="24"/>
          <w:szCs w:val="24"/>
          <w:lang w:val="sr-Latn-RS"/>
        </w:rPr>
        <w:t>a</w:t>
      </w:r>
      <w:r w:rsidR="00686C1E" w:rsidRPr="00185EDE">
        <w:rPr>
          <w:rFonts w:ascii="Times New Roman" w:hAnsi="Times New Roman" w:cs="Times New Roman"/>
          <w:sz w:val="24"/>
          <w:szCs w:val="24"/>
          <w:lang w:val="sr-Latn-RS"/>
        </w:rPr>
        <w:t xml:space="preserve"> novinara Srbije </w:t>
      </w:r>
      <w:r w:rsidR="00884A1C" w:rsidRPr="00185EDE">
        <w:rPr>
          <w:rFonts w:ascii="Times New Roman" w:hAnsi="Times New Roman" w:cs="Times New Roman"/>
          <w:sz w:val="24"/>
          <w:szCs w:val="24"/>
          <w:lang w:val="sr-Latn-RS"/>
        </w:rPr>
        <w:t xml:space="preserve">tu promociju </w:t>
      </w:r>
      <w:r w:rsidR="00686C1E" w:rsidRPr="00185EDE">
        <w:rPr>
          <w:rFonts w:ascii="Times New Roman" w:hAnsi="Times New Roman" w:cs="Times New Roman"/>
          <w:sz w:val="24"/>
          <w:szCs w:val="24"/>
          <w:lang w:val="sr-Latn-RS"/>
        </w:rPr>
        <w:t xml:space="preserve">knjige Ruskog </w:t>
      </w:r>
      <w:r w:rsidR="00884A1C" w:rsidRPr="00185EDE">
        <w:rPr>
          <w:rFonts w:ascii="Times New Roman" w:hAnsi="Times New Roman" w:cs="Times New Roman"/>
          <w:sz w:val="24"/>
          <w:szCs w:val="24"/>
          <w:lang w:val="sr-Latn-RS"/>
        </w:rPr>
        <w:t xml:space="preserve">društvenog </w:t>
      </w:r>
      <w:r w:rsidR="00686C1E" w:rsidRPr="00185EDE">
        <w:rPr>
          <w:rFonts w:ascii="Times New Roman" w:hAnsi="Times New Roman" w:cs="Times New Roman"/>
          <w:sz w:val="24"/>
          <w:szCs w:val="24"/>
          <w:lang w:val="sr-Latn-RS"/>
        </w:rPr>
        <w:t>komiteta za zaštitu generala Mladića</w:t>
      </w:r>
      <w:r w:rsidR="00884A1C" w:rsidRPr="00185EDE">
        <w:rPr>
          <w:rFonts w:ascii="Times New Roman" w:hAnsi="Times New Roman" w:cs="Times New Roman"/>
          <w:sz w:val="24"/>
          <w:szCs w:val="24"/>
          <w:lang w:val="sr-Latn-RS"/>
        </w:rPr>
        <w:t>, koja je</w:t>
      </w:r>
      <w:r w:rsidR="00686C1E" w:rsidRPr="00185EDE">
        <w:rPr>
          <w:rFonts w:ascii="Times New Roman" w:hAnsi="Times New Roman" w:cs="Times New Roman"/>
          <w:sz w:val="24"/>
          <w:szCs w:val="24"/>
          <w:lang w:val="sr-Latn-RS"/>
        </w:rPr>
        <w:t xml:space="preserve"> </w:t>
      </w:r>
      <w:r w:rsidR="005B06C3" w:rsidRPr="00185EDE">
        <w:rPr>
          <w:rFonts w:ascii="Times New Roman" w:hAnsi="Times New Roman" w:cs="Times New Roman"/>
          <w:sz w:val="24"/>
          <w:szCs w:val="24"/>
          <w:lang w:val="sr-Latn-RS"/>
        </w:rPr>
        <w:t>u</w:t>
      </w:r>
      <w:r w:rsidR="00884A1C" w:rsidRPr="00185EDE">
        <w:rPr>
          <w:rFonts w:ascii="Times New Roman" w:hAnsi="Times New Roman" w:cs="Times New Roman"/>
          <w:sz w:val="24"/>
          <w:szCs w:val="24"/>
          <w:lang w:val="sr-Latn-RS"/>
        </w:rPr>
        <w:t xml:space="preserve"> tom</w:t>
      </w:r>
      <w:r w:rsidR="005B06C3" w:rsidRPr="00185EDE">
        <w:rPr>
          <w:rFonts w:ascii="Times New Roman" w:hAnsi="Times New Roman" w:cs="Times New Roman"/>
          <w:sz w:val="24"/>
          <w:szCs w:val="24"/>
          <w:lang w:val="sr-Latn-RS"/>
        </w:rPr>
        <w:t xml:space="preserve"> </w:t>
      </w:r>
      <w:r w:rsidR="00884A1C" w:rsidRPr="00185EDE">
        <w:rPr>
          <w:rFonts w:ascii="Times New Roman" w:hAnsi="Times New Roman" w:cs="Times New Roman"/>
          <w:sz w:val="24"/>
          <w:szCs w:val="24"/>
          <w:lang w:val="sr-Latn-RS"/>
        </w:rPr>
        <w:t xml:space="preserve">nekom </w:t>
      </w:r>
      <w:r w:rsidR="005B06C3" w:rsidRPr="00185EDE">
        <w:rPr>
          <w:rFonts w:ascii="Times New Roman" w:hAnsi="Times New Roman" w:cs="Times New Roman"/>
          <w:sz w:val="24"/>
          <w:szCs w:val="24"/>
          <w:lang w:val="sr-Latn-RS"/>
        </w:rPr>
        <w:t>Medija centru</w:t>
      </w:r>
      <w:r w:rsidR="00884A1C" w:rsidRPr="00185EDE">
        <w:rPr>
          <w:rFonts w:ascii="Times New Roman" w:hAnsi="Times New Roman" w:cs="Times New Roman"/>
          <w:sz w:val="24"/>
          <w:szCs w:val="24"/>
          <w:lang w:val="sr-Latn-RS"/>
        </w:rPr>
        <w:t xml:space="preserve"> NUNS-ovom</w:t>
      </w:r>
      <w:r w:rsidR="005B06C3" w:rsidRPr="00185EDE">
        <w:rPr>
          <w:rFonts w:ascii="Times New Roman" w:hAnsi="Times New Roman" w:cs="Times New Roman"/>
          <w:sz w:val="24"/>
          <w:szCs w:val="24"/>
          <w:lang w:val="sr-Latn-RS"/>
        </w:rPr>
        <w:t xml:space="preserve">, </w:t>
      </w:r>
      <w:r w:rsidR="00884A1C" w:rsidRPr="00185EDE">
        <w:rPr>
          <w:rFonts w:ascii="Times New Roman" w:hAnsi="Times New Roman" w:cs="Times New Roman"/>
          <w:sz w:val="24"/>
          <w:szCs w:val="24"/>
          <w:lang w:val="sr-Latn-RS"/>
        </w:rPr>
        <w:t xml:space="preserve">koji je neko naše mesto, kako da vam kažem, </w:t>
      </w:r>
      <w:r w:rsidR="005B06C3" w:rsidRPr="00185EDE">
        <w:rPr>
          <w:rFonts w:ascii="Times New Roman" w:hAnsi="Times New Roman" w:cs="Times New Roman"/>
          <w:sz w:val="24"/>
          <w:szCs w:val="24"/>
          <w:lang w:val="sr-Latn-RS"/>
        </w:rPr>
        <w:t>gde se</w:t>
      </w:r>
      <w:r w:rsidR="00645898" w:rsidRPr="00185EDE">
        <w:rPr>
          <w:rFonts w:ascii="Times New Roman" w:hAnsi="Times New Roman" w:cs="Times New Roman"/>
          <w:sz w:val="24"/>
          <w:szCs w:val="24"/>
          <w:lang w:val="sr-Latn-RS"/>
        </w:rPr>
        <w:t xml:space="preserve"> naš svet okuplja, tamo gde mi promovišemo svoje publikacije, gde ćemo mi ovaj izveštaj da promovišemo u Beogradu verovatno</w:t>
      </w:r>
      <w:r w:rsidR="005B06C3" w:rsidRPr="00185EDE">
        <w:rPr>
          <w:rFonts w:ascii="Times New Roman" w:hAnsi="Times New Roman" w:cs="Times New Roman"/>
          <w:sz w:val="24"/>
          <w:szCs w:val="24"/>
          <w:lang w:val="sr-Latn-RS"/>
        </w:rPr>
        <w:t>.</w:t>
      </w:r>
      <w:r w:rsidR="002B3F85" w:rsidRPr="00185EDE">
        <w:rPr>
          <w:rFonts w:ascii="Times New Roman" w:hAnsi="Times New Roman" w:cs="Times New Roman"/>
          <w:sz w:val="24"/>
          <w:szCs w:val="24"/>
          <w:lang w:val="sr-Latn-RS"/>
        </w:rPr>
        <w:t xml:space="preserve"> To je bio</w:t>
      </w:r>
      <w:r w:rsidR="001A4503" w:rsidRPr="00185EDE">
        <w:rPr>
          <w:rFonts w:ascii="Times New Roman" w:hAnsi="Times New Roman" w:cs="Times New Roman"/>
          <w:sz w:val="24"/>
          <w:szCs w:val="24"/>
          <w:lang w:val="sr-Latn-RS"/>
        </w:rPr>
        <w:t>,</w:t>
      </w:r>
      <w:r w:rsidR="00645898" w:rsidRPr="00185EDE">
        <w:rPr>
          <w:rFonts w:ascii="Times New Roman" w:hAnsi="Times New Roman" w:cs="Times New Roman"/>
          <w:sz w:val="24"/>
          <w:szCs w:val="24"/>
          <w:lang w:val="sr-Latn-RS"/>
        </w:rPr>
        <w:t xml:space="preserve"> onako</w:t>
      </w:r>
      <w:r w:rsidR="001A4503" w:rsidRPr="00185EDE">
        <w:rPr>
          <w:rFonts w:ascii="Times New Roman" w:hAnsi="Times New Roman" w:cs="Times New Roman"/>
          <w:sz w:val="24"/>
          <w:szCs w:val="24"/>
          <w:lang w:val="sr-Latn-RS"/>
        </w:rPr>
        <w:t>,</w:t>
      </w:r>
      <w:r w:rsidR="002B3F85" w:rsidRPr="00185EDE">
        <w:rPr>
          <w:rFonts w:ascii="Times New Roman" w:hAnsi="Times New Roman" w:cs="Times New Roman"/>
          <w:sz w:val="24"/>
          <w:szCs w:val="24"/>
          <w:lang w:val="sr-Latn-RS"/>
        </w:rPr>
        <w:t xml:space="preserve"> jedan udarac za nas nekako</w:t>
      </w:r>
      <w:r w:rsidR="00645898" w:rsidRPr="00185EDE">
        <w:rPr>
          <w:rFonts w:ascii="Times New Roman" w:hAnsi="Times New Roman" w:cs="Times New Roman"/>
          <w:sz w:val="24"/>
          <w:szCs w:val="24"/>
          <w:lang w:val="sr-Latn-RS"/>
        </w:rPr>
        <w:t>,</w:t>
      </w:r>
      <w:r w:rsidR="002B3F85" w:rsidRPr="00185EDE">
        <w:rPr>
          <w:rFonts w:ascii="Times New Roman" w:hAnsi="Times New Roman" w:cs="Times New Roman"/>
          <w:sz w:val="24"/>
          <w:szCs w:val="24"/>
          <w:lang w:val="sr-Latn-RS"/>
        </w:rPr>
        <w:t xml:space="preserve"> iako nema tu sad ništa nelegalno ili nelegitimno</w:t>
      </w:r>
      <w:r w:rsidR="00645898" w:rsidRPr="00185EDE">
        <w:rPr>
          <w:rFonts w:ascii="Times New Roman" w:hAnsi="Times New Roman" w:cs="Times New Roman"/>
          <w:sz w:val="24"/>
          <w:szCs w:val="24"/>
          <w:lang w:val="sr-Latn-RS"/>
        </w:rPr>
        <w:t>,</w:t>
      </w:r>
      <w:r w:rsidR="002B3F85" w:rsidRPr="00185EDE">
        <w:rPr>
          <w:rFonts w:ascii="Times New Roman" w:hAnsi="Times New Roman" w:cs="Times New Roman"/>
          <w:sz w:val="24"/>
          <w:szCs w:val="24"/>
          <w:lang w:val="sr-Latn-RS"/>
        </w:rPr>
        <w:t xml:space="preserve"> </w:t>
      </w:r>
      <w:r w:rsidR="00645898" w:rsidRPr="00185EDE">
        <w:rPr>
          <w:rFonts w:ascii="Times New Roman" w:hAnsi="Times New Roman" w:cs="Times New Roman"/>
          <w:sz w:val="24"/>
          <w:szCs w:val="24"/>
          <w:lang w:val="sr-Latn-RS"/>
        </w:rPr>
        <w:t>al</w:t>
      </w:r>
      <w:r w:rsidR="002B3F85" w:rsidRPr="00185EDE">
        <w:rPr>
          <w:rFonts w:ascii="Times New Roman" w:hAnsi="Times New Roman" w:cs="Times New Roman"/>
          <w:sz w:val="24"/>
          <w:szCs w:val="24"/>
          <w:lang w:val="sr-Latn-RS"/>
        </w:rPr>
        <w:t>i jako je bilo neobično i tu je odgovor bio</w:t>
      </w:r>
      <w:r w:rsidR="00645898" w:rsidRPr="00185EDE">
        <w:rPr>
          <w:rFonts w:ascii="Times New Roman" w:hAnsi="Times New Roman" w:cs="Times New Roman"/>
          <w:sz w:val="24"/>
          <w:szCs w:val="24"/>
          <w:lang w:val="sr-Latn-RS"/>
        </w:rPr>
        <w:t xml:space="preserve"> tog</w:t>
      </w:r>
      <w:r w:rsidR="002B3F85" w:rsidRPr="00185EDE">
        <w:rPr>
          <w:rFonts w:ascii="Times New Roman" w:hAnsi="Times New Roman" w:cs="Times New Roman"/>
          <w:sz w:val="24"/>
          <w:szCs w:val="24"/>
          <w:lang w:val="sr-Latn-RS"/>
        </w:rPr>
        <w:t xml:space="preserve"> </w:t>
      </w:r>
      <w:r w:rsidR="008D2AFE" w:rsidRPr="00185EDE">
        <w:rPr>
          <w:rFonts w:ascii="Times New Roman" w:hAnsi="Times New Roman" w:cs="Times New Roman"/>
          <w:sz w:val="24"/>
          <w:szCs w:val="24"/>
          <w:lang w:val="sr-Latn-RS"/>
        </w:rPr>
        <w:t>direktora tog centra kako oni ne ulaze u to šta piše u knjigama koje se tamo promovišu, da oni iznajmljuju po komercijalnim uslovima svima jednako. Ja razumem</w:t>
      </w:r>
      <w:r w:rsidR="00645898" w:rsidRPr="00185EDE">
        <w:rPr>
          <w:rFonts w:ascii="Times New Roman" w:hAnsi="Times New Roman" w:cs="Times New Roman"/>
          <w:sz w:val="24"/>
          <w:szCs w:val="24"/>
          <w:lang w:val="sr-Latn-RS"/>
        </w:rPr>
        <w:t>, mislim,</w:t>
      </w:r>
      <w:r w:rsidR="008D2AFE" w:rsidRPr="00185EDE">
        <w:rPr>
          <w:rFonts w:ascii="Times New Roman" w:hAnsi="Times New Roman" w:cs="Times New Roman"/>
          <w:sz w:val="24"/>
          <w:szCs w:val="24"/>
          <w:lang w:val="sr-Latn-RS"/>
        </w:rPr>
        <w:t xml:space="preserve"> donekle i taj stav</w:t>
      </w:r>
      <w:r w:rsidR="00645898" w:rsidRPr="00185EDE">
        <w:rPr>
          <w:rFonts w:ascii="Times New Roman" w:hAnsi="Times New Roman" w:cs="Times New Roman"/>
          <w:sz w:val="24"/>
          <w:szCs w:val="24"/>
          <w:lang w:val="sr-Latn-RS"/>
        </w:rPr>
        <w:t>,</w:t>
      </w:r>
      <w:r w:rsidR="008D2AFE" w:rsidRPr="00185EDE">
        <w:rPr>
          <w:rFonts w:ascii="Times New Roman" w:hAnsi="Times New Roman" w:cs="Times New Roman"/>
          <w:sz w:val="24"/>
          <w:szCs w:val="24"/>
          <w:lang w:val="sr-Latn-RS"/>
        </w:rPr>
        <w:t xml:space="preserve"> ali je bilo nekako za nas, i taj mali deo tog javnog prostora</w:t>
      </w:r>
      <w:r w:rsidR="00645898" w:rsidRPr="00185EDE">
        <w:rPr>
          <w:rFonts w:ascii="Times New Roman" w:hAnsi="Times New Roman" w:cs="Times New Roman"/>
          <w:sz w:val="24"/>
          <w:szCs w:val="24"/>
          <w:lang w:val="sr-Latn-RS"/>
        </w:rPr>
        <w:t>,</w:t>
      </w:r>
      <w:r w:rsidR="008D2AFE" w:rsidRPr="00185EDE">
        <w:rPr>
          <w:rFonts w:ascii="Times New Roman" w:hAnsi="Times New Roman" w:cs="Times New Roman"/>
          <w:sz w:val="24"/>
          <w:szCs w:val="24"/>
          <w:lang w:val="sr-Latn-RS"/>
        </w:rPr>
        <w:t xml:space="preserve"> koji je nekako bio samo naš, otkad ja znam za sebe, i tu je došlo do toga da se Ratko Mladić brani</w:t>
      </w:r>
      <w:r w:rsidR="00645898" w:rsidRPr="00185EDE">
        <w:rPr>
          <w:rFonts w:ascii="Times New Roman" w:hAnsi="Times New Roman" w:cs="Times New Roman"/>
          <w:sz w:val="24"/>
          <w:szCs w:val="24"/>
          <w:lang w:val="sr-Latn-RS"/>
        </w:rPr>
        <w:t>,</w:t>
      </w:r>
      <w:r w:rsidR="008D2AFE" w:rsidRPr="00185EDE">
        <w:rPr>
          <w:rFonts w:ascii="Times New Roman" w:hAnsi="Times New Roman" w:cs="Times New Roman"/>
          <w:sz w:val="24"/>
          <w:szCs w:val="24"/>
          <w:lang w:val="sr-Latn-RS"/>
        </w:rPr>
        <w:t xml:space="preserve"> i to na ruskom. E</w:t>
      </w:r>
      <w:r w:rsidR="00645898" w:rsidRPr="00185EDE">
        <w:rPr>
          <w:rFonts w:ascii="Times New Roman" w:hAnsi="Times New Roman" w:cs="Times New Roman"/>
          <w:sz w:val="24"/>
          <w:szCs w:val="24"/>
          <w:lang w:val="sr-Latn-RS"/>
        </w:rPr>
        <w:t>,</w:t>
      </w:r>
      <w:r w:rsidR="008D2AFE" w:rsidRPr="00185EDE">
        <w:rPr>
          <w:rFonts w:ascii="Times New Roman" w:hAnsi="Times New Roman" w:cs="Times New Roman"/>
          <w:sz w:val="24"/>
          <w:szCs w:val="24"/>
          <w:lang w:val="sr-Latn-RS"/>
        </w:rPr>
        <w:t xml:space="preserve"> prilikom te promocije </w:t>
      </w:r>
      <w:r w:rsidR="008D2AFE" w:rsidRPr="00185EDE">
        <w:rPr>
          <w:rFonts w:ascii="Times New Roman" w:hAnsi="Times New Roman" w:cs="Times New Roman"/>
          <w:sz w:val="24"/>
          <w:szCs w:val="24"/>
          <w:lang w:val="sr-Latn-RS"/>
          <w:rPrChange w:id="1641" w:author="Natasa Kandic" w:date="2020-05-21T09:30:00Z">
            <w:rPr>
              <w:rFonts w:ascii="Times New Roman" w:hAnsi="Times New Roman" w:cs="Times New Roman"/>
              <w:sz w:val="24"/>
              <w:szCs w:val="24"/>
              <w:highlight w:val="yellow"/>
              <w:lang w:val="sr-Latn-RS"/>
            </w:rPr>
          </w:rPrChange>
        </w:rPr>
        <w:t>Ratko Mladić</w:t>
      </w:r>
      <w:r w:rsidR="008E300B" w:rsidRPr="00185EDE">
        <w:rPr>
          <w:rFonts w:ascii="Times New Roman" w:hAnsi="Times New Roman" w:cs="Times New Roman"/>
          <w:sz w:val="24"/>
          <w:szCs w:val="24"/>
          <w:lang w:val="sr-Latn-RS"/>
          <w:rPrChange w:id="1642" w:author="Natasa Kandic" w:date="2020-05-21T09:30:00Z">
            <w:rPr>
              <w:rFonts w:ascii="Times New Roman" w:hAnsi="Times New Roman" w:cs="Times New Roman"/>
              <w:sz w:val="24"/>
              <w:szCs w:val="24"/>
              <w:highlight w:val="yellow"/>
              <w:lang w:val="sr-Latn-RS"/>
            </w:rPr>
          </w:rPrChange>
        </w:rPr>
        <w:t xml:space="preserve"> se</w:t>
      </w:r>
      <w:r w:rsidR="001A4503" w:rsidRPr="00185EDE">
        <w:rPr>
          <w:rFonts w:ascii="Times New Roman" w:hAnsi="Times New Roman" w:cs="Times New Roman"/>
          <w:sz w:val="24"/>
          <w:szCs w:val="24"/>
          <w:lang w:val="sr-Latn-RS"/>
          <w:rPrChange w:id="1643"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44" w:author="Natasa Kandic" w:date="2020-05-21T09:30:00Z">
            <w:rPr>
              <w:rFonts w:ascii="Times New Roman" w:hAnsi="Times New Roman" w:cs="Times New Roman"/>
              <w:sz w:val="24"/>
              <w:szCs w:val="24"/>
              <w:highlight w:val="yellow"/>
              <w:lang w:val="sr-Latn-RS"/>
            </w:rPr>
          </w:rPrChange>
        </w:rPr>
        <w:t xml:space="preserve"> tog jutra</w:t>
      </w:r>
      <w:r w:rsidR="00645898" w:rsidRPr="00185EDE">
        <w:rPr>
          <w:rFonts w:ascii="Times New Roman" w:hAnsi="Times New Roman" w:cs="Times New Roman"/>
          <w:sz w:val="24"/>
          <w:szCs w:val="24"/>
          <w:lang w:val="sr-Latn-RS"/>
          <w:rPrChange w:id="1645"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46" w:author="Natasa Kandic" w:date="2020-05-21T09:30:00Z">
            <w:rPr>
              <w:rFonts w:ascii="Times New Roman" w:hAnsi="Times New Roman" w:cs="Times New Roman"/>
              <w:sz w:val="24"/>
              <w:szCs w:val="24"/>
              <w:highlight w:val="yellow"/>
              <w:lang w:val="sr-Latn-RS"/>
            </w:rPr>
          </w:rPrChange>
        </w:rPr>
        <w:t xml:space="preserve"> zapravo</w:t>
      </w:r>
      <w:r w:rsidR="00645898" w:rsidRPr="00185EDE">
        <w:rPr>
          <w:rFonts w:ascii="Times New Roman" w:hAnsi="Times New Roman" w:cs="Times New Roman"/>
          <w:sz w:val="24"/>
          <w:szCs w:val="24"/>
          <w:lang w:val="sr-Latn-RS"/>
          <w:rPrChange w:id="1647"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48" w:author="Natasa Kandic" w:date="2020-05-21T09:30:00Z">
            <w:rPr>
              <w:rFonts w:ascii="Times New Roman" w:hAnsi="Times New Roman" w:cs="Times New Roman"/>
              <w:sz w:val="24"/>
              <w:szCs w:val="24"/>
              <w:highlight w:val="yellow"/>
              <w:lang w:val="sr-Latn-RS"/>
            </w:rPr>
          </w:rPrChange>
        </w:rPr>
        <w:t xml:space="preserve"> uključio uživo u televizijski program televizije </w:t>
      </w:r>
      <w:r w:rsidR="008E300B" w:rsidRPr="00185EDE">
        <w:rPr>
          <w:rFonts w:ascii="Times New Roman" w:hAnsi="Times New Roman" w:cs="Times New Roman"/>
          <w:i/>
          <w:iCs/>
          <w:sz w:val="24"/>
          <w:szCs w:val="24"/>
          <w:lang w:val="sr-Latn-RS"/>
          <w:rPrChange w:id="1649" w:author="Natasa Kandic" w:date="2020-05-21T09:30:00Z">
            <w:rPr>
              <w:rFonts w:ascii="Times New Roman" w:hAnsi="Times New Roman" w:cs="Times New Roman"/>
              <w:i/>
              <w:iCs/>
              <w:sz w:val="24"/>
              <w:szCs w:val="24"/>
              <w:highlight w:val="yellow"/>
              <w:lang w:val="sr-Latn-RS"/>
            </w:rPr>
          </w:rPrChange>
        </w:rPr>
        <w:t>H</w:t>
      </w:r>
      <w:r w:rsidR="00645898" w:rsidRPr="00185EDE">
        <w:rPr>
          <w:rFonts w:ascii="Times New Roman" w:hAnsi="Times New Roman" w:cs="Times New Roman"/>
          <w:i/>
          <w:iCs/>
          <w:sz w:val="24"/>
          <w:szCs w:val="24"/>
          <w:lang w:val="sr-Latn-RS"/>
          <w:rPrChange w:id="1650" w:author="Natasa Kandic" w:date="2020-05-21T09:30:00Z">
            <w:rPr>
              <w:rFonts w:ascii="Times New Roman" w:hAnsi="Times New Roman" w:cs="Times New Roman"/>
              <w:i/>
              <w:iCs/>
              <w:sz w:val="24"/>
              <w:szCs w:val="24"/>
              <w:highlight w:val="yellow"/>
              <w:lang w:val="sr-Latn-RS"/>
            </w:rPr>
          </w:rPrChange>
        </w:rPr>
        <w:t>appy</w:t>
      </w:r>
      <w:r w:rsidR="008E300B" w:rsidRPr="00185EDE">
        <w:rPr>
          <w:rFonts w:ascii="Times New Roman" w:hAnsi="Times New Roman" w:cs="Times New Roman"/>
          <w:sz w:val="24"/>
          <w:szCs w:val="24"/>
          <w:lang w:val="sr-Latn-RS"/>
          <w:rPrChange w:id="1651" w:author="Natasa Kandic" w:date="2020-05-21T09:30:00Z">
            <w:rPr>
              <w:rFonts w:ascii="Times New Roman" w:hAnsi="Times New Roman" w:cs="Times New Roman"/>
              <w:sz w:val="24"/>
              <w:szCs w:val="24"/>
              <w:highlight w:val="yellow"/>
              <w:lang w:val="sr-Latn-RS"/>
            </w:rPr>
          </w:rPrChange>
        </w:rPr>
        <w:t>. Gost je bio njegov</w:t>
      </w:r>
      <w:r w:rsidR="001A4503" w:rsidRPr="00185EDE">
        <w:rPr>
          <w:rFonts w:ascii="Times New Roman" w:hAnsi="Times New Roman" w:cs="Times New Roman"/>
          <w:sz w:val="24"/>
          <w:szCs w:val="24"/>
          <w:lang w:val="sr-Latn-RS"/>
          <w:rPrChange w:id="1652"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53" w:author="Natasa Kandic" w:date="2020-05-21T09:30:00Z">
            <w:rPr>
              <w:rFonts w:ascii="Times New Roman" w:hAnsi="Times New Roman" w:cs="Times New Roman"/>
              <w:sz w:val="24"/>
              <w:szCs w:val="24"/>
              <w:highlight w:val="yellow"/>
              <w:lang w:val="sr-Latn-RS"/>
            </w:rPr>
          </w:rPrChange>
        </w:rPr>
        <w:t xml:space="preserve"> </w:t>
      </w:r>
      <w:r w:rsidR="001A4503" w:rsidRPr="00185EDE">
        <w:rPr>
          <w:rFonts w:ascii="Times New Roman" w:hAnsi="Times New Roman" w:cs="Times New Roman"/>
          <w:sz w:val="24"/>
          <w:szCs w:val="24"/>
          <w:lang w:val="sr-Latn-RS"/>
          <w:rPrChange w:id="1654" w:author="Natasa Kandic" w:date="2020-05-21T09:30:00Z">
            <w:rPr>
              <w:rFonts w:ascii="Times New Roman" w:hAnsi="Times New Roman" w:cs="Times New Roman"/>
              <w:sz w:val="24"/>
              <w:szCs w:val="24"/>
              <w:highlight w:val="yellow"/>
              <w:lang w:val="sr-Latn-RS"/>
            </w:rPr>
          </w:rPrChange>
        </w:rPr>
        <w:t xml:space="preserve">njegov </w:t>
      </w:r>
      <w:r w:rsidR="008E300B" w:rsidRPr="00185EDE">
        <w:rPr>
          <w:rFonts w:ascii="Times New Roman" w:hAnsi="Times New Roman" w:cs="Times New Roman"/>
          <w:sz w:val="24"/>
          <w:szCs w:val="24"/>
          <w:lang w:val="sr-Latn-RS"/>
          <w:rPrChange w:id="1655" w:author="Natasa Kandic" w:date="2020-05-21T09:30:00Z">
            <w:rPr>
              <w:rFonts w:ascii="Times New Roman" w:hAnsi="Times New Roman" w:cs="Times New Roman"/>
              <w:sz w:val="24"/>
              <w:szCs w:val="24"/>
              <w:highlight w:val="yellow"/>
              <w:lang w:val="sr-Latn-RS"/>
            </w:rPr>
          </w:rPrChange>
        </w:rPr>
        <w:t>sin</w:t>
      </w:r>
      <w:r w:rsidR="001A4503" w:rsidRPr="00185EDE">
        <w:rPr>
          <w:rFonts w:ascii="Times New Roman" w:hAnsi="Times New Roman" w:cs="Times New Roman"/>
          <w:sz w:val="24"/>
          <w:szCs w:val="24"/>
          <w:lang w:val="sr-Latn-RS"/>
          <w:rPrChange w:id="1656" w:author="Natasa Kandic" w:date="2020-05-21T09:30:00Z">
            <w:rPr>
              <w:rFonts w:ascii="Times New Roman" w:hAnsi="Times New Roman" w:cs="Times New Roman"/>
              <w:sz w:val="24"/>
              <w:szCs w:val="24"/>
              <w:highlight w:val="yellow"/>
              <w:lang w:val="sr-Latn-RS"/>
            </w:rPr>
          </w:rPrChange>
        </w:rPr>
        <w:t xml:space="preserve"> je bio gost</w:t>
      </w:r>
      <w:r w:rsidR="005C6763" w:rsidRPr="00185EDE">
        <w:rPr>
          <w:rFonts w:ascii="Times New Roman" w:hAnsi="Times New Roman" w:cs="Times New Roman"/>
          <w:sz w:val="24"/>
          <w:szCs w:val="24"/>
          <w:lang w:val="sr-Latn-RS"/>
          <w:rPrChange w:id="1657" w:author="Natasa Kandic" w:date="2020-05-21T09:30:00Z">
            <w:rPr>
              <w:rFonts w:ascii="Times New Roman" w:hAnsi="Times New Roman" w:cs="Times New Roman"/>
              <w:sz w:val="24"/>
              <w:szCs w:val="24"/>
              <w:highlight w:val="yellow"/>
              <w:lang w:val="sr-Latn-RS"/>
            </w:rPr>
          </w:rPrChange>
        </w:rPr>
        <w:t xml:space="preserve"> </w:t>
      </w:r>
      <w:r w:rsidR="008E300B" w:rsidRPr="00185EDE">
        <w:rPr>
          <w:rFonts w:ascii="Times New Roman" w:hAnsi="Times New Roman" w:cs="Times New Roman"/>
          <w:sz w:val="24"/>
          <w:szCs w:val="24"/>
          <w:lang w:val="sr-Latn-RS"/>
          <w:rPrChange w:id="1658" w:author="Natasa Kandic" w:date="2020-05-21T09:30:00Z">
            <w:rPr>
              <w:rFonts w:ascii="Times New Roman" w:hAnsi="Times New Roman" w:cs="Times New Roman"/>
              <w:sz w:val="24"/>
              <w:szCs w:val="24"/>
              <w:highlight w:val="yellow"/>
              <w:lang w:val="sr-Latn-RS"/>
            </w:rPr>
          </w:rPrChange>
        </w:rPr>
        <w:t xml:space="preserve">i taj </w:t>
      </w:r>
      <w:r w:rsidR="001A4503" w:rsidRPr="00185EDE">
        <w:rPr>
          <w:rFonts w:ascii="Times New Roman" w:hAnsi="Times New Roman" w:cs="Times New Roman"/>
          <w:sz w:val="24"/>
          <w:szCs w:val="24"/>
          <w:lang w:val="sr-Latn-RS"/>
          <w:rPrChange w:id="1659" w:author="Natasa Kandic" w:date="2020-05-21T09:30:00Z">
            <w:rPr>
              <w:rFonts w:ascii="Times New Roman" w:hAnsi="Times New Roman" w:cs="Times New Roman"/>
              <w:sz w:val="24"/>
              <w:szCs w:val="24"/>
              <w:highlight w:val="yellow"/>
              <w:lang w:val="sr-Latn-RS"/>
            </w:rPr>
          </w:rPrChange>
        </w:rPr>
        <w:t xml:space="preserve">neki </w:t>
      </w:r>
      <w:r w:rsidR="008E300B" w:rsidRPr="00185EDE">
        <w:rPr>
          <w:rFonts w:ascii="Times New Roman" w:hAnsi="Times New Roman" w:cs="Times New Roman"/>
          <w:sz w:val="24"/>
          <w:szCs w:val="24"/>
          <w:lang w:val="sr-Latn-RS"/>
          <w:rPrChange w:id="1660" w:author="Natasa Kandic" w:date="2020-05-21T09:30:00Z">
            <w:rPr>
              <w:rFonts w:ascii="Times New Roman" w:hAnsi="Times New Roman" w:cs="Times New Roman"/>
              <w:sz w:val="24"/>
              <w:szCs w:val="24"/>
              <w:highlight w:val="yellow"/>
              <w:lang w:val="sr-Latn-RS"/>
            </w:rPr>
          </w:rPrChange>
        </w:rPr>
        <w:t>Rus, poslanik ruske Dume</w:t>
      </w:r>
      <w:r w:rsidR="001A4503" w:rsidRPr="00185EDE">
        <w:rPr>
          <w:rFonts w:ascii="Times New Roman" w:hAnsi="Times New Roman" w:cs="Times New Roman"/>
          <w:sz w:val="24"/>
          <w:szCs w:val="24"/>
          <w:lang w:val="sr-Latn-RS"/>
          <w:rPrChange w:id="1661"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62" w:author="Natasa Kandic" w:date="2020-05-21T09:30:00Z">
            <w:rPr>
              <w:rFonts w:ascii="Times New Roman" w:hAnsi="Times New Roman" w:cs="Times New Roman"/>
              <w:sz w:val="24"/>
              <w:szCs w:val="24"/>
              <w:highlight w:val="yellow"/>
              <w:lang w:val="sr-Latn-RS"/>
            </w:rPr>
          </w:rPrChange>
        </w:rPr>
        <w:t xml:space="preserve"> i onda su Mladića pozvali telefonom</w:t>
      </w:r>
      <w:r w:rsidR="001A4503" w:rsidRPr="00185EDE">
        <w:rPr>
          <w:rFonts w:ascii="Times New Roman" w:hAnsi="Times New Roman" w:cs="Times New Roman"/>
          <w:sz w:val="24"/>
          <w:szCs w:val="24"/>
          <w:lang w:val="sr-Latn-RS"/>
          <w:rPrChange w:id="1663"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64" w:author="Natasa Kandic" w:date="2020-05-21T09:30:00Z">
            <w:rPr>
              <w:rFonts w:ascii="Times New Roman" w:hAnsi="Times New Roman" w:cs="Times New Roman"/>
              <w:sz w:val="24"/>
              <w:szCs w:val="24"/>
              <w:highlight w:val="yellow"/>
              <w:lang w:val="sr-Latn-RS"/>
            </w:rPr>
          </w:rPrChange>
        </w:rPr>
        <w:t xml:space="preserve"> on se javio i tu </w:t>
      </w:r>
      <w:r w:rsidR="001A4503" w:rsidRPr="00185EDE">
        <w:rPr>
          <w:rFonts w:ascii="Times New Roman" w:hAnsi="Times New Roman" w:cs="Times New Roman"/>
          <w:sz w:val="24"/>
          <w:szCs w:val="24"/>
          <w:lang w:val="sr-Latn-RS"/>
          <w:rPrChange w:id="1665" w:author="Natasa Kandic" w:date="2020-05-21T09:30:00Z">
            <w:rPr>
              <w:rFonts w:ascii="Times New Roman" w:hAnsi="Times New Roman" w:cs="Times New Roman"/>
              <w:sz w:val="24"/>
              <w:szCs w:val="24"/>
              <w:highlight w:val="yellow"/>
              <w:lang w:val="sr-Latn-RS"/>
            </w:rPr>
          </w:rPrChange>
        </w:rPr>
        <w:t xml:space="preserve">se </w:t>
      </w:r>
      <w:r w:rsidR="008E300B" w:rsidRPr="00185EDE">
        <w:rPr>
          <w:rFonts w:ascii="Times New Roman" w:hAnsi="Times New Roman" w:cs="Times New Roman"/>
          <w:sz w:val="24"/>
          <w:szCs w:val="24"/>
          <w:lang w:val="sr-Latn-RS"/>
          <w:rPrChange w:id="1666" w:author="Natasa Kandic" w:date="2020-05-21T09:30:00Z">
            <w:rPr>
              <w:rFonts w:ascii="Times New Roman" w:hAnsi="Times New Roman" w:cs="Times New Roman"/>
              <w:sz w:val="24"/>
              <w:szCs w:val="24"/>
              <w:highlight w:val="yellow"/>
              <w:lang w:val="sr-Latn-RS"/>
            </w:rPr>
          </w:rPrChange>
        </w:rPr>
        <w:t>on pozdravio</w:t>
      </w:r>
      <w:r w:rsidR="001A4503" w:rsidRPr="00185EDE">
        <w:rPr>
          <w:rFonts w:ascii="Times New Roman" w:hAnsi="Times New Roman" w:cs="Times New Roman"/>
          <w:sz w:val="24"/>
          <w:szCs w:val="24"/>
          <w:lang w:val="sr-Latn-RS"/>
          <w:rPrChange w:id="1667" w:author="Natasa Kandic" w:date="2020-05-21T09:30:00Z">
            <w:rPr>
              <w:rFonts w:ascii="Times New Roman" w:hAnsi="Times New Roman" w:cs="Times New Roman"/>
              <w:sz w:val="24"/>
              <w:szCs w:val="24"/>
              <w:highlight w:val="yellow"/>
              <w:lang w:val="sr-Latn-RS"/>
            </w:rPr>
          </w:rPrChange>
        </w:rPr>
        <w:t>,</w:t>
      </w:r>
      <w:r w:rsidR="008E300B" w:rsidRPr="00185EDE">
        <w:rPr>
          <w:rFonts w:ascii="Times New Roman" w:hAnsi="Times New Roman" w:cs="Times New Roman"/>
          <w:sz w:val="24"/>
          <w:szCs w:val="24"/>
          <w:lang w:val="sr-Latn-RS"/>
          <w:rPrChange w:id="1668" w:author="Natasa Kandic" w:date="2020-05-21T09:30:00Z">
            <w:rPr>
              <w:rFonts w:ascii="Times New Roman" w:hAnsi="Times New Roman" w:cs="Times New Roman"/>
              <w:sz w:val="24"/>
              <w:szCs w:val="24"/>
              <w:highlight w:val="yellow"/>
              <w:lang w:val="sr-Latn-RS"/>
            </w:rPr>
          </w:rPrChange>
        </w:rPr>
        <w:t xml:space="preserve"> i</w:t>
      </w:r>
      <w:r w:rsidR="005B06C3" w:rsidRPr="00185EDE">
        <w:rPr>
          <w:rFonts w:ascii="Times New Roman" w:hAnsi="Times New Roman" w:cs="Times New Roman"/>
          <w:sz w:val="24"/>
          <w:szCs w:val="24"/>
          <w:lang w:val="sr-Latn-RS"/>
          <w:rPrChange w:id="1669" w:author="Natasa Kandic" w:date="2020-05-21T09:30:00Z">
            <w:rPr>
              <w:rFonts w:ascii="Times New Roman" w:hAnsi="Times New Roman" w:cs="Times New Roman"/>
              <w:sz w:val="24"/>
              <w:szCs w:val="24"/>
              <w:highlight w:val="yellow"/>
              <w:lang w:val="sr-Latn-RS"/>
            </w:rPr>
          </w:rPrChange>
        </w:rPr>
        <w:t xml:space="preserve"> </w:t>
      </w:r>
      <w:r w:rsidR="008E300B" w:rsidRPr="00185EDE">
        <w:rPr>
          <w:rFonts w:ascii="Times New Roman" w:hAnsi="Times New Roman" w:cs="Times New Roman"/>
          <w:sz w:val="24"/>
          <w:szCs w:val="24"/>
          <w:lang w:val="sr-Latn-RS"/>
          <w:rPrChange w:id="1670" w:author="Natasa Kandic" w:date="2020-05-21T09:30:00Z">
            <w:rPr>
              <w:rFonts w:ascii="Times New Roman" w:hAnsi="Times New Roman" w:cs="Times New Roman"/>
              <w:sz w:val="24"/>
              <w:szCs w:val="24"/>
              <w:highlight w:val="yellow"/>
              <w:lang w:val="sr-Latn-RS"/>
            </w:rPr>
          </w:rPrChange>
        </w:rPr>
        <w:t>Šešelj</w:t>
      </w:r>
      <w:r w:rsidR="001A4503" w:rsidRPr="00185EDE">
        <w:rPr>
          <w:rFonts w:ascii="Times New Roman" w:hAnsi="Times New Roman" w:cs="Times New Roman"/>
          <w:sz w:val="24"/>
          <w:szCs w:val="24"/>
          <w:lang w:val="sr-Latn-RS"/>
          <w:rPrChange w:id="1671" w:author="Natasa Kandic" w:date="2020-05-21T09:30:00Z">
            <w:rPr>
              <w:rFonts w:ascii="Times New Roman" w:hAnsi="Times New Roman" w:cs="Times New Roman"/>
              <w:sz w:val="24"/>
              <w:szCs w:val="24"/>
              <w:highlight w:val="yellow"/>
              <w:lang w:val="sr-Latn-RS"/>
            </w:rPr>
          </w:rPrChange>
        </w:rPr>
        <w:t>a (i Šešelj je bio prisutan), i Šešelja pozdravio,</w:t>
      </w:r>
      <w:r w:rsidR="005B06C3" w:rsidRPr="00185EDE">
        <w:rPr>
          <w:rFonts w:ascii="Times New Roman" w:hAnsi="Times New Roman" w:cs="Times New Roman"/>
          <w:sz w:val="24"/>
          <w:szCs w:val="24"/>
          <w:lang w:val="sr-Latn-RS"/>
          <w:rPrChange w:id="1672" w:author="Natasa Kandic" w:date="2020-05-21T09:30:00Z">
            <w:rPr>
              <w:rFonts w:ascii="Times New Roman" w:hAnsi="Times New Roman" w:cs="Times New Roman"/>
              <w:sz w:val="24"/>
              <w:szCs w:val="24"/>
              <w:highlight w:val="yellow"/>
              <w:lang w:val="sr-Latn-RS"/>
            </w:rPr>
          </w:rPrChange>
        </w:rPr>
        <w:t xml:space="preserve"> </w:t>
      </w:r>
      <w:r w:rsidR="008E300B" w:rsidRPr="00185EDE">
        <w:rPr>
          <w:rFonts w:ascii="Times New Roman" w:hAnsi="Times New Roman" w:cs="Times New Roman"/>
          <w:sz w:val="24"/>
          <w:szCs w:val="24"/>
          <w:lang w:val="sr-Latn-RS"/>
          <w:rPrChange w:id="1673" w:author="Natasa Kandic" w:date="2020-05-21T09:30:00Z">
            <w:rPr>
              <w:rFonts w:ascii="Times New Roman" w:hAnsi="Times New Roman" w:cs="Times New Roman"/>
              <w:sz w:val="24"/>
              <w:szCs w:val="24"/>
              <w:highlight w:val="yellow"/>
              <w:lang w:val="sr-Latn-RS"/>
            </w:rPr>
          </w:rPrChange>
        </w:rPr>
        <w:t>i Komunističku partiju Sovjetskog Saveza</w:t>
      </w:r>
      <w:r w:rsidR="001A4503" w:rsidRPr="00185EDE">
        <w:rPr>
          <w:rFonts w:ascii="Times New Roman" w:hAnsi="Times New Roman" w:cs="Times New Roman"/>
          <w:sz w:val="24"/>
          <w:szCs w:val="24"/>
          <w:lang w:val="sr-Latn-RS"/>
          <w:rPrChange w:id="1674" w:author="Natasa Kandic" w:date="2020-05-21T09:30:00Z">
            <w:rPr>
              <w:rFonts w:ascii="Times New Roman" w:hAnsi="Times New Roman" w:cs="Times New Roman"/>
              <w:sz w:val="24"/>
              <w:szCs w:val="24"/>
              <w:highlight w:val="yellow"/>
              <w:lang w:val="sr-Latn-RS"/>
            </w:rPr>
          </w:rPrChange>
        </w:rPr>
        <w:t xml:space="preserve"> je pozdravio</w:t>
      </w:r>
      <w:r w:rsidR="005B06C3" w:rsidRPr="00185EDE">
        <w:rPr>
          <w:rFonts w:ascii="Times New Roman" w:hAnsi="Times New Roman" w:cs="Times New Roman"/>
          <w:sz w:val="24"/>
          <w:szCs w:val="24"/>
          <w:lang w:val="sr-Latn-RS"/>
          <w:rPrChange w:id="1675" w:author="Natasa Kandic" w:date="2020-05-21T09:30:00Z">
            <w:rPr>
              <w:rFonts w:ascii="Times New Roman" w:hAnsi="Times New Roman" w:cs="Times New Roman"/>
              <w:sz w:val="24"/>
              <w:szCs w:val="24"/>
              <w:highlight w:val="yellow"/>
              <w:lang w:val="sr-Latn-RS"/>
            </w:rPr>
          </w:rPrChange>
        </w:rPr>
        <w:t xml:space="preserve">, </w:t>
      </w:r>
      <w:r w:rsidR="001A4503" w:rsidRPr="00185EDE">
        <w:rPr>
          <w:rFonts w:ascii="Times New Roman" w:hAnsi="Times New Roman" w:cs="Times New Roman"/>
          <w:sz w:val="24"/>
          <w:szCs w:val="24"/>
          <w:lang w:val="sr-Latn-RS"/>
          <w:rPrChange w:id="1676" w:author="Natasa Kandic" w:date="2020-05-21T09:30:00Z">
            <w:rPr>
              <w:rFonts w:ascii="Times New Roman" w:hAnsi="Times New Roman" w:cs="Times New Roman"/>
              <w:sz w:val="24"/>
              <w:szCs w:val="24"/>
              <w:highlight w:val="yellow"/>
              <w:lang w:val="sr-Latn-RS"/>
            </w:rPr>
          </w:rPrChange>
        </w:rPr>
        <w:t xml:space="preserve">i pozdravio </w:t>
      </w:r>
      <w:r w:rsidR="008236D4" w:rsidRPr="00185EDE">
        <w:rPr>
          <w:rFonts w:ascii="Times New Roman" w:hAnsi="Times New Roman" w:cs="Times New Roman"/>
          <w:sz w:val="24"/>
          <w:szCs w:val="24"/>
          <w:lang w:val="sr-Latn-RS"/>
          <w:rPrChange w:id="1677" w:author="Natasa Kandic" w:date="2020-05-21T09:30:00Z">
            <w:rPr>
              <w:rFonts w:ascii="Times New Roman" w:hAnsi="Times New Roman" w:cs="Times New Roman"/>
              <w:sz w:val="24"/>
              <w:szCs w:val="24"/>
              <w:highlight w:val="yellow"/>
              <w:lang w:val="sr-Latn-RS"/>
            </w:rPr>
          </w:rPrChange>
        </w:rPr>
        <w:t>i sa sinom se ispričao</w:t>
      </w:r>
      <w:r w:rsidR="001A4503" w:rsidRPr="00185EDE">
        <w:rPr>
          <w:rFonts w:ascii="Times New Roman" w:hAnsi="Times New Roman" w:cs="Times New Roman"/>
          <w:sz w:val="24"/>
          <w:szCs w:val="24"/>
          <w:lang w:val="sr-Latn-RS"/>
          <w:rPrChange w:id="1678" w:author="Natasa Kandic" w:date="2020-05-21T09:30:00Z">
            <w:rPr>
              <w:rFonts w:ascii="Times New Roman" w:hAnsi="Times New Roman" w:cs="Times New Roman"/>
              <w:sz w:val="24"/>
              <w:szCs w:val="24"/>
              <w:highlight w:val="yellow"/>
              <w:lang w:val="sr-Latn-RS"/>
            </w:rPr>
          </w:rPrChange>
        </w:rPr>
        <w:t>,</w:t>
      </w:r>
      <w:r w:rsidR="008236D4" w:rsidRPr="00185EDE">
        <w:rPr>
          <w:rFonts w:ascii="Times New Roman" w:hAnsi="Times New Roman" w:cs="Times New Roman"/>
          <w:sz w:val="24"/>
          <w:szCs w:val="24"/>
          <w:lang w:val="sr-Latn-RS"/>
          <w:rPrChange w:id="1679" w:author="Natasa Kandic" w:date="2020-05-21T09:30:00Z">
            <w:rPr>
              <w:rFonts w:ascii="Times New Roman" w:hAnsi="Times New Roman" w:cs="Times New Roman"/>
              <w:sz w:val="24"/>
              <w:szCs w:val="24"/>
              <w:highlight w:val="yellow"/>
              <w:lang w:val="sr-Latn-RS"/>
            </w:rPr>
          </w:rPrChange>
        </w:rPr>
        <w:t xml:space="preserve"> i </w:t>
      </w:r>
      <w:r w:rsidR="005B06C3" w:rsidRPr="00185EDE">
        <w:rPr>
          <w:rFonts w:ascii="Times New Roman" w:hAnsi="Times New Roman" w:cs="Times New Roman"/>
          <w:sz w:val="24"/>
          <w:szCs w:val="24"/>
          <w:lang w:val="sr-Latn-RS"/>
          <w:rPrChange w:id="1680" w:author="Natasa Kandic" w:date="2020-05-21T09:30:00Z">
            <w:rPr>
              <w:rFonts w:ascii="Times New Roman" w:hAnsi="Times New Roman" w:cs="Times New Roman"/>
              <w:sz w:val="24"/>
              <w:szCs w:val="24"/>
              <w:highlight w:val="yellow"/>
              <w:lang w:val="sr-Latn-RS"/>
            </w:rPr>
          </w:rPrChange>
        </w:rPr>
        <w:t>sa</w:t>
      </w:r>
      <w:r w:rsidR="001A4503" w:rsidRPr="00185EDE">
        <w:rPr>
          <w:rFonts w:ascii="Times New Roman" w:hAnsi="Times New Roman" w:cs="Times New Roman"/>
          <w:sz w:val="24"/>
          <w:szCs w:val="24"/>
          <w:lang w:val="sr-Latn-RS"/>
          <w:rPrChange w:id="1681" w:author="Natasa Kandic" w:date="2020-05-21T09:30:00Z">
            <w:rPr>
              <w:rFonts w:ascii="Times New Roman" w:hAnsi="Times New Roman" w:cs="Times New Roman"/>
              <w:sz w:val="24"/>
              <w:szCs w:val="24"/>
              <w:highlight w:val="yellow"/>
              <w:lang w:val="sr-Latn-RS"/>
            </w:rPr>
          </w:rPrChange>
        </w:rPr>
        <w:t xml:space="preserve"> </w:t>
      </w:r>
      <w:r w:rsidR="008236D4" w:rsidRPr="00185EDE">
        <w:rPr>
          <w:rFonts w:ascii="Times New Roman" w:hAnsi="Times New Roman" w:cs="Times New Roman"/>
          <w:sz w:val="24"/>
          <w:szCs w:val="24"/>
          <w:lang w:val="sr-Latn-RS"/>
          <w:rPrChange w:id="1682" w:author="Natasa Kandic" w:date="2020-05-21T09:30:00Z">
            <w:rPr>
              <w:rFonts w:ascii="Times New Roman" w:hAnsi="Times New Roman" w:cs="Times New Roman"/>
              <w:sz w:val="24"/>
              <w:szCs w:val="24"/>
              <w:highlight w:val="yellow"/>
              <w:lang w:val="sr-Latn-RS"/>
            </w:rPr>
          </w:rPrChange>
        </w:rPr>
        <w:t>Milomirom Marićem</w:t>
      </w:r>
      <w:r w:rsidR="001A4503" w:rsidRPr="00185EDE">
        <w:rPr>
          <w:rFonts w:ascii="Times New Roman" w:hAnsi="Times New Roman" w:cs="Times New Roman"/>
          <w:sz w:val="24"/>
          <w:szCs w:val="24"/>
          <w:lang w:val="sr-Latn-RS"/>
          <w:rPrChange w:id="1683" w:author="Natasa Kandic" w:date="2020-05-21T09:30:00Z">
            <w:rPr>
              <w:rFonts w:ascii="Times New Roman" w:hAnsi="Times New Roman" w:cs="Times New Roman"/>
              <w:sz w:val="24"/>
              <w:szCs w:val="24"/>
              <w:highlight w:val="yellow"/>
              <w:lang w:val="sr-Latn-RS"/>
            </w:rPr>
          </w:rPrChange>
        </w:rPr>
        <w:t>, voditeljem</w:t>
      </w:r>
      <w:r w:rsidR="005B06C3" w:rsidRPr="00185EDE">
        <w:rPr>
          <w:rFonts w:ascii="Times New Roman" w:hAnsi="Times New Roman" w:cs="Times New Roman"/>
          <w:sz w:val="24"/>
          <w:szCs w:val="24"/>
          <w:lang w:val="sr-Latn-RS"/>
          <w:rPrChange w:id="1684" w:author="Natasa Kandic" w:date="2020-05-21T09:30:00Z">
            <w:rPr>
              <w:rFonts w:ascii="Times New Roman" w:hAnsi="Times New Roman" w:cs="Times New Roman"/>
              <w:sz w:val="24"/>
              <w:szCs w:val="24"/>
              <w:highlight w:val="yellow"/>
              <w:lang w:val="sr-Latn-RS"/>
            </w:rPr>
          </w:rPrChange>
        </w:rPr>
        <w:t>.</w:t>
      </w:r>
      <w:r w:rsidR="008236D4" w:rsidRPr="00185EDE">
        <w:rPr>
          <w:rFonts w:ascii="Times New Roman" w:hAnsi="Times New Roman" w:cs="Times New Roman"/>
          <w:sz w:val="24"/>
          <w:szCs w:val="24"/>
          <w:lang w:val="sr-Latn-RS"/>
          <w:rPrChange w:id="1685" w:author="Natasa Kandic" w:date="2020-05-21T09:30:00Z">
            <w:rPr>
              <w:rFonts w:ascii="Times New Roman" w:hAnsi="Times New Roman" w:cs="Times New Roman"/>
              <w:sz w:val="24"/>
              <w:szCs w:val="24"/>
              <w:highlight w:val="yellow"/>
              <w:lang w:val="sr-Latn-RS"/>
            </w:rPr>
          </w:rPrChange>
        </w:rPr>
        <w:t xml:space="preserve"> I to je sve bilo jedno</w:t>
      </w:r>
      <w:r w:rsidR="001A4503" w:rsidRPr="00185EDE">
        <w:rPr>
          <w:rFonts w:ascii="Times New Roman" w:hAnsi="Times New Roman" w:cs="Times New Roman"/>
          <w:sz w:val="24"/>
          <w:szCs w:val="24"/>
          <w:lang w:val="sr-Latn-RS"/>
          <w:rPrChange w:id="1686" w:author="Natasa Kandic" w:date="2020-05-21T09:30:00Z">
            <w:rPr>
              <w:rFonts w:ascii="Times New Roman" w:hAnsi="Times New Roman" w:cs="Times New Roman"/>
              <w:sz w:val="24"/>
              <w:szCs w:val="24"/>
              <w:highlight w:val="yellow"/>
              <w:lang w:val="sr-Latn-RS"/>
            </w:rPr>
          </w:rPrChange>
        </w:rPr>
        <w:t xml:space="preserve"> tako</w:t>
      </w:r>
      <w:r w:rsidR="008236D4" w:rsidRPr="00185EDE">
        <w:rPr>
          <w:rFonts w:ascii="Times New Roman" w:hAnsi="Times New Roman" w:cs="Times New Roman"/>
          <w:sz w:val="24"/>
          <w:szCs w:val="24"/>
          <w:lang w:val="sr-Latn-RS"/>
          <w:rPrChange w:id="1687" w:author="Natasa Kandic" w:date="2020-05-21T09:30:00Z">
            <w:rPr>
              <w:rFonts w:ascii="Times New Roman" w:hAnsi="Times New Roman" w:cs="Times New Roman"/>
              <w:sz w:val="24"/>
              <w:szCs w:val="24"/>
              <w:highlight w:val="yellow"/>
              <w:lang w:val="sr-Latn-RS"/>
            </w:rPr>
          </w:rPrChange>
        </w:rPr>
        <w:t xml:space="preserve"> porodično okupljanje pre nego što se u Medija centru promoviše ta knjiga.</w:t>
      </w:r>
      <w:r w:rsidR="008236D4" w:rsidRPr="00185EDE">
        <w:rPr>
          <w:rFonts w:ascii="Times New Roman" w:hAnsi="Times New Roman" w:cs="Times New Roman"/>
          <w:sz w:val="24"/>
          <w:szCs w:val="24"/>
          <w:lang w:val="sr-Latn-RS"/>
        </w:rPr>
        <w:t xml:space="preserve"> </w:t>
      </w:r>
    </w:p>
    <w:p w14:paraId="1B637EDE" w14:textId="115FC006" w:rsidR="00D219B6" w:rsidRPr="00185EDE" w:rsidRDefault="001A450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Znači, hoću da to zaključim – da je strašno važan taj odnos u kreiranju današnje politike pre svega Srbije, pre svega, prema Bosni i Hercegovini i prema Kosovu; i</w:t>
      </w:r>
      <w:r w:rsidR="008236D4"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da </w:t>
      </w:r>
      <w:r w:rsidR="008236D4" w:rsidRPr="00185EDE">
        <w:rPr>
          <w:rFonts w:ascii="Times New Roman" w:hAnsi="Times New Roman" w:cs="Times New Roman"/>
          <w:b/>
          <w:sz w:val="24"/>
          <w:szCs w:val="24"/>
          <w:lang w:val="sr-Latn-RS"/>
          <w:rPrChange w:id="1688" w:author="Natasa Kandic" w:date="2020-05-21T09:30:00Z">
            <w:rPr>
              <w:rFonts w:ascii="Times New Roman" w:hAnsi="Times New Roman" w:cs="Times New Roman"/>
              <w:b/>
              <w:sz w:val="24"/>
              <w:szCs w:val="24"/>
              <w:highlight w:val="yellow"/>
              <w:lang w:val="sr-Latn-RS"/>
            </w:rPr>
          </w:rPrChange>
        </w:rPr>
        <w:t xml:space="preserve">sve dok vlast pravi heroje od ovih </w:t>
      </w:r>
      <w:r w:rsidR="0048375E" w:rsidRPr="00185EDE">
        <w:rPr>
          <w:rFonts w:ascii="Times New Roman" w:hAnsi="Times New Roman" w:cs="Times New Roman"/>
          <w:b/>
          <w:sz w:val="24"/>
          <w:szCs w:val="24"/>
          <w:lang w:val="sr-Latn-RS"/>
          <w:rPrChange w:id="1689" w:author="Natasa Kandic" w:date="2020-05-21T09:30:00Z">
            <w:rPr>
              <w:rFonts w:ascii="Times New Roman" w:hAnsi="Times New Roman" w:cs="Times New Roman"/>
              <w:b/>
              <w:sz w:val="24"/>
              <w:szCs w:val="24"/>
              <w:highlight w:val="yellow"/>
              <w:lang w:val="sr-Latn-RS"/>
            </w:rPr>
          </w:rPrChange>
        </w:rPr>
        <w:t>ljudi i potpuno briše i negira zločince, gradi neku paralelnu istoriju,</w:t>
      </w:r>
      <w:r w:rsidRPr="00185EDE">
        <w:rPr>
          <w:rFonts w:ascii="Times New Roman" w:hAnsi="Times New Roman" w:cs="Times New Roman"/>
          <w:b/>
          <w:sz w:val="24"/>
          <w:szCs w:val="24"/>
          <w:lang w:val="sr-Latn-RS"/>
          <w:rPrChange w:id="1690" w:author="Natasa Kandic" w:date="2020-05-21T09:30:00Z">
            <w:rPr>
              <w:rFonts w:ascii="Times New Roman" w:hAnsi="Times New Roman" w:cs="Times New Roman"/>
              <w:b/>
              <w:sz w:val="24"/>
              <w:szCs w:val="24"/>
              <w:highlight w:val="yellow"/>
              <w:lang w:val="sr-Latn-RS"/>
            </w:rPr>
          </w:rPrChange>
        </w:rPr>
        <w:t xml:space="preserve"> u kojoj su oni</w:t>
      </w:r>
      <w:r w:rsidR="0048375E" w:rsidRPr="00185EDE">
        <w:rPr>
          <w:rFonts w:ascii="Times New Roman" w:hAnsi="Times New Roman" w:cs="Times New Roman"/>
          <w:b/>
          <w:sz w:val="24"/>
          <w:szCs w:val="24"/>
          <w:lang w:val="sr-Latn-RS"/>
          <w:rPrChange w:id="1691" w:author="Natasa Kandic" w:date="2020-05-21T09:30:00Z">
            <w:rPr>
              <w:rFonts w:ascii="Times New Roman" w:hAnsi="Times New Roman" w:cs="Times New Roman"/>
              <w:b/>
              <w:sz w:val="24"/>
              <w:szCs w:val="24"/>
              <w:highlight w:val="yellow"/>
              <w:lang w:val="sr-Latn-RS"/>
            </w:rPr>
          </w:rPrChange>
        </w:rPr>
        <w:t xml:space="preserve"> heroji koji su pobedili zapad i ceo svet, tu nema otvorenosti za</w:t>
      </w:r>
      <w:r w:rsidRPr="00185EDE">
        <w:rPr>
          <w:rFonts w:ascii="Times New Roman" w:hAnsi="Times New Roman" w:cs="Times New Roman"/>
          <w:b/>
          <w:sz w:val="24"/>
          <w:szCs w:val="24"/>
          <w:lang w:val="sr-Latn-RS"/>
          <w:rPrChange w:id="1692" w:author="Natasa Kandic" w:date="2020-05-21T09:30:00Z">
            <w:rPr>
              <w:rFonts w:ascii="Times New Roman" w:hAnsi="Times New Roman" w:cs="Times New Roman"/>
              <w:b/>
              <w:sz w:val="24"/>
              <w:szCs w:val="24"/>
              <w:highlight w:val="yellow"/>
              <w:lang w:val="sr-Latn-RS"/>
            </w:rPr>
          </w:rPrChange>
        </w:rPr>
        <w:t>,</w:t>
      </w:r>
      <w:r w:rsidR="0048375E" w:rsidRPr="00185EDE">
        <w:rPr>
          <w:rFonts w:ascii="Times New Roman" w:hAnsi="Times New Roman" w:cs="Times New Roman"/>
          <w:b/>
          <w:sz w:val="24"/>
          <w:szCs w:val="24"/>
          <w:lang w:val="sr-Latn-RS"/>
          <w:rPrChange w:id="1693" w:author="Natasa Kandic" w:date="2020-05-21T09:30:00Z">
            <w:rPr>
              <w:rFonts w:ascii="Times New Roman" w:hAnsi="Times New Roman" w:cs="Times New Roman"/>
              <w:b/>
              <w:sz w:val="24"/>
              <w:szCs w:val="24"/>
              <w:highlight w:val="yellow"/>
              <w:lang w:val="sr-Latn-RS"/>
            </w:rPr>
          </w:rPrChange>
        </w:rPr>
        <w:t xml:space="preserve"> </w:t>
      </w:r>
      <w:r w:rsidRPr="00185EDE">
        <w:rPr>
          <w:rFonts w:ascii="Times New Roman" w:hAnsi="Times New Roman" w:cs="Times New Roman"/>
          <w:b/>
          <w:sz w:val="24"/>
          <w:szCs w:val="24"/>
          <w:lang w:val="sr-Latn-RS"/>
          <w:rPrChange w:id="1694" w:author="Natasa Kandic" w:date="2020-05-21T09:30:00Z">
            <w:rPr>
              <w:rFonts w:ascii="Times New Roman" w:hAnsi="Times New Roman" w:cs="Times New Roman"/>
              <w:b/>
              <w:sz w:val="24"/>
              <w:szCs w:val="24"/>
              <w:highlight w:val="yellow"/>
              <w:lang w:val="sr-Latn-RS"/>
            </w:rPr>
          </w:rPrChange>
        </w:rPr>
        <w:t xml:space="preserve">zapravo, </w:t>
      </w:r>
      <w:r w:rsidR="0048375E" w:rsidRPr="00185EDE">
        <w:rPr>
          <w:rFonts w:ascii="Times New Roman" w:hAnsi="Times New Roman" w:cs="Times New Roman"/>
          <w:b/>
          <w:sz w:val="24"/>
          <w:szCs w:val="24"/>
          <w:lang w:val="sr-Latn-RS"/>
          <w:rPrChange w:id="1695" w:author="Natasa Kandic" w:date="2020-05-21T09:30:00Z">
            <w:rPr>
              <w:rFonts w:ascii="Times New Roman" w:hAnsi="Times New Roman" w:cs="Times New Roman"/>
              <w:b/>
              <w:sz w:val="24"/>
              <w:szCs w:val="24"/>
              <w:highlight w:val="yellow"/>
              <w:lang w:val="sr-Latn-RS"/>
            </w:rPr>
          </w:rPrChange>
        </w:rPr>
        <w:t>rešavanje tih gorućih regionalnih pitanja</w:t>
      </w:r>
      <w:r w:rsidR="0048375E"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Barem je mi ne možemo videti. A koliko je to nipodaštavajuće i koliko je to prema žrtvama, jednostavno, ne uzima ih apsolutno u obzir, to možete i sami da pretpostavite. </w:t>
      </w:r>
      <w:r w:rsidR="002B4D44" w:rsidRPr="00185EDE">
        <w:rPr>
          <w:rFonts w:ascii="Times New Roman" w:hAnsi="Times New Roman" w:cs="Times New Roman"/>
          <w:sz w:val="24"/>
          <w:szCs w:val="24"/>
          <w:lang w:val="sr-Latn-RS"/>
        </w:rPr>
        <w:t>Ono što bi</w:t>
      </w:r>
      <w:r w:rsidR="005B06C3" w:rsidRPr="00185EDE">
        <w:rPr>
          <w:rFonts w:ascii="Times New Roman" w:hAnsi="Times New Roman" w:cs="Times New Roman"/>
          <w:sz w:val="24"/>
          <w:szCs w:val="24"/>
          <w:lang w:val="sr-Latn-RS"/>
        </w:rPr>
        <w:t>h</w:t>
      </w:r>
      <w:r w:rsidR="005755F2" w:rsidRPr="00185EDE">
        <w:rPr>
          <w:rFonts w:ascii="Times New Roman" w:hAnsi="Times New Roman" w:cs="Times New Roman"/>
          <w:sz w:val="24"/>
          <w:szCs w:val="24"/>
          <w:lang w:val="sr-Latn-RS"/>
        </w:rPr>
        <w:t>, kažem,</w:t>
      </w:r>
      <w:r w:rsidR="002B4D44" w:rsidRPr="00185EDE">
        <w:rPr>
          <w:rFonts w:ascii="Times New Roman" w:hAnsi="Times New Roman" w:cs="Times New Roman"/>
          <w:sz w:val="24"/>
          <w:szCs w:val="24"/>
          <w:lang w:val="sr-Latn-RS"/>
        </w:rPr>
        <w:t xml:space="preserve"> možda u diskusiji </w:t>
      </w:r>
      <w:r w:rsidR="005755F2" w:rsidRPr="00185EDE">
        <w:rPr>
          <w:rFonts w:ascii="Times New Roman" w:hAnsi="Times New Roman" w:cs="Times New Roman"/>
          <w:sz w:val="24"/>
          <w:szCs w:val="24"/>
          <w:lang w:val="sr-Latn-RS"/>
        </w:rPr>
        <w:t xml:space="preserve">voleo da </w:t>
      </w:r>
      <w:r w:rsidR="002B4D44" w:rsidRPr="00185EDE">
        <w:rPr>
          <w:rFonts w:ascii="Times New Roman" w:hAnsi="Times New Roman" w:cs="Times New Roman"/>
          <w:sz w:val="24"/>
          <w:szCs w:val="24"/>
          <w:lang w:val="sr-Latn-RS"/>
        </w:rPr>
        <w:t xml:space="preserve">komentarišemo </w:t>
      </w:r>
      <w:r w:rsidR="005755F2" w:rsidRPr="00185EDE">
        <w:rPr>
          <w:rFonts w:ascii="Times New Roman" w:hAnsi="Times New Roman" w:cs="Times New Roman"/>
          <w:sz w:val="24"/>
          <w:szCs w:val="24"/>
          <w:lang w:val="sr-Latn-RS"/>
        </w:rPr>
        <w:t xml:space="preserve">– </w:t>
      </w:r>
      <w:r w:rsidR="002B4D44" w:rsidRPr="00185EDE">
        <w:rPr>
          <w:rFonts w:ascii="Times New Roman" w:hAnsi="Times New Roman" w:cs="Times New Roman"/>
          <w:sz w:val="24"/>
          <w:szCs w:val="24"/>
          <w:lang w:val="sr-Latn-RS"/>
        </w:rPr>
        <w:t xml:space="preserve">šta </w:t>
      </w:r>
      <w:r w:rsidR="005755F2" w:rsidRPr="00185EDE">
        <w:rPr>
          <w:rFonts w:ascii="Times New Roman" w:hAnsi="Times New Roman" w:cs="Times New Roman"/>
          <w:sz w:val="24"/>
          <w:szCs w:val="24"/>
          <w:lang w:val="sr-Latn-RS"/>
        </w:rPr>
        <w:t xml:space="preserve">je ono što osim ovog pokazivanja prstom, ovoga što negde mi sad pokušavamo da uradimo, šta je ono </w:t>
      </w:r>
      <w:r w:rsidR="002B4D44" w:rsidRPr="00185EDE">
        <w:rPr>
          <w:rFonts w:ascii="Times New Roman" w:hAnsi="Times New Roman" w:cs="Times New Roman"/>
          <w:sz w:val="24"/>
          <w:szCs w:val="24"/>
          <w:lang w:val="sr-Latn-RS"/>
        </w:rPr>
        <w:t xml:space="preserve">dalje </w:t>
      </w:r>
      <w:r w:rsidR="005755F2" w:rsidRPr="00185EDE">
        <w:rPr>
          <w:rFonts w:ascii="Times New Roman" w:hAnsi="Times New Roman" w:cs="Times New Roman"/>
          <w:sz w:val="24"/>
          <w:szCs w:val="24"/>
          <w:lang w:val="sr-Latn-RS"/>
        </w:rPr>
        <w:t xml:space="preserve">još što </w:t>
      </w:r>
      <w:r w:rsidR="002B4D44" w:rsidRPr="00185EDE">
        <w:rPr>
          <w:rFonts w:ascii="Times New Roman" w:hAnsi="Times New Roman" w:cs="Times New Roman"/>
          <w:sz w:val="24"/>
          <w:szCs w:val="24"/>
          <w:lang w:val="sr-Latn-RS"/>
        </w:rPr>
        <w:t>u ovom smislu</w:t>
      </w:r>
      <w:r w:rsidR="00A81BCB" w:rsidRPr="00185EDE">
        <w:rPr>
          <w:rFonts w:ascii="Times New Roman" w:hAnsi="Times New Roman" w:cs="Times New Roman"/>
          <w:sz w:val="24"/>
          <w:szCs w:val="24"/>
          <w:lang w:val="sr-Latn-RS"/>
        </w:rPr>
        <w:t xml:space="preserve"> možemo da uradimo. Hvala.</w:t>
      </w:r>
    </w:p>
    <w:p w14:paraId="46DACABA" w14:textId="1C330F16" w:rsidR="00A81BCB" w:rsidRPr="00185EDE" w:rsidRDefault="00A81BC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5755F2"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 Ivanu. Evo ja ću postaviti pitanje</w:t>
      </w:r>
      <w:r w:rsidR="005755F2" w:rsidRPr="00185EDE">
        <w:rPr>
          <w:rFonts w:ascii="Times New Roman" w:hAnsi="Times New Roman" w:cs="Times New Roman"/>
          <w:sz w:val="24"/>
          <w:szCs w:val="24"/>
          <w:lang w:val="sr-Latn-RS"/>
        </w:rPr>
        <w:t xml:space="preserve"> i</w:t>
      </w:r>
      <w:r w:rsidRPr="00185EDE">
        <w:rPr>
          <w:rFonts w:ascii="Times New Roman" w:hAnsi="Times New Roman" w:cs="Times New Roman"/>
          <w:sz w:val="24"/>
          <w:szCs w:val="24"/>
          <w:lang w:val="sr-Latn-RS"/>
        </w:rPr>
        <w:t xml:space="preserve"> Marigoni </w:t>
      </w:r>
      <w:r w:rsidR="005755F2" w:rsidRPr="00185EDE">
        <w:rPr>
          <w:rFonts w:ascii="Times New Roman" w:hAnsi="Times New Roman" w:cs="Times New Roman"/>
          <w:sz w:val="24"/>
          <w:szCs w:val="24"/>
          <w:lang w:val="sr-Latn-RS"/>
        </w:rPr>
        <w:t>Š</w:t>
      </w:r>
      <w:r w:rsidR="00C155C6" w:rsidRPr="00185EDE">
        <w:rPr>
          <w:rFonts w:ascii="Times New Roman" w:hAnsi="Times New Roman" w:cs="Times New Roman"/>
          <w:sz w:val="24"/>
          <w:szCs w:val="24"/>
          <w:lang w:val="sr-Latn-RS"/>
        </w:rPr>
        <w:t>abi</w:t>
      </w:r>
      <w:r w:rsidR="00BA14E5" w:rsidRPr="00185EDE">
        <w:rPr>
          <w:rFonts w:ascii="Times New Roman" w:hAnsi="Times New Roman" w:cs="Times New Roman"/>
          <w:sz w:val="24"/>
          <w:szCs w:val="24"/>
          <w:lang w:val="sr-Latn-RS"/>
        </w:rPr>
        <w:t>j</w:t>
      </w:r>
      <w:r w:rsidR="00C155C6" w:rsidRPr="00185EDE">
        <w:rPr>
          <w:rFonts w:ascii="Times New Roman" w:hAnsi="Times New Roman" w:cs="Times New Roman"/>
          <w:sz w:val="24"/>
          <w:szCs w:val="24"/>
          <w:lang w:val="sr-Latn-RS"/>
        </w:rPr>
        <w:t>u</w:t>
      </w:r>
      <w:r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iz</w:t>
      </w:r>
      <w:r w:rsidRPr="00185EDE">
        <w:rPr>
          <w:rFonts w:ascii="Times New Roman" w:hAnsi="Times New Roman" w:cs="Times New Roman"/>
          <w:sz w:val="24"/>
          <w:szCs w:val="24"/>
          <w:lang w:val="sr-Latn-RS"/>
        </w:rPr>
        <w:t xml:space="preserve"> Inicijative mladih Kosova.</w:t>
      </w:r>
      <w:r w:rsidR="00BA14E5" w:rsidRPr="00185EDE">
        <w:rPr>
          <w:rFonts w:ascii="Times New Roman" w:hAnsi="Times New Roman" w:cs="Times New Roman"/>
          <w:sz w:val="24"/>
          <w:szCs w:val="24"/>
          <w:lang w:val="sr-Latn-RS"/>
        </w:rPr>
        <w:t xml:space="preserve"> (Ja, nažalost, sam zaboravila da uzmem slušalice, pa ću u međuvremenu sići da uzmem jedne koje su vraćene da bih mogla da razumem šta će Marigona da kaže.) Moje pitanje je zapravo:</w:t>
      </w:r>
      <w:r w:rsidRPr="00185EDE">
        <w:rPr>
          <w:rFonts w:ascii="Times New Roman" w:hAnsi="Times New Roman" w:cs="Times New Roman"/>
          <w:sz w:val="24"/>
          <w:szCs w:val="24"/>
          <w:lang w:val="sr-Latn-RS"/>
        </w:rPr>
        <w:t xml:space="preserve"> </w:t>
      </w:r>
      <w:r w:rsidR="00BA14E5" w:rsidRPr="00185EDE">
        <w:rPr>
          <w:rFonts w:ascii="Times New Roman" w:hAnsi="Times New Roman" w:cs="Times New Roman"/>
          <w:sz w:val="24"/>
          <w:szCs w:val="24"/>
          <w:lang w:val="sr-Latn-RS"/>
        </w:rPr>
        <w:t>i</w:t>
      </w:r>
      <w:r w:rsidR="00651850" w:rsidRPr="00185EDE">
        <w:rPr>
          <w:rFonts w:ascii="Times New Roman" w:hAnsi="Times New Roman" w:cs="Times New Roman"/>
          <w:sz w:val="24"/>
          <w:szCs w:val="24"/>
          <w:lang w:val="sr-Latn-RS"/>
        </w:rPr>
        <w:t xml:space="preserve">zjavili ste da </w:t>
      </w:r>
      <w:r w:rsidR="00BA14E5" w:rsidRPr="00185EDE">
        <w:rPr>
          <w:rFonts w:ascii="Times New Roman" w:hAnsi="Times New Roman" w:cs="Times New Roman"/>
          <w:sz w:val="24"/>
          <w:szCs w:val="24"/>
          <w:lang w:val="sr-Latn-RS"/>
        </w:rPr>
        <w:t xml:space="preserve">verujete da </w:t>
      </w:r>
      <w:r w:rsidR="00651850" w:rsidRPr="00185EDE">
        <w:rPr>
          <w:rFonts w:ascii="Times New Roman" w:hAnsi="Times New Roman" w:cs="Times New Roman"/>
          <w:sz w:val="24"/>
          <w:szCs w:val="24"/>
          <w:lang w:val="sr-Latn-RS"/>
        </w:rPr>
        <w:t>mladi imaju kapacitet da naprave promene i da ne verujete u to ne bi se zapravo svim ovim i bavili. Jel</w:t>
      </w:r>
      <w:r w:rsidR="00BA14E5" w:rsidRPr="00185EDE">
        <w:rPr>
          <w:rFonts w:ascii="Times New Roman" w:hAnsi="Times New Roman" w:cs="Times New Roman"/>
          <w:sz w:val="24"/>
          <w:szCs w:val="24"/>
          <w:lang w:val="sr-Latn-RS"/>
        </w:rPr>
        <w:t>’</w:t>
      </w:r>
      <w:r w:rsidR="00651850" w:rsidRPr="00185EDE">
        <w:rPr>
          <w:rFonts w:ascii="Times New Roman" w:hAnsi="Times New Roman" w:cs="Times New Roman"/>
          <w:sz w:val="24"/>
          <w:szCs w:val="24"/>
          <w:lang w:val="sr-Latn-RS"/>
        </w:rPr>
        <w:t xml:space="preserve"> ostajete pri tome da zaista mladi mogu da uspeju nešto</w:t>
      </w:r>
      <w:r w:rsidR="00BA14E5" w:rsidRPr="00185EDE">
        <w:rPr>
          <w:rFonts w:ascii="Times New Roman" w:hAnsi="Times New Roman" w:cs="Times New Roman"/>
          <w:sz w:val="24"/>
          <w:szCs w:val="24"/>
          <w:lang w:val="sr-Latn-RS"/>
        </w:rPr>
        <w:t>? (Jeste vi mene čuli? Dobro.)</w:t>
      </w:r>
      <w:r w:rsidR="00651850" w:rsidRPr="00185EDE">
        <w:rPr>
          <w:rFonts w:ascii="Times New Roman" w:hAnsi="Times New Roman" w:cs="Times New Roman"/>
          <w:sz w:val="24"/>
          <w:szCs w:val="24"/>
          <w:lang w:val="sr-Latn-RS"/>
        </w:rPr>
        <w:t xml:space="preserve"> Dakle</w:t>
      </w:r>
      <w:r w:rsidR="00BA14E5" w:rsidRPr="00185EDE">
        <w:rPr>
          <w:rFonts w:ascii="Times New Roman" w:hAnsi="Times New Roman" w:cs="Times New Roman"/>
          <w:sz w:val="24"/>
          <w:szCs w:val="24"/>
          <w:lang w:val="sr-Latn-RS"/>
        </w:rPr>
        <w:t>, s obzirom</w:t>
      </w:r>
      <w:r w:rsidR="00651850" w:rsidRPr="00185EDE">
        <w:rPr>
          <w:rFonts w:ascii="Times New Roman" w:hAnsi="Times New Roman" w:cs="Times New Roman"/>
          <w:sz w:val="24"/>
          <w:szCs w:val="24"/>
          <w:lang w:val="sr-Latn-RS"/>
        </w:rPr>
        <w:t xml:space="preserve"> koliko se bavite ovim pitanjima</w:t>
      </w:r>
      <w:r w:rsidR="00BA14E5" w:rsidRPr="00185EDE">
        <w:rPr>
          <w:rFonts w:ascii="Times New Roman" w:hAnsi="Times New Roman" w:cs="Times New Roman"/>
          <w:sz w:val="24"/>
          <w:szCs w:val="24"/>
          <w:lang w:val="sr-Latn-RS"/>
        </w:rPr>
        <w:t>,</w:t>
      </w:r>
      <w:r w:rsidR="00651850" w:rsidRPr="00185EDE">
        <w:rPr>
          <w:rFonts w:ascii="Times New Roman" w:hAnsi="Times New Roman" w:cs="Times New Roman"/>
          <w:sz w:val="24"/>
          <w:szCs w:val="24"/>
          <w:lang w:val="sr-Latn-RS"/>
        </w:rPr>
        <w:t xml:space="preserve"> da li ostajete</w:t>
      </w:r>
      <w:r w:rsidR="005C6763" w:rsidRPr="00185EDE">
        <w:rPr>
          <w:rFonts w:ascii="Times New Roman" w:hAnsi="Times New Roman" w:cs="Times New Roman"/>
          <w:sz w:val="24"/>
          <w:szCs w:val="24"/>
          <w:lang w:val="sr-Latn-RS"/>
        </w:rPr>
        <w:t xml:space="preserve"> </w:t>
      </w:r>
      <w:r w:rsidR="009852E0" w:rsidRPr="00185EDE">
        <w:rPr>
          <w:rFonts w:ascii="Times New Roman" w:hAnsi="Times New Roman" w:cs="Times New Roman"/>
          <w:sz w:val="24"/>
          <w:szCs w:val="24"/>
          <w:lang w:val="sr-Latn-RS"/>
        </w:rPr>
        <w:t>pri tome da mladi zaista imaju kapacitet da izvrše neke promene</w:t>
      </w:r>
      <w:r w:rsidR="00BA14E5" w:rsidRPr="00185EDE">
        <w:rPr>
          <w:rFonts w:ascii="Times New Roman" w:hAnsi="Times New Roman" w:cs="Times New Roman"/>
          <w:sz w:val="24"/>
          <w:szCs w:val="24"/>
          <w:lang w:val="sr-Latn-RS"/>
        </w:rPr>
        <w:t>,</w:t>
      </w:r>
      <w:r w:rsidR="009852E0" w:rsidRPr="00185EDE">
        <w:rPr>
          <w:rFonts w:ascii="Times New Roman" w:hAnsi="Times New Roman" w:cs="Times New Roman"/>
          <w:sz w:val="24"/>
          <w:szCs w:val="24"/>
          <w:lang w:val="sr-Latn-RS"/>
        </w:rPr>
        <w:t xml:space="preserve"> kao što ste izjavili</w:t>
      </w:r>
      <w:r w:rsidR="00BA14E5" w:rsidRPr="00185EDE">
        <w:rPr>
          <w:rFonts w:ascii="Times New Roman" w:hAnsi="Times New Roman" w:cs="Times New Roman"/>
          <w:sz w:val="24"/>
          <w:szCs w:val="24"/>
          <w:lang w:val="sr-Latn-RS"/>
        </w:rPr>
        <w:t>,</w:t>
      </w:r>
      <w:r w:rsidR="009852E0" w:rsidRPr="00185EDE">
        <w:rPr>
          <w:rFonts w:ascii="Times New Roman" w:hAnsi="Times New Roman" w:cs="Times New Roman"/>
          <w:sz w:val="24"/>
          <w:szCs w:val="24"/>
          <w:lang w:val="sr-Latn-RS"/>
        </w:rPr>
        <w:t xml:space="preserve"> jer se u suštini ne bi ni bavili svim ovim da ne mislite tako</w:t>
      </w:r>
      <w:r w:rsidR="00BA14E5" w:rsidRPr="00185EDE">
        <w:rPr>
          <w:rFonts w:ascii="Times New Roman" w:hAnsi="Times New Roman" w:cs="Times New Roman"/>
          <w:sz w:val="24"/>
          <w:szCs w:val="24"/>
          <w:lang w:val="sr-Latn-RS"/>
        </w:rPr>
        <w:t>?</w:t>
      </w:r>
    </w:p>
    <w:p w14:paraId="466D8FE6" w14:textId="42790832" w:rsidR="00BA14E5" w:rsidRPr="00185EDE" w:rsidRDefault="009852E0" w:rsidP="00BA14E5">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Marigona </w:t>
      </w:r>
      <w:r w:rsidR="00140584" w:rsidRPr="00185EDE">
        <w:rPr>
          <w:rFonts w:ascii="Times New Roman" w:hAnsi="Times New Roman" w:cs="Times New Roman"/>
          <w:b/>
          <w:sz w:val="24"/>
          <w:szCs w:val="24"/>
          <w:lang w:val="sr-Latn-RS"/>
        </w:rPr>
        <w:t>Shabiu</w:t>
      </w:r>
      <w:r w:rsidR="00BA14E5" w:rsidRPr="00185EDE">
        <w:rPr>
          <w:rFonts w:ascii="Times New Roman" w:hAnsi="Times New Roman" w:cs="Times New Roman"/>
          <w:sz w:val="24"/>
          <w:szCs w:val="24"/>
          <w:lang w:val="sr-Latn-RS"/>
        </w:rPr>
        <w:t xml:space="preserve">: Pozdrav svima. Pokušaću biti sporija jer primećujem da je prevodiocima teže da nas prate, moje kolege su jako brze... Hvala puno na pozivu da učestvujem na ovom panelu, hvala puno i na pitanju. Svakako da se sav naš rad, nas kao YIHR, ne samo </w:t>
      </w:r>
      <w:r w:rsidR="00B808D4" w:rsidRPr="00185EDE">
        <w:rPr>
          <w:rFonts w:ascii="Times New Roman" w:hAnsi="Times New Roman" w:cs="Times New Roman"/>
          <w:sz w:val="24"/>
          <w:szCs w:val="24"/>
          <w:lang w:val="sr-Latn-RS"/>
        </w:rPr>
        <w:t>na</w:t>
      </w:r>
      <w:r w:rsidR="00BA14E5" w:rsidRPr="00185EDE">
        <w:rPr>
          <w:rFonts w:ascii="Times New Roman" w:hAnsi="Times New Roman" w:cs="Times New Roman"/>
          <w:sz w:val="24"/>
          <w:szCs w:val="24"/>
          <w:lang w:val="sr-Latn-RS"/>
        </w:rPr>
        <w:t xml:space="preserve"> Kosovu već i drugim državama regije usred</w:t>
      </w:r>
      <w:r w:rsidR="001D51C9" w:rsidRPr="00185EDE">
        <w:rPr>
          <w:rFonts w:ascii="Times New Roman" w:hAnsi="Times New Roman" w:cs="Times New Roman"/>
          <w:sz w:val="24"/>
          <w:szCs w:val="24"/>
          <w:lang w:val="sr-Latn-RS"/>
        </w:rPr>
        <w:t>sređuje</w:t>
      </w:r>
      <w:r w:rsidR="00BA14E5" w:rsidRPr="00185EDE">
        <w:rPr>
          <w:rFonts w:ascii="Times New Roman" w:hAnsi="Times New Roman" w:cs="Times New Roman"/>
          <w:sz w:val="24"/>
          <w:szCs w:val="24"/>
          <w:lang w:val="sr-Latn-RS"/>
        </w:rPr>
        <w:t xml:space="preserve"> na povećavanje učešća mladih i njihovu edukaciju u odnosu na pitanja koja se tiču suočavanja sa prošlošću i svakako da mi čvrsto verujemo da su mladi ti koji će uspeti doprineti razvoju, doprineti miru i prosperitetu za naš deo sveta. To je jedan izazovan zadatak s obzirom na to da obrazovni sistem realno ne pomaže naša nastojanja. Rečeno je i na ranijim panelima da mi učimo uz istorijske udžbenike koji sadrž</w:t>
      </w:r>
      <w:r w:rsidR="001D51C9" w:rsidRPr="00185EDE">
        <w:rPr>
          <w:rFonts w:ascii="Times New Roman" w:hAnsi="Times New Roman" w:cs="Times New Roman"/>
          <w:sz w:val="24"/>
          <w:szCs w:val="24"/>
          <w:lang w:val="sr-Latn-RS"/>
        </w:rPr>
        <w:t>e</w:t>
      </w:r>
      <w:r w:rsidR="00BA14E5" w:rsidRPr="00185EDE">
        <w:rPr>
          <w:rFonts w:ascii="Times New Roman" w:hAnsi="Times New Roman" w:cs="Times New Roman"/>
          <w:sz w:val="24"/>
          <w:szCs w:val="24"/>
          <w:lang w:val="sr-Latn-RS"/>
        </w:rPr>
        <w:t xml:space="preserve"> jednostrane narative, monoetničke narative i većinska </w:t>
      </w:r>
      <w:r w:rsidR="001D51C9" w:rsidRPr="00185EDE">
        <w:rPr>
          <w:rFonts w:ascii="Times New Roman" w:hAnsi="Times New Roman" w:cs="Times New Roman"/>
          <w:sz w:val="24"/>
          <w:szCs w:val="24"/>
          <w:lang w:val="sr-Latn-RS"/>
        </w:rPr>
        <w:t xml:space="preserve">grupa </w:t>
      </w:r>
      <w:r w:rsidR="00BA14E5" w:rsidRPr="00185EDE">
        <w:rPr>
          <w:rFonts w:ascii="Times New Roman" w:hAnsi="Times New Roman" w:cs="Times New Roman"/>
          <w:sz w:val="24"/>
          <w:szCs w:val="24"/>
          <w:lang w:val="sr-Latn-RS"/>
        </w:rPr>
        <w:t>ne prepoznaje žrtve i</w:t>
      </w:r>
      <w:r w:rsidR="001D51C9" w:rsidRPr="00185EDE">
        <w:rPr>
          <w:rFonts w:ascii="Times New Roman" w:hAnsi="Times New Roman" w:cs="Times New Roman"/>
          <w:sz w:val="24"/>
          <w:szCs w:val="24"/>
          <w:lang w:val="sr-Latn-RS"/>
        </w:rPr>
        <w:t>z</w:t>
      </w:r>
      <w:r w:rsidR="00BA14E5" w:rsidRPr="00185EDE">
        <w:rPr>
          <w:rFonts w:ascii="Times New Roman" w:hAnsi="Times New Roman" w:cs="Times New Roman"/>
          <w:sz w:val="24"/>
          <w:szCs w:val="24"/>
          <w:lang w:val="sr-Latn-RS"/>
        </w:rPr>
        <w:t xml:space="preserve"> drugih etnički</w:t>
      </w:r>
      <w:r w:rsidR="001D51C9" w:rsidRPr="00185EDE">
        <w:rPr>
          <w:rFonts w:ascii="Times New Roman" w:hAnsi="Times New Roman" w:cs="Times New Roman"/>
          <w:sz w:val="24"/>
          <w:szCs w:val="24"/>
          <w:lang w:val="sr-Latn-RS"/>
        </w:rPr>
        <w:t>h</w:t>
      </w:r>
      <w:r w:rsidR="00BA14E5" w:rsidRPr="00185EDE">
        <w:rPr>
          <w:rFonts w:ascii="Times New Roman" w:hAnsi="Times New Roman" w:cs="Times New Roman"/>
          <w:sz w:val="24"/>
          <w:szCs w:val="24"/>
          <w:lang w:val="sr-Latn-RS"/>
        </w:rPr>
        <w:t xml:space="preserve"> </w:t>
      </w:r>
      <w:r w:rsidR="001D51C9" w:rsidRPr="00185EDE">
        <w:rPr>
          <w:rFonts w:ascii="Times New Roman" w:hAnsi="Times New Roman" w:cs="Times New Roman"/>
          <w:sz w:val="24"/>
          <w:szCs w:val="24"/>
          <w:lang w:val="sr-Latn-RS"/>
        </w:rPr>
        <w:t>grupa.</w:t>
      </w:r>
      <w:r w:rsidR="00BA14E5" w:rsidRPr="00185EDE">
        <w:rPr>
          <w:rFonts w:ascii="Times New Roman" w:hAnsi="Times New Roman" w:cs="Times New Roman"/>
          <w:sz w:val="24"/>
          <w:szCs w:val="24"/>
          <w:lang w:val="sr-Latn-RS"/>
        </w:rPr>
        <w:t xml:space="preserve"> </w:t>
      </w:r>
      <w:r w:rsidR="001D51C9" w:rsidRPr="00185EDE">
        <w:rPr>
          <w:rFonts w:ascii="Times New Roman" w:hAnsi="Times New Roman" w:cs="Times New Roman"/>
          <w:sz w:val="24"/>
          <w:szCs w:val="24"/>
          <w:lang w:val="sr-Latn-RS"/>
        </w:rPr>
        <w:t>Sa</w:t>
      </w:r>
      <w:r w:rsidR="00BA14E5" w:rsidRPr="00185EDE">
        <w:rPr>
          <w:rFonts w:ascii="Times New Roman" w:hAnsi="Times New Roman" w:cs="Times New Roman"/>
          <w:sz w:val="24"/>
          <w:szCs w:val="24"/>
          <w:lang w:val="sr-Latn-RS"/>
        </w:rPr>
        <w:t xml:space="preserve"> druge strane</w:t>
      </w:r>
      <w:r w:rsidR="001D51C9"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mediji su jako neutralni ili podržavaju takve službene narative koj</w:t>
      </w:r>
      <w:r w:rsidR="00BA61DC" w:rsidRPr="00185EDE">
        <w:rPr>
          <w:rFonts w:ascii="Times New Roman" w:hAnsi="Times New Roman" w:cs="Times New Roman"/>
          <w:sz w:val="24"/>
          <w:szCs w:val="24"/>
          <w:lang w:val="sr-Latn-RS"/>
        </w:rPr>
        <w:t>e</w:t>
      </w:r>
      <w:r w:rsidR="00BA14E5" w:rsidRPr="00185EDE">
        <w:rPr>
          <w:rFonts w:ascii="Times New Roman" w:hAnsi="Times New Roman" w:cs="Times New Roman"/>
          <w:sz w:val="24"/>
          <w:szCs w:val="24"/>
          <w:lang w:val="sr-Latn-RS"/>
        </w:rPr>
        <w:t xml:space="preserve"> su stvoril</w:t>
      </w:r>
      <w:r w:rsidR="00BA61DC" w:rsidRPr="00185EDE">
        <w:rPr>
          <w:rFonts w:ascii="Times New Roman" w:hAnsi="Times New Roman" w:cs="Times New Roman"/>
          <w:sz w:val="24"/>
          <w:szCs w:val="24"/>
          <w:lang w:val="sr-Latn-RS"/>
        </w:rPr>
        <w:t>e</w:t>
      </w:r>
      <w:r w:rsidR="00BA14E5" w:rsidRPr="00185EDE">
        <w:rPr>
          <w:rFonts w:ascii="Times New Roman" w:hAnsi="Times New Roman" w:cs="Times New Roman"/>
          <w:sz w:val="24"/>
          <w:szCs w:val="24"/>
          <w:lang w:val="sr-Latn-RS"/>
        </w:rPr>
        <w:t xml:space="preserve"> državne strukture</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w:t>
      </w:r>
      <w:r w:rsidR="00BA61DC" w:rsidRPr="00185EDE">
        <w:rPr>
          <w:rFonts w:ascii="Times New Roman" w:hAnsi="Times New Roman" w:cs="Times New Roman"/>
          <w:sz w:val="24"/>
          <w:szCs w:val="24"/>
          <w:lang w:val="sr-Latn-RS"/>
        </w:rPr>
        <w:t>P</w:t>
      </w:r>
      <w:r w:rsidR="00BA14E5" w:rsidRPr="00185EDE">
        <w:rPr>
          <w:rFonts w:ascii="Times New Roman" w:hAnsi="Times New Roman" w:cs="Times New Roman"/>
          <w:sz w:val="24"/>
          <w:szCs w:val="24"/>
          <w:lang w:val="sr-Latn-RS"/>
        </w:rPr>
        <w:t>rema tome</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jako</w:t>
      </w:r>
      <w:r w:rsidR="00BA61DC" w:rsidRPr="00185EDE">
        <w:rPr>
          <w:rFonts w:ascii="Times New Roman" w:hAnsi="Times New Roman" w:cs="Times New Roman"/>
          <w:sz w:val="24"/>
          <w:szCs w:val="24"/>
          <w:lang w:val="sr-Latn-RS"/>
        </w:rPr>
        <w:t xml:space="preserve"> je</w:t>
      </w:r>
      <w:r w:rsidR="00BA14E5" w:rsidRPr="00185EDE">
        <w:rPr>
          <w:rFonts w:ascii="Times New Roman" w:hAnsi="Times New Roman" w:cs="Times New Roman"/>
          <w:sz w:val="24"/>
          <w:szCs w:val="24"/>
          <w:lang w:val="sr-Latn-RS"/>
        </w:rPr>
        <w:t xml:space="preserve"> teško</w:t>
      </w:r>
      <w:r w:rsidR="00BA61DC" w:rsidRPr="00185EDE">
        <w:rPr>
          <w:rFonts w:ascii="Times New Roman" w:hAnsi="Times New Roman" w:cs="Times New Roman"/>
          <w:sz w:val="24"/>
          <w:szCs w:val="24"/>
          <w:lang w:val="sr-Latn-RS"/>
        </w:rPr>
        <w:t>, ali</w:t>
      </w:r>
      <w:r w:rsidR="00BA14E5" w:rsidRPr="00185EDE">
        <w:rPr>
          <w:rFonts w:ascii="Times New Roman" w:hAnsi="Times New Roman" w:cs="Times New Roman"/>
          <w:sz w:val="24"/>
          <w:szCs w:val="24"/>
          <w:lang w:val="sr-Latn-RS"/>
        </w:rPr>
        <w:t xml:space="preserve"> mi jako verujemo da će omladina biti katalizator pozitivnih promena u regiji i da će ut</w:t>
      </w:r>
      <w:r w:rsidR="00BA61DC" w:rsidRPr="00185EDE">
        <w:rPr>
          <w:rFonts w:ascii="Times New Roman" w:hAnsi="Times New Roman" w:cs="Times New Roman"/>
          <w:sz w:val="24"/>
          <w:szCs w:val="24"/>
          <w:lang w:val="sr-Latn-RS"/>
        </w:rPr>
        <w:t>i</w:t>
      </w:r>
      <w:r w:rsidR="00BA14E5" w:rsidRPr="00185EDE">
        <w:rPr>
          <w:rFonts w:ascii="Times New Roman" w:hAnsi="Times New Roman" w:cs="Times New Roman"/>
          <w:sz w:val="24"/>
          <w:szCs w:val="24"/>
          <w:lang w:val="sr-Latn-RS"/>
        </w:rPr>
        <w:t xml:space="preserve">cati da se promeni stanje i da </w:t>
      </w:r>
      <w:r w:rsidR="00BA61DC" w:rsidRPr="00185EDE">
        <w:rPr>
          <w:rFonts w:ascii="Times New Roman" w:hAnsi="Times New Roman" w:cs="Times New Roman"/>
          <w:sz w:val="24"/>
          <w:szCs w:val="24"/>
          <w:lang w:val="sr-Latn-RS"/>
        </w:rPr>
        <w:t xml:space="preserve">se </w:t>
      </w:r>
      <w:r w:rsidR="00BA14E5" w:rsidRPr="00185EDE">
        <w:rPr>
          <w:rFonts w:ascii="Times New Roman" w:hAnsi="Times New Roman" w:cs="Times New Roman"/>
          <w:sz w:val="24"/>
          <w:szCs w:val="24"/>
          <w:lang w:val="sr-Latn-RS"/>
        </w:rPr>
        <w:t xml:space="preserve">žrtve iz svih etničkih </w:t>
      </w:r>
      <w:r w:rsidR="00BA61DC" w:rsidRPr="00185EDE">
        <w:rPr>
          <w:rFonts w:ascii="Times New Roman" w:hAnsi="Times New Roman" w:cs="Times New Roman"/>
          <w:sz w:val="24"/>
          <w:szCs w:val="24"/>
          <w:lang w:val="sr-Latn-RS"/>
        </w:rPr>
        <w:t>grupa</w:t>
      </w:r>
      <w:r w:rsidR="00BA14E5" w:rsidRPr="00185EDE">
        <w:rPr>
          <w:rFonts w:ascii="Times New Roman" w:hAnsi="Times New Roman" w:cs="Times New Roman"/>
          <w:sz w:val="24"/>
          <w:szCs w:val="24"/>
          <w:lang w:val="sr-Latn-RS"/>
        </w:rPr>
        <w:t xml:space="preserve"> priznaju, da se traži da se poštuje njihovo dostojanstvo, da se traži simbolična reparacija, da se traži pravda. U svim zemljama gde delujemo imamo veliki broj mladih koji učestvuju u našim aktivnostima, stalno po</w:t>
      </w:r>
      <w:r w:rsidR="00BA61DC" w:rsidRPr="00185EDE">
        <w:rPr>
          <w:rFonts w:ascii="Times New Roman" w:hAnsi="Times New Roman" w:cs="Times New Roman"/>
          <w:sz w:val="24"/>
          <w:szCs w:val="24"/>
          <w:lang w:val="sr-Latn-RS"/>
        </w:rPr>
        <w:t>ds</w:t>
      </w:r>
      <w:r w:rsidR="00BA14E5" w:rsidRPr="00185EDE">
        <w:rPr>
          <w:rFonts w:ascii="Times New Roman" w:hAnsi="Times New Roman" w:cs="Times New Roman"/>
          <w:sz w:val="24"/>
          <w:szCs w:val="24"/>
          <w:lang w:val="sr-Latn-RS"/>
        </w:rPr>
        <w:t>tičemo građanski aktivizam, posebno aktivnosti koje se odnose na suočavanje sa prošlošću</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međutim</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kao što </w:t>
      </w:r>
      <w:r w:rsidR="00BA61DC" w:rsidRPr="00185EDE">
        <w:rPr>
          <w:rFonts w:ascii="Times New Roman" w:hAnsi="Times New Roman" w:cs="Times New Roman"/>
          <w:sz w:val="24"/>
          <w:szCs w:val="24"/>
          <w:lang w:val="sr-Latn-RS"/>
        </w:rPr>
        <w:t xml:space="preserve">sam </w:t>
      </w:r>
      <w:r w:rsidR="00BA14E5" w:rsidRPr="00185EDE">
        <w:rPr>
          <w:rFonts w:ascii="Times New Roman" w:hAnsi="Times New Roman" w:cs="Times New Roman"/>
          <w:sz w:val="24"/>
          <w:szCs w:val="24"/>
          <w:lang w:val="sr-Latn-RS"/>
        </w:rPr>
        <w:t>spomenula</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izazovno je kada se uzimaju u obzir svi ti </w:t>
      </w:r>
      <w:r w:rsidR="00BA61DC" w:rsidRPr="00185EDE">
        <w:rPr>
          <w:rFonts w:ascii="Times New Roman" w:hAnsi="Times New Roman" w:cs="Times New Roman"/>
          <w:sz w:val="24"/>
          <w:szCs w:val="24"/>
          <w:lang w:val="sr-Latn-RS"/>
        </w:rPr>
        <w:t xml:space="preserve">spoljni </w:t>
      </w:r>
      <w:r w:rsidR="00BA14E5" w:rsidRPr="00185EDE">
        <w:rPr>
          <w:rFonts w:ascii="Times New Roman" w:hAnsi="Times New Roman" w:cs="Times New Roman"/>
          <w:sz w:val="24"/>
          <w:szCs w:val="24"/>
          <w:lang w:val="sr-Latn-RS"/>
        </w:rPr>
        <w:t>faktori koji stalno ometaju i prekidaju naš rad. Kolege iz Srbije su opisale iskustva tamo, slično je i kod nas</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iako do sada još nije bilo fizičkih napada kada organiz</w:t>
      </w:r>
      <w:r w:rsidR="00BA61DC" w:rsidRPr="00185EDE">
        <w:rPr>
          <w:rFonts w:ascii="Times New Roman" w:hAnsi="Times New Roman" w:cs="Times New Roman"/>
          <w:sz w:val="24"/>
          <w:szCs w:val="24"/>
          <w:lang w:val="sr-Latn-RS"/>
        </w:rPr>
        <w:t>uje</w:t>
      </w:r>
      <w:r w:rsidR="00BA14E5" w:rsidRPr="00185EDE">
        <w:rPr>
          <w:rFonts w:ascii="Times New Roman" w:hAnsi="Times New Roman" w:cs="Times New Roman"/>
          <w:sz w:val="24"/>
          <w:szCs w:val="24"/>
          <w:lang w:val="sr-Latn-RS"/>
        </w:rPr>
        <w:t xml:space="preserve">mo i </w:t>
      </w:r>
      <w:r w:rsidR="00BA61DC" w:rsidRPr="00185EDE">
        <w:rPr>
          <w:rFonts w:ascii="Times New Roman" w:hAnsi="Times New Roman" w:cs="Times New Roman"/>
          <w:sz w:val="24"/>
          <w:szCs w:val="24"/>
          <w:lang w:val="sr-Latn-RS"/>
        </w:rPr>
        <w:t xml:space="preserve">sprovodimo </w:t>
      </w:r>
      <w:r w:rsidR="00BA14E5" w:rsidRPr="00185EDE">
        <w:rPr>
          <w:rFonts w:ascii="Times New Roman" w:hAnsi="Times New Roman" w:cs="Times New Roman"/>
          <w:sz w:val="24"/>
          <w:szCs w:val="24"/>
          <w:lang w:val="sr-Latn-RS"/>
        </w:rPr>
        <w:t xml:space="preserve">aktivnosti na ulici, kada se </w:t>
      </w:r>
      <w:r w:rsidR="00BA61DC" w:rsidRPr="00185EDE">
        <w:rPr>
          <w:rFonts w:ascii="Times New Roman" w:hAnsi="Times New Roman" w:cs="Times New Roman"/>
          <w:sz w:val="24"/>
          <w:szCs w:val="24"/>
          <w:lang w:val="sr-Latn-RS"/>
        </w:rPr>
        <w:t>suprotstavljamo</w:t>
      </w:r>
      <w:r w:rsidR="00BA14E5" w:rsidRPr="00185EDE">
        <w:rPr>
          <w:rFonts w:ascii="Times New Roman" w:hAnsi="Times New Roman" w:cs="Times New Roman"/>
          <w:sz w:val="24"/>
          <w:szCs w:val="24"/>
          <w:lang w:val="sr-Latn-RS"/>
        </w:rPr>
        <w:t xml:space="preserve"> </w:t>
      </w:r>
      <w:r w:rsidR="00BA61DC" w:rsidRPr="00185EDE">
        <w:rPr>
          <w:rFonts w:ascii="Times New Roman" w:hAnsi="Times New Roman" w:cs="Times New Roman"/>
          <w:sz w:val="24"/>
          <w:szCs w:val="24"/>
          <w:lang w:val="sr-Latn-RS"/>
        </w:rPr>
        <w:t xml:space="preserve">promovisanju </w:t>
      </w:r>
      <w:r w:rsidR="00BA14E5" w:rsidRPr="00185EDE">
        <w:rPr>
          <w:rFonts w:ascii="Times New Roman" w:hAnsi="Times New Roman" w:cs="Times New Roman"/>
          <w:sz w:val="24"/>
          <w:szCs w:val="24"/>
          <w:lang w:val="sr-Latn-RS"/>
        </w:rPr>
        <w:t>ratnih zločinaca ili kada pozivamo predsednika države da ne odlikuje jednog ratnog zločinca, osob</w:t>
      </w:r>
      <w:r w:rsidR="00BA61DC" w:rsidRPr="00185EDE">
        <w:rPr>
          <w:rFonts w:ascii="Times New Roman" w:hAnsi="Times New Roman" w:cs="Times New Roman"/>
          <w:sz w:val="24"/>
          <w:szCs w:val="24"/>
          <w:lang w:val="sr-Latn-RS"/>
        </w:rPr>
        <w:t>u</w:t>
      </w:r>
      <w:r w:rsidR="00BA14E5" w:rsidRPr="00185EDE">
        <w:rPr>
          <w:rFonts w:ascii="Times New Roman" w:hAnsi="Times New Roman" w:cs="Times New Roman"/>
          <w:sz w:val="24"/>
          <w:szCs w:val="24"/>
          <w:lang w:val="sr-Latn-RS"/>
        </w:rPr>
        <w:t xml:space="preserve"> koja je osuđena za ratne zločine i još puno toga. Međutim</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primećujem da </w:t>
      </w:r>
      <w:r w:rsidR="00BA61DC" w:rsidRPr="00185EDE">
        <w:rPr>
          <w:rFonts w:ascii="Times New Roman" w:hAnsi="Times New Roman" w:cs="Times New Roman"/>
          <w:sz w:val="24"/>
          <w:szCs w:val="24"/>
          <w:lang w:val="sr-Latn-RS"/>
        </w:rPr>
        <w:t>na</w:t>
      </w:r>
      <w:r w:rsidR="00BA14E5" w:rsidRPr="00185EDE">
        <w:rPr>
          <w:rFonts w:ascii="Times New Roman" w:hAnsi="Times New Roman" w:cs="Times New Roman"/>
          <w:sz w:val="24"/>
          <w:szCs w:val="24"/>
          <w:lang w:val="sr-Latn-RS"/>
        </w:rPr>
        <w:t xml:space="preserve"> Kosovu kod mladih</w:t>
      </w:r>
      <w:r w:rsidR="00BA61DC" w:rsidRPr="00185EDE">
        <w:rPr>
          <w:rFonts w:ascii="Times New Roman" w:hAnsi="Times New Roman" w:cs="Times New Roman"/>
          <w:sz w:val="24"/>
          <w:szCs w:val="24"/>
          <w:lang w:val="sr-Latn-RS"/>
        </w:rPr>
        <w:t xml:space="preserve"> postoji</w:t>
      </w:r>
      <w:r w:rsidR="00BA14E5" w:rsidRPr="00185EDE">
        <w:rPr>
          <w:rFonts w:ascii="Times New Roman" w:hAnsi="Times New Roman" w:cs="Times New Roman"/>
          <w:sz w:val="24"/>
          <w:szCs w:val="24"/>
          <w:lang w:val="sr-Latn-RS"/>
        </w:rPr>
        <w:t xml:space="preserve"> neka apatija, kada </w:t>
      </w:r>
      <w:r w:rsidR="00BA61DC" w:rsidRPr="00185EDE">
        <w:rPr>
          <w:rFonts w:ascii="Times New Roman" w:hAnsi="Times New Roman" w:cs="Times New Roman"/>
          <w:sz w:val="24"/>
          <w:szCs w:val="24"/>
          <w:lang w:val="sr-Latn-RS"/>
        </w:rPr>
        <w:t>je reč o</w:t>
      </w:r>
      <w:r w:rsidR="00BA14E5" w:rsidRPr="00185EDE">
        <w:rPr>
          <w:rFonts w:ascii="Times New Roman" w:hAnsi="Times New Roman" w:cs="Times New Roman"/>
          <w:sz w:val="24"/>
          <w:szCs w:val="24"/>
          <w:lang w:val="sr-Latn-RS"/>
        </w:rPr>
        <w:t xml:space="preserve"> ut</w:t>
      </w:r>
      <w:r w:rsidR="00BA61DC" w:rsidRPr="00185EDE">
        <w:rPr>
          <w:rFonts w:ascii="Times New Roman" w:hAnsi="Times New Roman" w:cs="Times New Roman"/>
          <w:sz w:val="24"/>
          <w:szCs w:val="24"/>
          <w:lang w:val="sr-Latn-RS"/>
        </w:rPr>
        <w:t>i</w:t>
      </w:r>
      <w:r w:rsidR="00BA14E5" w:rsidRPr="00185EDE">
        <w:rPr>
          <w:rFonts w:ascii="Times New Roman" w:hAnsi="Times New Roman" w:cs="Times New Roman"/>
          <w:sz w:val="24"/>
          <w:szCs w:val="24"/>
          <w:lang w:val="sr-Latn-RS"/>
        </w:rPr>
        <w:t>caj</w:t>
      </w:r>
      <w:r w:rsidR="00BA61DC" w:rsidRPr="00185EDE">
        <w:rPr>
          <w:rFonts w:ascii="Times New Roman" w:hAnsi="Times New Roman" w:cs="Times New Roman"/>
          <w:sz w:val="24"/>
          <w:szCs w:val="24"/>
          <w:lang w:val="sr-Latn-RS"/>
        </w:rPr>
        <w:t>u</w:t>
      </w:r>
      <w:r w:rsidR="00BA14E5" w:rsidRPr="00185EDE">
        <w:rPr>
          <w:rFonts w:ascii="Times New Roman" w:hAnsi="Times New Roman" w:cs="Times New Roman"/>
          <w:sz w:val="24"/>
          <w:szCs w:val="24"/>
          <w:lang w:val="sr-Latn-RS"/>
        </w:rPr>
        <w:t xml:space="preserve"> na društvo, i to je </w:t>
      </w:r>
      <w:r w:rsidR="00BA61DC" w:rsidRPr="00185EDE">
        <w:rPr>
          <w:rFonts w:ascii="Times New Roman" w:hAnsi="Times New Roman" w:cs="Times New Roman"/>
          <w:sz w:val="24"/>
          <w:szCs w:val="24"/>
          <w:lang w:val="sr-Latn-RS"/>
        </w:rPr>
        <w:t xml:space="preserve">generalno </w:t>
      </w:r>
      <w:r w:rsidR="00BA14E5" w:rsidRPr="00185EDE">
        <w:rPr>
          <w:rFonts w:ascii="Times New Roman" w:hAnsi="Times New Roman" w:cs="Times New Roman"/>
          <w:sz w:val="24"/>
          <w:szCs w:val="24"/>
          <w:lang w:val="sr-Latn-RS"/>
        </w:rPr>
        <w:t>tako</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ne samo kada </w:t>
      </w:r>
      <w:r w:rsidR="00BA61DC" w:rsidRPr="00185EDE">
        <w:rPr>
          <w:rFonts w:ascii="Times New Roman" w:hAnsi="Times New Roman" w:cs="Times New Roman"/>
          <w:sz w:val="24"/>
          <w:szCs w:val="24"/>
          <w:lang w:val="sr-Latn-RS"/>
        </w:rPr>
        <w:t>je reč o</w:t>
      </w:r>
      <w:r w:rsidR="00BA14E5" w:rsidRPr="00185EDE">
        <w:rPr>
          <w:rFonts w:ascii="Times New Roman" w:hAnsi="Times New Roman" w:cs="Times New Roman"/>
          <w:sz w:val="24"/>
          <w:szCs w:val="24"/>
          <w:lang w:val="sr-Latn-RS"/>
        </w:rPr>
        <w:t xml:space="preserve"> ratnim temama i temama iz prošlosti, a to je rezultat loših </w:t>
      </w:r>
      <w:r w:rsidR="00BA61DC" w:rsidRPr="00185EDE">
        <w:rPr>
          <w:rFonts w:ascii="Times New Roman" w:hAnsi="Times New Roman" w:cs="Times New Roman"/>
          <w:sz w:val="24"/>
          <w:szCs w:val="24"/>
          <w:lang w:val="sr-Latn-RS"/>
        </w:rPr>
        <w:t xml:space="preserve">uslova </w:t>
      </w:r>
      <w:r w:rsidR="00BA14E5" w:rsidRPr="00185EDE">
        <w:rPr>
          <w:rFonts w:ascii="Times New Roman" w:hAnsi="Times New Roman" w:cs="Times New Roman"/>
          <w:sz w:val="24"/>
          <w:szCs w:val="24"/>
          <w:lang w:val="sr-Latn-RS"/>
        </w:rPr>
        <w:t>za život, lošeg obrazovanja, nepotizma, korupcije i još neki</w:t>
      </w:r>
      <w:r w:rsidR="00BA61DC" w:rsidRPr="00185EDE">
        <w:rPr>
          <w:rFonts w:ascii="Times New Roman" w:hAnsi="Times New Roman" w:cs="Times New Roman"/>
          <w:sz w:val="24"/>
          <w:szCs w:val="24"/>
          <w:lang w:val="sr-Latn-RS"/>
        </w:rPr>
        <w:t>h</w:t>
      </w:r>
      <w:r w:rsidR="00BA14E5" w:rsidRPr="00185EDE">
        <w:rPr>
          <w:rFonts w:ascii="Times New Roman" w:hAnsi="Times New Roman" w:cs="Times New Roman"/>
          <w:sz w:val="24"/>
          <w:szCs w:val="24"/>
          <w:lang w:val="sr-Latn-RS"/>
        </w:rPr>
        <w:t xml:space="preserve"> faktor</w:t>
      </w:r>
      <w:r w:rsidR="00BA61DC" w:rsidRPr="00185EDE">
        <w:rPr>
          <w:rFonts w:ascii="Times New Roman" w:hAnsi="Times New Roman" w:cs="Times New Roman"/>
          <w:sz w:val="24"/>
          <w:szCs w:val="24"/>
          <w:lang w:val="sr-Latn-RS"/>
        </w:rPr>
        <w:t>a</w:t>
      </w:r>
      <w:r w:rsidR="00BA14E5" w:rsidRPr="00185EDE">
        <w:rPr>
          <w:rFonts w:ascii="Times New Roman" w:hAnsi="Times New Roman" w:cs="Times New Roman"/>
          <w:sz w:val="24"/>
          <w:szCs w:val="24"/>
          <w:lang w:val="sr-Latn-RS"/>
        </w:rPr>
        <w:t xml:space="preserve"> koji ut</w:t>
      </w:r>
      <w:r w:rsidR="00BA61DC" w:rsidRPr="00185EDE">
        <w:rPr>
          <w:rFonts w:ascii="Times New Roman" w:hAnsi="Times New Roman" w:cs="Times New Roman"/>
          <w:sz w:val="24"/>
          <w:szCs w:val="24"/>
          <w:lang w:val="sr-Latn-RS"/>
        </w:rPr>
        <w:t>ič</w:t>
      </w:r>
      <w:r w:rsidR="00BA14E5" w:rsidRPr="00185EDE">
        <w:rPr>
          <w:rFonts w:ascii="Times New Roman" w:hAnsi="Times New Roman" w:cs="Times New Roman"/>
          <w:sz w:val="24"/>
          <w:szCs w:val="24"/>
          <w:lang w:val="sr-Latn-RS"/>
        </w:rPr>
        <w:t>u na to da mladi budu apatični. Ali opet</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ponavljam i neću nikada prestati to govoriti</w:t>
      </w:r>
      <w:r w:rsidR="00BA61DC"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da mladi imaju mogućnosti </w:t>
      </w:r>
      <w:r w:rsidR="00BA61DC" w:rsidRPr="00185EDE">
        <w:rPr>
          <w:rFonts w:ascii="Times New Roman" w:hAnsi="Times New Roman" w:cs="Times New Roman"/>
          <w:sz w:val="24"/>
          <w:szCs w:val="24"/>
          <w:lang w:val="sr-Latn-RS"/>
        </w:rPr>
        <w:t xml:space="preserve">da </w:t>
      </w:r>
      <w:r w:rsidR="00BA14E5" w:rsidRPr="00185EDE">
        <w:rPr>
          <w:rFonts w:ascii="Times New Roman" w:hAnsi="Times New Roman" w:cs="Times New Roman"/>
          <w:sz w:val="24"/>
          <w:szCs w:val="24"/>
          <w:lang w:val="sr-Latn-RS"/>
        </w:rPr>
        <w:t>donos</w:t>
      </w:r>
      <w:r w:rsidR="00BA61DC" w:rsidRPr="00185EDE">
        <w:rPr>
          <w:rFonts w:ascii="Times New Roman" w:hAnsi="Times New Roman" w:cs="Times New Roman"/>
          <w:sz w:val="24"/>
          <w:szCs w:val="24"/>
          <w:lang w:val="sr-Latn-RS"/>
        </w:rPr>
        <w:t>e</w:t>
      </w:r>
      <w:r w:rsidR="00BA14E5" w:rsidRPr="00185EDE">
        <w:rPr>
          <w:rFonts w:ascii="Times New Roman" w:hAnsi="Times New Roman" w:cs="Times New Roman"/>
          <w:sz w:val="24"/>
          <w:szCs w:val="24"/>
          <w:lang w:val="sr-Latn-RS"/>
        </w:rPr>
        <w:t xml:space="preserve"> promene i mi se nadamo da ćemo pomoći </w:t>
      </w:r>
      <w:r w:rsidR="00BA61DC" w:rsidRPr="00185EDE">
        <w:rPr>
          <w:rFonts w:ascii="Times New Roman" w:hAnsi="Times New Roman" w:cs="Times New Roman"/>
          <w:sz w:val="24"/>
          <w:szCs w:val="24"/>
          <w:lang w:val="sr-Latn-RS"/>
        </w:rPr>
        <w:t xml:space="preserve">da se </w:t>
      </w:r>
      <w:r w:rsidR="00BA14E5" w:rsidRPr="00185EDE">
        <w:rPr>
          <w:rFonts w:ascii="Times New Roman" w:hAnsi="Times New Roman" w:cs="Times New Roman"/>
          <w:sz w:val="24"/>
          <w:szCs w:val="24"/>
          <w:lang w:val="sr-Latn-RS"/>
        </w:rPr>
        <w:t>poveća</w:t>
      </w:r>
      <w:r w:rsidR="00BA61DC" w:rsidRPr="00185EDE">
        <w:rPr>
          <w:rFonts w:ascii="Times New Roman" w:hAnsi="Times New Roman" w:cs="Times New Roman"/>
          <w:sz w:val="24"/>
          <w:szCs w:val="24"/>
          <w:lang w:val="sr-Latn-RS"/>
        </w:rPr>
        <w:t>ju</w:t>
      </w:r>
      <w:r w:rsidR="00BA14E5" w:rsidRPr="00185EDE">
        <w:rPr>
          <w:rFonts w:ascii="Times New Roman" w:hAnsi="Times New Roman" w:cs="Times New Roman"/>
          <w:sz w:val="24"/>
          <w:szCs w:val="24"/>
          <w:lang w:val="sr-Latn-RS"/>
        </w:rPr>
        <w:t xml:space="preserve"> kapacitet</w:t>
      </w:r>
      <w:r w:rsidR="00BA61DC" w:rsidRPr="00185EDE">
        <w:rPr>
          <w:rFonts w:ascii="Times New Roman" w:hAnsi="Times New Roman" w:cs="Times New Roman"/>
          <w:sz w:val="24"/>
          <w:szCs w:val="24"/>
          <w:lang w:val="sr-Latn-RS"/>
        </w:rPr>
        <w:t>i</w:t>
      </w:r>
      <w:r w:rsidR="00BA14E5" w:rsidRPr="00185EDE">
        <w:rPr>
          <w:rFonts w:ascii="Times New Roman" w:hAnsi="Times New Roman" w:cs="Times New Roman"/>
          <w:sz w:val="24"/>
          <w:szCs w:val="24"/>
          <w:lang w:val="sr-Latn-RS"/>
        </w:rPr>
        <w:t xml:space="preserve"> i mogućnosti da se to postigne. </w:t>
      </w:r>
    </w:p>
    <w:p w14:paraId="0BFF628A" w14:textId="1C325F84" w:rsidR="00CE7EAC" w:rsidRPr="00185EDE" w:rsidRDefault="00BA14E5" w:rsidP="00BA14E5">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Sada bi</w:t>
      </w:r>
      <w:r w:rsidR="00BA61DC"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 se malo mogla nadovezati na naš izveš</w:t>
      </w:r>
      <w:r w:rsidR="00BA61DC" w:rsidRPr="00185EDE">
        <w:rPr>
          <w:rFonts w:ascii="Times New Roman" w:hAnsi="Times New Roman" w:cs="Times New Roman"/>
          <w:sz w:val="24"/>
          <w:szCs w:val="24"/>
          <w:lang w:val="sr-Latn-RS"/>
        </w:rPr>
        <w:t>taj</w:t>
      </w:r>
      <w:r w:rsidRPr="00185EDE">
        <w:rPr>
          <w:rFonts w:ascii="Times New Roman" w:hAnsi="Times New Roman" w:cs="Times New Roman"/>
          <w:sz w:val="24"/>
          <w:szCs w:val="24"/>
          <w:lang w:val="sr-Latn-RS"/>
        </w:rPr>
        <w:t xml:space="preserve"> i navedenu temu</w:t>
      </w:r>
      <w:r w:rsidR="00BA61D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B808D4"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mi</w:t>
      </w:r>
      <w:r w:rsidR="00B808D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kao </w:t>
      </w:r>
      <w:r w:rsidR="00B808D4" w:rsidRPr="00185EDE">
        <w:rPr>
          <w:rFonts w:ascii="Times New Roman" w:hAnsi="Times New Roman" w:cs="Times New Roman"/>
          <w:sz w:val="24"/>
          <w:szCs w:val="24"/>
          <w:lang w:val="sr-Latn-RS"/>
        </w:rPr>
        <w:t>kancelarija,</w:t>
      </w:r>
      <w:r w:rsidRPr="00185EDE">
        <w:rPr>
          <w:rFonts w:ascii="Times New Roman" w:hAnsi="Times New Roman" w:cs="Times New Roman"/>
          <w:sz w:val="24"/>
          <w:szCs w:val="24"/>
          <w:lang w:val="sr-Latn-RS"/>
        </w:rPr>
        <w:t xml:space="preserve"> priključili </w:t>
      </w:r>
      <w:r w:rsidR="00B808D4" w:rsidRPr="00185EDE">
        <w:rPr>
          <w:rFonts w:ascii="Times New Roman" w:hAnsi="Times New Roman" w:cs="Times New Roman"/>
          <w:sz w:val="24"/>
          <w:szCs w:val="24"/>
          <w:lang w:val="sr-Latn-RS"/>
        </w:rPr>
        <w:t xml:space="preserve">smo se </w:t>
      </w:r>
      <w:r w:rsidRPr="00185EDE">
        <w:rPr>
          <w:rFonts w:ascii="Times New Roman" w:hAnsi="Times New Roman" w:cs="Times New Roman"/>
          <w:sz w:val="24"/>
          <w:szCs w:val="24"/>
          <w:lang w:val="sr-Latn-RS"/>
        </w:rPr>
        <w:t xml:space="preserve">regionalnoj inicijativi kako bismo saznali gde su ratni zločinci, osobe koje su </w:t>
      </w:r>
      <w:r w:rsidR="00B808D4" w:rsidRPr="00185EDE">
        <w:rPr>
          <w:rFonts w:ascii="Times New Roman" w:hAnsi="Times New Roman" w:cs="Times New Roman"/>
          <w:sz w:val="24"/>
          <w:szCs w:val="24"/>
          <w:lang w:val="sr-Latn-RS"/>
        </w:rPr>
        <w:t>na</w:t>
      </w:r>
      <w:r w:rsidRPr="00185EDE">
        <w:rPr>
          <w:rFonts w:ascii="Times New Roman" w:hAnsi="Times New Roman" w:cs="Times New Roman"/>
          <w:sz w:val="24"/>
          <w:szCs w:val="24"/>
          <w:lang w:val="sr-Latn-RS"/>
        </w:rPr>
        <w:t xml:space="preserve"> Kosovu osuđene za ratne zločine, bilo da se radi o domaćim sudovima ili pravosudnim institucijama na međunarodno</w:t>
      </w:r>
      <w:r w:rsidR="00B808D4"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 </w:t>
      </w:r>
      <w:r w:rsidR="00B808D4" w:rsidRPr="00185EDE">
        <w:rPr>
          <w:rFonts w:ascii="Times New Roman" w:hAnsi="Times New Roman" w:cs="Times New Roman"/>
          <w:sz w:val="24"/>
          <w:szCs w:val="24"/>
          <w:lang w:val="sr-Latn-RS"/>
        </w:rPr>
        <w:t>nivou</w:t>
      </w:r>
      <w:r w:rsidRPr="00185EDE">
        <w:rPr>
          <w:rFonts w:ascii="Times New Roman" w:hAnsi="Times New Roman" w:cs="Times New Roman"/>
          <w:sz w:val="24"/>
          <w:szCs w:val="24"/>
          <w:lang w:val="sr-Latn-RS"/>
          <w:rPrChange w:id="1696" w:author="Natasa Kandic" w:date="2020-05-21T09:30:00Z">
            <w:rPr>
              <w:rFonts w:ascii="Times New Roman" w:hAnsi="Times New Roman" w:cs="Times New Roman"/>
              <w:sz w:val="24"/>
              <w:szCs w:val="24"/>
              <w:highlight w:val="yellow"/>
              <w:lang w:val="sr-Latn-RS"/>
            </w:rPr>
          </w:rPrChange>
        </w:rPr>
        <w:t xml:space="preserve">. </w:t>
      </w:r>
      <w:r w:rsidR="00CE7EAC" w:rsidRPr="00185EDE">
        <w:rPr>
          <w:rFonts w:ascii="Times New Roman" w:hAnsi="Times New Roman" w:cs="Times New Roman"/>
          <w:sz w:val="24"/>
          <w:szCs w:val="24"/>
          <w:lang w:val="sr-Latn-RS"/>
          <w:rPrChange w:id="1697" w:author="Natasa Kandic" w:date="2020-05-21T09:30:00Z">
            <w:rPr>
              <w:rFonts w:ascii="Times New Roman" w:hAnsi="Times New Roman" w:cs="Times New Roman"/>
              <w:sz w:val="24"/>
              <w:szCs w:val="24"/>
              <w:highlight w:val="yellow"/>
              <w:lang w:val="sr-Latn-RS"/>
            </w:rPr>
          </w:rPrChange>
        </w:rPr>
        <w:t xml:space="preserve">Na </w:t>
      </w:r>
      <w:r w:rsidRPr="00185EDE">
        <w:rPr>
          <w:rFonts w:ascii="Times New Roman" w:hAnsi="Times New Roman" w:cs="Times New Roman"/>
          <w:sz w:val="24"/>
          <w:szCs w:val="24"/>
          <w:lang w:val="sr-Latn-RS"/>
          <w:rPrChange w:id="1698" w:author="Natasa Kandic" w:date="2020-05-21T09:30:00Z">
            <w:rPr>
              <w:rFonts w:ascii="Times New Roman" w:hAnsi="Times New Roman" w:cs="Times New Roman"/>
              <w:sz w:val="24"/>
              <w:szCs w:val="24"/>
              <w:highlight w:val="yellow"/>
              <w:lang w:val="sr-Latn-RS"/>
            </w:rPr>
          </w:rPrChange>
        </w:rPr>
        <w:t>Kosovu je broj osoba koje su osuđene znatno manji u poređenju sa drugim državama</w:t>
      </w:r>
      <w:r w:rsidR="00CE7EAC" w:rsidRPr="00185EDE">
        <w:rPr>
          <w:rFonts w:ascii="Times New Roman" w:hAnsi="Times New Roman" w:cs="Times New Roman"/>
          <w:sz w:val="24"/>
          <w:szCs w:val="24"/>
          <w:lang w:val="sr-Latn-RS"/>
          <w:rPrChange w:id="169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00" w:author="Natasa Kandic" w:date="2020-05-21T09:30:00Z">
            <w:rPr>
              <w:rFonts w:ascii="Times New Roman" w:hAnsi="Times New Roman" w:cs="Times New Roman"/>
              <w:sz w:val="24"/>
              <w:szCs w:val="24"/>
              <w:highlight w:val="yellow"/>
              <w:lang w:val="sr-Latn-RS"/>
            </w:rPr>
          </w:rPrChange>
        </w:rPr>
        <w:t xml:space="preserve"> </w:t>
      </w:r>
      <w:r w:rsidR="00CE7EAC" w:rsidRPr="00185EDE">
        <w:rPr>
          <w:rFonts w:ascii="Times New Roman" w:hAnsi="Times New Roman" w:cs="Times New Roman"/>
          <w:sz w:val="24"/>
          <w:szCs w:val="24"/>
          <w:lang w:val="sr-Latn-RS"/>
          <w:rPrChange w:id="1701" w:author="Natasa Kandic" w:date="2020-05-21T09:30:00Z">
            <w:rPr>
              <w:rFonts w:ascii="Times New Roman" w:hAnsi="Times New Roman" w:cs="Times New Roman"/>
              <w:sz w:val="24"/>
              <w:szCs w:val="24"/>
              <w:highlight w:val="yellow"/>
              <w:lang w:val="sr-Latn-RS"/>
            </w:rPr>
          </w:rPrChange>
        </w:rPr>
        <w:t>O</w:t>
      </w:r>
      <w:r w:rsidRPr="00185EDE">
        <w:rPr>
          <w:rFonts w:ascii="Times New Roman" w:hAnsi="Times New Roman" w:cs="Times New Roman"/>
          <w:sz w:val="24"/>
          <w:szCs w:val="24"/>
          <w:lang w:val="sr-Latn-RS"/>
          <w:rPrChange w:id="1702" w:author="Natasa Kandic" w:date="2020-05-21T09:30:00Z">
            <w:rPr>
              <w:rFonts w:ascii="Times New Roman" w:hAnsi="Times New Roman" w:cs="Times New Roman"/>
              <w:sz w:val="24"/>
              <w:szCs w:val="24"/>
              <w:highlight w:val="yellow"/>
              <w:lang w:val="sr-Latn-RS"/>
            </w:rPr>
          </w:rPrChange>
        </w:rPr>
        <w:t>d strane Haškog suda je osuđena samo jedna osoba, to je Hajredin Balaj</w:t>
      </w:r>
      <w:r w:rsidR="00CE7EAC" w:rsidRPr="00185EDE">
        <w:rPr>
          <w:rFonts w:ascii="Times New Roman" w:hAnsi="Times New Roman" w:cs="Times New Roman"/>
          <w:sz w:val="24"/>
          <w:szCs w:val="24"/>
          <w:lang w:val="sr-Latn-RS"/>
          <w:rPrChange w:id="170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i on je d</w:t>
      </w:r>
      <w:r w:rsidR="00CE7EAC"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o ovog izveš</w:t>
      </w:r>
      <w:r w:rsidR="00CE7EAC" w:rsidRPr="00185EDE">
        <w:rPr>
          <w:rFonts w:ascii="Times New Roman" w:hAnsi="Times New Roman" w:cs="Times New Roman"/>
          <w:sz w:val="24"/>
          <w:szCs w:val="24"/>
          <w:lang w:val="sr-Latn-RS"/>
        </w:rPr>
        <w:t>taj</w:t>
      </w:r>
      <w:r w:rsidRPr="00185EDE">
        <w:rPr>
          <w:rFonts w:ascii="Times New Roman" w:hAnsi="Times New Roman" w:cs="Times New Roman"/>
          <w:sz w:val="24"/>
          <w:szCs w:val="24"/>
          <w:lang w:val="sr-Latn-RS"/>
        </w:rPr>
        <w:t>a</w:t>
      </w:r>
      <w:r w:rsidR="00CE7EA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E7EAC"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ako je on preminuo 2018. godine, mi smo smatrali </w:t>
      </w:r>
      <w:r w:rsidR="00CE7EAC" w:rsidRPr="00185EDE">
        <w:rPr>
          <w:rFonts w:ascii="Times New Roman" w:hAnsi="Times New Roman" w:cs="Times New Roman"/>
          <w:sz w:val="24"/>
          <w:szCs w:val="24"/>
          <w:lang w:val="sr-Latn-RS"/>
        </w:rPr>
        <w:t xml:space="preserve">da je </w:t>
      </w:r>
      <w:r w:rsidRPr="00185EDE">
        <w:rPr>
          <w:rFonts w:ascii="Times New Roman" w:hAnsi="Times New Roman" w:cs="Times New Roman"/>
          <w:sz w:val="24"/>
          <w:szCs w:val="24"/>
          <w:lang w:val="sr-Latn-RS"/>
        </w:rPr>
        <w:t>bitn</w:t>
      </w:r>
      <w:r w:rsidR="00CE7EAC"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uključiti ga u izveš</w:t>
      </w:r>
      <w:r w:rsidR="00CE7EAC" w:rsidRPr="00185EDE">
        <w:rPr>
          <w:rFonts w:ascii="Times New Roman" w:hAnsi="Times New Roman" w:cs="Times New Roman"/>
          <w:sz w:val="24"/>
          <w:szCs w:val="24"/>
          <w:lang w:val="sr-Latn-RS"/>
        </w:rPr>
        <w:t>taj</w:t>
      </w:r>
      <w:r w:rsidRPr="00185EDE">
        <w:rPr>
          <w:rFonts w:ascii="Times New Roman" w:hAnsi="Times New Roman" w:cs="Times New Roman"/>
          <w:sz w:val="24"/>
          <w:szCs w:val="24"/>
          <w:lang w:val="sr-Latn-RS"/>
        </w:rPr>
        <w:t xml:space="preserve"> zbog toga što</w:t>
      </w:r>
      <w:r w:rsidR="00CE7EAC" w:rsidRPr="00185EDE">
        <w:rPr>
          <w:rFonts w:ascii="Times New Roman" w:hAnsi="Times New Roman" w:cs="Times New Roman"/>
          <w:sz w:val="24"/>
          <w:szCs w:val="24"/>
          <w:lang w:val="sr-Latn-RS"/>
        </w:rPr>
        <w:t xml:space="preserve"> je,</w:t>
      </w:r>
      <w:r w:rsidRPr="00185EDE">
        <w:rPr>
          <w:rFonts w:ascii="Times New Roman" w:hAnsi="Times New Roman" w:cs="Times New Roman"/>
          <w:sz w:val="24"/>
          <w:szCs w:val="24"/>
          <w:lang w:val="sr-Latn-RS"/>
        </w:rPr>
        <w:t xml:space="preserve"> kada je preminuo</w:t>
      </w:r>
      <w:r w:rsidR="00CE7EA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CE7EAC"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 xml:space="preserve">osovski parlament smatrao potrebnim </w:t>
      </w:r>
      <w:r w:rsidR="00CE7EAC" w:rsidRPr="00185EDE">
        <w:rPr>
          <w:rFonts w:ascii="Times New Roman" w:hAnsi="Times New Roman" w:cs="Times New Roman"/>
          <w:sz w:val="24"/>
          <w:szCs w:val="24"/>
          <w:lang w:val="sr-Latn-RS"/>
        </w:rPr>
        <w:t xml:space="preserve">da </w:t>
      </w:r>
      <w:r w:rsidRPr="00185EDE">
        <w:rPr>
          <w:rFonts w:ascii="Times New Roman" w:hAnsi="Times New Roman" w:cs="Times New Roman"/>
          <w:sz w:val="24"/>
          <w:szCs w:val="24"/>
          <w:lang w:val="sr-Latn-RS"/>
        </w:rPr>
        <w:t xml:space="preserve">održi minut </w:t>
      </w:r>
      <w:r w:rsidR="00CE7EAC" w:rsidRPr="00185EDE">
        <w:rPr>
          <w:rFonts w:ascii="Times New Roman" w:hAnsi="Times New Roman" w:cs="Times New Roman"/>
          <w:sz w:val="24"/>
          <w:szCs w:val="24"/>
          <w:lang w:val="sr-Latn-RS"/>
        </w:rPr>
        <w:t>ćutanja</w:t>
      </w:r>
      <w:r w:rsidRPr="00185EDE">
        <w:rPr>
          <w:rFonts w:ascii="Times New Roman" w:hAnsi="Times New Roman" w:cs="Times New Roman"/>
          <w:sz w:val="24"/>
          <w:szCs w:val="24"/>
          <w:lang w:val="sr-Latn-RS"/>
        </w:rPr>
        <w:t xml:space="preserve"> za gospodina Balaja. Mi smo i tada reag</w:t>
      </w:r>
      <w:r w:rsidR="00CE7EAC" w:rsidRPr="00185EDE">
        <w:rPr>
          <w:rFonts w:ascii="Times New Roman" w:hAnsi="Times New Roman" w:cs="Times New Roman"/>
          <w:sz w:val="24"/>
          <w:szCs w:val="24"/>
          <w:lang w:val="sr-Latn-RS"/>
        </w:rPr>
        <w:t>oval</w:t>
      </w:r>
      <w:r w:rsidRPr="00185EDE">
        <w:rPr>
          <w:rFonts w:ascii="Times New Roman" w:hAnsi="Times New Roman" w:cs="Times New Roman"/>
          <w:sz w:val="24"/>
          <w:szCs w:val="24"/>
          <w:lang w:val="sr-Latn-RS"/>
        </w:rPr>
        <w:t>i kao organizacija zato što</w:t>
      </w:r>
      <w:r w:rsidR="00CE7EAC" w:rsidRPr="00185EDE">
        <w:rPr>
          <w:rFonts w:ascii="Times New Roman" w:hAnsi="Times New Roman" w:cs="Times New Roman"/>
          <w:sz w:val="24"/>
          <w:szCs w:val="24"/>
          <w:lang w:val="sr-Latn-RS"/>
        </w:rPr>
        <w:t xml:space="preserve"> je</w:t>
      </w:r>
      <w:r w:rsidRPr="00185EDE">
        <w:rPr>
          <w:rFonts w:ascii="Times New Roman" w:hAnsi="Times New Roman" w:cs="Times New Roman"/>
          <w:sz w:val="24"/>
          <w:szCs w:val="24"/>
          <w:lang w:val="sr-Latn-RS"/>
        </w:rPr>
        <w:t xml:space="preserve"> u jednoj od glavnih institucija kosovske države odata počast jednom zločincu koj</w:t>
      </w:r>
      <w:r w:rsidR="00CE7EAC" w:rsidRPr="00185EDE">
        <w:rPr>
          <w:rFonts w:ascii="Times New Roman" w:hAnsi="Times New Roman" w:cs="Times New Roman"/>
          <w:sz w:val="24"/>
          <w:szCs w:val="24"/>
          <w:lang w:val="sr-Latn-RS"/>
        </w:rPr>
        <w:t>eg</w:t>
      </w:r>
      <w:r w:rsidRPr="00185EDE">
        <w:rPr>
          <w:rFonts w:ascii="Times New Roman" w:hAnsi="Times New Roman" w:cs="Times New Roman"/>
          <w:sz w:val="24"/>
          <w:szCs w:val="24"/>
          <w:lang w:val="sr-Latn-RS"/>
        </w:rPr>
        <w:t xml:space="preserve"> je Hašk</w:t>
      </w:r>
      <w:r w:rsidR="00CE7EAC"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sud progla</w:t>
      </w:r>
      <w:r w:rsidR="00CE7EAC" w:rsidRPr="00185EDE">
        <w:rPr>
          <w:rFonts w:ascii="Times New Roman" w:hAnsi="Times New Roman" w:cs="Times New Roman"/>
          <w:sz w:val="24"/>
          <w:szCs w:val="24"/>
          <w:lang w:val="sr-Latn-RS"/>
        </w:rPr>
        <w:t>sio</w:t>
      </w:r>
      <w:r w:rsidRPr="00185EDE">
        <w:rPr>
          <w:rFonts w:ascii="Times New Roman" w:hAnsi="Times New Roman" w:cs="Times New Roman"/>
          <w:sz w:val="24"/>
          <w:szCs w:val="24"/>
          <w:lang w:val="sr-Latn-RS"/>
        </w:rPr>
        <w:t xml:space="preserve"> krivim za torturu, nehumano tretiranje i ub</w:t>
      </w:r>
      <w:r w:rsidR="00CE7EAC"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stvo t</w:t>
      </w:r>
      <w:r w:rsidR="00CE7EAC"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kom 1998. </w:t>
      </w:r>
    </w:p>
    <w:p w14:paraId="439DCF7D" w14:textId="3BD0D654" w:rsidR="00090676" w:rsidRPr="00185EDE" w:rsidRDefault="00BA14E5" w:rsidP="00BA14E5">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J</w:t>
      </w:r>
      <w:r w:rsidR="00CE7EAC" w:rsidRPr="00185EDE">
        <w:rPr>
          <w:rFonts w:ascii="Times New Roman" w:hAnsi="Times New Roman" w:cs="Times New Roman"/>
          <w:sz w:val="24"/>
          <w:szCs w:val="24"/>
          <w:lang w:val="sr-Latn-RS"/>
        </w:rPr>
        <w:t>oš j</w:t>
      </w:r>
      <w:r w:rsidRPr="00185EDE">
        <w:rPr>
          <w:rFonts w:ascii="Times New Roman" w:hAnsi="Times New Roman" w:cs="Times New Roman"/>
          <w:sz w:val="24"/>
          <w:szCs w:val="24"/>
          <w:lang w:val="sr-Latn-RS"/>
        </w:rPr>
        <w:t xml:space="preserve">edna bitna ličnost za javni i politički život Kosova je i </w:t>
      </w:r>
      <w:r w:rsidRPr="00185EDE">
        <w:rPr>
          <w:rFonts w:ascii="Times New Roman" w:hAnsi="Times New Roman" w:cs="Times New Roman"/>
          <w:sz w:val="24"/>
          <w:szCs w:val="24"/>
          <w:lang w:val="sr-Latn-RS"/>
          <w:rPrChange w:id="1704" w:author="Natasa Kandic" w:date="2020-05-21T09:30:00Z">
            <w:rPr>
              <w:rFonts w:ascii="Times New Roman" w:hAnsi="Times New Roman" w:cs="Times New Roman"/>
              <w:sz w:val="24"/>
              <w:szCs w:val="24"/>
              <w:highlight w:val="yellow"/>
              <w:lang w:val="sr-Latn-RS"/>
            </w:rPr>
          </w:rPrChange>
        </w:rPr>
        <w:t>S</w:t>
      </w:r>
      <w:r w:rsidR="00E16A64" w:rsidRPr="00185EDE">
        <w:rPr>
          <w:rFonts w:ascii="Times New Roman" w:hAnsi="Times New Roman" w:cs="Times New Roman"/>
          <w:sz w:val="24"/>
          <w:szCs w:val="24"/>
          <w:lang w:val="sr-Latn-RS"/>
          <w:rPrChange w:id="1705" w:author="Natasa Kandic" w:date="2020-05-21T09:30:00Z">
            <w:rPr>
              <w:rFonts w:ascii="Times New Roman" w:hAnsi="Times New Roman" w:cs="Times New Roman"/>
              <w:sz w:val="24"/>
              <w:szCs w:val="24"/>
              <w:highlight w:val="yellow"/>
              <w:lang w:val="sr-Latn-RS"/>
            </w:rPr>
          </w:rPrChange>
        </w:rPr>
        <w:t>y</w:t>
      </w:r>
      <w:r w:rsidRPr="00185EDE">
        <w:rPr>
          <w:rFonts w:ascii="Times New Roman" w:hAnsi="Times New Roman" w:cs="Times New Roman"/>
          <w:sz w:val="24"/>
          <w:szCs w:val="24"/>
          <w:lang w:val="sr-Latn-RS"/>
          <w:rPrChange w:id="1706" w:author="Natasa Kandic" w:date="2020-05-21T09:30:00Z">
            <w:rPr>
              <w:rFonts w:ascii="Times New Roman" w:hAnsi="Times New Roman" w:cs="Times New Roman"/>
              <w:sz w:val="24"/>
              <w:szCs w:val="24"/>
              <w:highlight w:val="yellow"/>
              <w:lang w:val="sr-Latn-RS"/>
            </w:rPr>
          </w:rPrChange>
        </w:rPr>
        <w:t>lejman Selimi</w:t>
      </w:r>
      <w:r w:rsidR="00CE7EAC" w:rsidRPr="00185EDE">
        <w:rPr>
          <w:rFonts w:ascii="Times New Roman" w:hAnsi="Times New Roman" w:cs="Times New Roman"/>
          <w:sz w:val="24"/>
          <w:szCs w:val="24"/>
          <w:lang w:val="sr-Latn-RS"/>
          <w:rPrChange w:id="170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08" w:author="Natasa Kandic" w:date="2020-05-21T09:30:00Z">
            <w:rPr>
              <w:rFonts w:ascii="Times New Roman" w:hAnsi="Times New Roman" w:cs="Times New Roman"/>
              <w:sz w:val="24"/>
              <w:szCs w:val="24"/>
              <w:highlight w:val="yellow"/>
              <w:lang w:val="sr-Latn-RS"/>
            </w:rPr>
          </w:rPrChange>
        </w:rPr>
        <w:t xml:space="preserve"> koji je 2016. godine osuđen za ratne zločine</w:t>
      </w:r>
      <w:r w:rsidR="00CE7EAC" w:rsidRPr="00185EDE">
        <w:rPr>
          <w:rFonts w:ascii="Times New Roman" w:hAnsi="Times New Roman" w:cs="Times New Roman"/>
          <w:sz w:val="24"/>
          <w:szCs w:val="24"/>
          <w:lang w:val="sr-Latn-RS"/>
          <w:rPrChange w:id="1709"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10" w:author="Natasa Kandic" w:date="2020-05-21T09:30:00Z">
            <w:rPr>
              <w:rFonts w:ascii="Times New Roman" w:hAnsi="Times New Roman" w:cs="Times New Roman"/>
              <w:sz w:val="24"/>
              <w:szCs w:val="24"/>
              <w:highlight w:val="yellow"/>
              <w:lang w:val="sr-Latn-RS"/>
            </w:rPr>
          </w:rPrChange>
        </w:rPr>
        <w:t xml:space="preserve"> </w:t>
      </w:r>
      <w:r w:rsidR="00CE7EAC" w:rsidRPr="00185EDE">
        <w:rPr>
          <w:rFonts w:ascii="Times New Roman" w:hAnsi="Times New Roman" w:cs="Times New Roman"/>
          <w:sz w:val="24"/>
          <w:szCs w:val="24"/>
          <w:lang w:val="sr-Latn-RS"/>
          <w:rPrChange w:id="1711" w:author="Natasa Kandic" w:date="2020-05-21T09:30:00Z">
            <w:rPr>
              <w:rFonts w:ascii="Times New Roman" w:hAnsi="Times New Roman" w:cs="Times New Roman"/>
              <w:sz w:val="24"/>
              <w:szCs w:val="24"/>
              <w:highlight w:val="yellow"/>
              <w:lang w:val="sr-Latn-RS"/>
            </w:rPr>
          </w:rPrChange>
        </w:rPr>
        <w:t>O</w:t>
      </w:r>
      <w:r w:rsidRPr="00185EDE">
        <w:rPr>
          <w:rFonts w:ascii="Times New Roman" w:hAnsi="Times New Roman" w:cs="Times New Roman"/>
          <w:sz w:val="24"/>
          <w:szCs w:val="24"/>
          <w:lang w:val="sr-Latn-RS"/>
          <w:rPrChange w:id="1712" w:author="Natasa Kandic" w:date="2020-05-21T09:30:00Z">
            <w:rPr>
              <w:rFonts w:ascii="Times New Roman" w:hAnsi="Times New Roman" w:cs="Times New Roman"/>
              <w:sz w:val="24"/>
              <w:szCs w:val="24"/>
              <w:highlight w:val="yellow"/>
              <w:lang w:val="sr-Latn-RS"/>
            </w:rPr>
          </w:rPrChange>
        </w:rPr>
        <w:t>n je osuđen od strane domaćih sudova</w:t>
      </w:r>
      <w:r w:rsidR="00CE7EAC" w:rsidRPr="00185EDE">
        <w:rPr>
          <w:rFonts w:ascii="Times New Roman" w:hAnsi="Times New Roman" w:cs="Times New Roman"/>
          <w:sz w:val="24"/>
          <w:szCs w:val="24"/>
          <w:lang w:val="sr-Latn-RS"/>
          <w:rPrChange w:id="1713"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14" w:author="Natasa Kandic" w:date="2020-05-21T09:30:00Z">
            <w:rPr>
              <w:rFonts w:ascii="Times New Roman" w:hAnsi="Times New Roman" w:cs="Times New Roman"/>
              <w:sz w:val="24"/>
              <w:szCs w:val="24"/>
              <w:highlight w:val="yellow"/>
              <w:lang w:val="sr-Latn-RS"/>
            </w:rPr>
          </w:rPrChange>
        </w:rPr>
        <w:t xml:space="preserve"> na sedam godina zatvora, zbog mučenja civilnih žrtava u jednom improviziranom kampu u Likovcu krajem 1998. i 1999. godine. Pre nego što je započeo sudski postupak protiv gospodina Selimija</w:t>
      </w:r>
      <w:r w:rsidR="00CE7EAC" w:rsidRPr="00185EDE">
        <w:rPr>
          <w:rFonts w:ascii="Times New Roman" w:hAnsi="Times New Roman" w:cs="Times New Roman"/>
          <w:sz w:val="24"/>
          <w:szCs w:val="24"/>
          <w:lang w:val="sr-Latn-RS"/>
          <w:rPrChange w:id="1715"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16" w:author="Natasa Kandic" w:date="2020-05-21T09:30:00Z">
            <w:rPr>
              <w:rFonts w:ascii="Times New Roman" w:hAnsi="Times New Roman" w:cs="Times New Roman"/>
              <w:sz w:val="24"/>
              <w:szCs w:val="24"/>
              <w:highlight w:val="yellow"/>
              <w:lang w:val="sr-Latn-RS"/>
            </w:rPr>
          </w:rPrChange>
        </w:rPr>
        <w:t xml:space="preserve"> on je držao vodeće funkcije u Kosovskim </w:t>
      </w:r>
      <w:r w:rsidR="00CE7EAC" w:rsidRPr="00185EDE">
        <w:rPr>
          <w:rFonts w:ascii="Times New Roman" w:hAnsi="Times New Roman" w:cs="Times New Roman"/>
          <w:sz w:val="24"/>
          <w:szCs w:val="24"/>
          <w:lang w:val="sr-Latn-RS"/>
          <w:rPrChange w:id="1717" w:author="Natasa Kandic" w:date="2020-05-21T09:30:00Z">
            <w:rPr>
              <w:rFonts w:ascii="Times New Roman" w:hAnsi="Times New Roman" w:cs="Times New Roman"/>
              <w:sz w:val="24"/>
              <w:szCs w:val="24"/>
              <w:highlight w:val="yellow"/>
              <w:lang w:val="sr-Latn-RS"/>
            </w:rPr>
          </w:rPrChange>
        </w:rPr>
        <w:t xml:space="preserve">bezbednosnim </w:t>
      </w:r>
      <w:r w:rsidRPr="00185EDE">
        <w:rPr>
          <w:rFonts w:ascii="Times New Roman" w:hAnsi="Times New Roman" w:cs="Times New Roman"/>
          <w:sz w:val="24"/>
          <w:szCs w:val="24"/>
          <w:lang w:val="sr-Latn-RS"/>
          <w:rPrChange w:id="1718" w:author="Natasa Kandic" w:date="2020-05-21T09:30:00Z">
            <w:rPr>
              <w:rFonts w:ascii="Times New Roman" w:hAnsi="Times New Roman" w:cs="Times New Roman"/>
              <w:sz w:val="24"/>
              <w:szCs w:val="24"/>
              <w:highlight w:val="yellow"/>
              <w:lang w:val="sr-Latn-RS"/>
            </w:rPr>
          </w:rPrChange>
        </w:rPr>
        <w:t xml:space="preserve">snagama, nakon toga je imenovan za kosovskog </w:t>
      </w:r>
      <w:r w:rsidR="00CE7EAC" w:rsidRPr="00185EDE">
        <w:rPr>
          <w:rFonts w:ascii="Times New Roman" w:hAnsi="Times New Roman" w:cs="Times New Roman"/>
          <w:sz w:val="24"/>
          <w:szCs w:val="24"/>
          <w:lang w:val="sr-Latn-RS"/>
          <w:rPrChange w:id="1719" w:author="Natasa Kandic" w:date="2020-05-21T09:30:00Z">
            <w:rPr>
              <w:rFonts w:ascii="Times New Roman" w:hAnsi="Times New Roman" w:cs="Times New Roman"/>
              <w:sz w:val="24"/>
              <w:szCs w:val="24"/>
              <w:highlight w:val="yellow"/>
              <w:lang w:val="sr-Latn-RS"/>
            </w:rPr>
          </w:rPrChange>
        </w:rPr>
        <w:t xml:space="preserve">ambasadora </w:t>
      </w:r>
      <w:r w:rsidRPr="00185EDE">
        <w:rPr>
          <w:rFonts w:ascii="Times New Roman" w:hAnsi="Times New Roman" w:cs="Times New Roman"/>
          <w:sz w:val="24"/>
          <w:szCs w:val="24"/>
          <w:lang w:val="sr-Latn-RS"/>
          <w:rPrChange w:id="1720" w:author="Natasa Kandic" w:date="2020-05-21T09:30:00Z">
            <w:rPr>
              <w:rFonts w:ascii="Times New Roman" w:hAnsi="Times New Roman" w:cs="Times New Roman"/>
              <w:sz w:val="24"/>
              <w:szCs w:val="24"/>
              <w:highlight w:val="yellow"/>
              <w:lang w:val="sr-Latn-RS"/>
            </w:rPr>
          </w:rPrChange>
        </w:rPr>
        <w:t xml:space="preserve">u Albaniji i bio je jedna </w:t>
      </w:r>
      <w:r w:rsidR="00CE7EAC" w:rsidRPr="00185EDE">
        <w:rPr>
          <w:rFonts w:ascii="Times New Roman" w:hAnsi="Times New Roman" w:cs="Times New Roman"/>
          <w:sz w:val="24"/>
          <w:szCs w:val="24"/>
          <w:lang w:val="sr-Latn-RS"/>
          <w:rPrChange w:id="1721" w:author="Natasa Kandic" w:date="2020-05-21T09:30:00Z">
            <w:rPr>
              <w:rFonts w:ascii="Times New Roman" w:hAnsi="Times New Roman" w:cs="Times New Roman"/>
              <w:sz w:val="24"/>
              <w:szCs w:val="24"/>
              <w:highlight w:val="yellow"/>
              <w:lang w:val="sr-Latn-RS"/>
            </w:rPr>
          </w:rPrChange>
        </w:rPr>
        <w:t xml:space="preserve">od </w:t>
      </w:r>
      <w:r w:rsidRPr="00185EDE">
        <w:rPr>
          <w:rFonts w:ascii="Times New Roman" w:hAnsi="Times New Roman" w:cs="Times New Roman"/>
          <w:sz w:val="24"/>
          <w:szCs w:val="24"/>
          <w:lang w:val="sr-Latn-RS"/>
          <w:rPrChange w:id="1722" w:author="Natasa Kandic" w:date="2020-05-21T09:30:00Z">
            <w:rPr>
              <w:rFonts w:ascii="Times New Roman" w:hAnsi="Times New Roman" w:cs="Times New Roman"/>
              <w:sz w:val="24"/>
              <w:szCs w:val="24"/>
              <w:highlight w:val="yellow"/>
              <w:lang w:val="sr-Latn-RS"/>
            </w:rPr>
          </w:rPrChange>
        </w:rPr>
        <w:t>vodeć</w:t>
      </w:r>
      <w:r w:rsidR="00CE7EAC" w:rsidRPr="00185EDE">
        <w:rPr>
          <w:rFonts w:ascii="Times New Roman" w:hAnsi="Times New Roman" w:cs="Times New Roman"/>
          <w:sz w:val="24"/>
          <w:szCs w:val="24"/>
          <w:lang w:val="sr-Latn-RS"/>
          <w:rPrChange w:id="1723" w:author="Natasa Kandic" w:date="2020-05-21T09:30:00Z">
            <w:rPr>
              <w:rFonts w:ascii="Times New Roman" w:hAnsi="Times New Roman" w:cs="Times New Roman"/>
              <w:sz w:val="24"/>
              <w:szCs w:val="24"/>
              <w:highlight w:val="yellow"/>
              <w:lang w:val="sr-Latn-RS"/>
            </w:rPr>
          </w:rPrChange>
        </w:rPr>
        <w:t>ih</w:t>
      </w:r>
      <w:r w:rsidRPr="00185EDE">
        <w:rPr>
          <w:rFonts w:ascii="Times New Roman" w:hAnsi="Times New Roman" w:cs="Times New Roman"/>
          <w:sz w:val="24"/>
          <w:szCs w:val="24"/>
          <w:lang w:val="sr-Latn-RS"/>
          <w:rPrChange w:id="1724" w:author="Natasa Kandic" w:date="2020-05-21T09:30:00Z">
            <w:rPr>
              <w:rFonts w:ascii="Times New Roman" w:hAnsi="Times New Roman" w:cs="Times New Roman"/>
              <w:sz w:val="24"/>
              <w:szCs w:val="24"/>
              <w:highlight w:val="yellow"/>
              <w:lang w:val="sr-Latn-RS"/>
            </w:rPr>
          </w:rPrChange>
        </w:rPr>
        <w:t xml:space="preserve"> figura u Demokratsko</w:t>
      </w:r>
      <w:r w:rsidR="00CE7EAC" w:rsidRPr="00185EDE">
        <w:rPr>
          <w:rFonts w:ascii="Times New Roman" w:hAnsi="Times New Roman" w:cs="Times New Roman"/>
          <w:sz w:val="24"/>
          <w:szCs w:val="24"/>
          <w:lang w:val="sr-Latn-RS"/>
          <w:rPrChange w:id="1725" w:author="Natasa Kandic" w:date="2020-05-21T09:30:00Z">
            <w:rPr>
              <w:rFonts w:ascii="Times New Roman" w:hAnsi="Times New Roman" w:cs="Times New Roman"/>
              <w:sz w:val="24"/>
              <w:szCs w:val="24"/>
              <w:highlight w:val="yellow"/>
              <w:lang w:val="sr-Latn-RS"/>
            </w:rPr>
          </w:rPrChange>
        </w:rPr>
        <w:t>j</w:t>
      </w:r>
      <w:r w:rsidRPr="00185EDE">
        <w:rPr>
          <w:rFonts w:ascii="Times New Roman" w:hAnsi="Times New Roman" w:cs="Times New Roman"/>
          <w:sz w:val="24"/>
          <w:szCs w:val="24"/>
          <w:lang w:val="sr-Latn-RS"/>
          <w:rPrChange w:id="1726" w:author="Natasa Kandic" w:date="2020-05-21T09:30:00Z">
            <w:rPr>
              <w:rFonts w:ascii="Times New Roman" w:hAnsi="Times New Roman" w:cs="Times New Roman"/>
              <w:sz w:val="24"/>
              <w:szCs w:val="24"/>
              <w:highlight w:val="yellow"/>
              <w:lang w:val="sr-Latn-RS"/>
            </w:rPr>
          </w:rPrChange>
        </w:rPr>
        <w:t xml:space="preserve"> partiji Kosova (PDK)</w:t>
      </w:r>
      <w:r w:rsidR="00CE7EAC" w:rsidRPr="00185EDE">
        <w:rPr>
          <w:rFonts w:ascii="Times New Roman" w:hAnsi="Times New Roman" w:cs="Times New Roman"/>
          <w:sz w:val="24"/>
          <w:szCs w:val="24"/>
          <w:lang w:val="sr-Latn-RS"/>
          <w:rPrChange w:id="1727"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28" w:author="Natasa Kandic" w:date="2020-05-21T09:30:00Z">
            <w:rPr>
              <w:rFonts w:ascii="Times New Roman" w:hAnsi="Times New Roman" w:cs="Times New Roman"/>
              <w:sz w:val="24"/>
              <w:szCs w:val="24"/>
              <w:highlight w:val="yellow"/>
              <w:lang w:val="sr-Latn-RS"/>
            </w:rPr>
          </w:rPrChange>
        </w:rPr>
        <w:t xml:space="preserve"> jedn</w:t>
      </w:r>
      <w:r w:rsidR="00CE7EAC" w:rsidRPr="00185EDE">
        <w:rPr>
          <w:rFonts w:ascii="Times New Roman" w:hAnsi="Times New Roman" w:cs="Times New Roman"/>
          <w:sz w:val="24"/>
          <w:szCs w:val="24"/>
          <w:lang w:val="sr-Latn-RS"/>
          <w:rPrChange w:id="1729" w:author="Natasa Kandic" w:date="2020-05-21T09:30:00Z">
            <w:rPr>
              <w:rFonts w:ascii="Times New Roman" w:hAnsi="Times New Roman" w:cs="Times New Roman"/>
              <w:sz w:val="24"/>
              <w:szCs w:val="24"/>
              <w:highlight w:val="yellow"/>
              <w:lang w:val="sr-Latn-RS"/>
            </w:rPr>
          </w:rPrChange>
        </w:rPr>
        <w:t>oj</w:t>
      </w:r>
      <w:r w:rsidRPr="00185EDE">
        <w:rPr>
          <w:rFonts w:ascii="Times New Roman" w:hAnsi="Times New Roman" w:cs="Times New Roman"/>
          <w:sz w:val="24"/>
          <w:szCs w:val="24"/>
          <w:lang w:val="sr-Latn-RS"/>
          <w:rPrChange w:id="1730" w:author="Natasa Kandic" w:date="2020-05-21T09:30:00Z">
            <w:rPr>
              <w:rFonts w:ascii="Times New Roman" w:hAnsi="Times New Roman" w:cs="Times New Roman"/>
              <w:sz w:val="24"/>
              <w:szCs w:val="24"/>
              <w:highlight w:val="yellow"/>
              <w:lang w:val="sr-Latn-RS"/>
            </w:rPr>
          </w:rPrChange>
        </w:rPr>
        <w:t xml:space="preserve"> od najvećih i najznačajnijih političkih stranaka </w:t>
      </w:r>
      <w:r w:rsidR="00CE7EAC" w:rsidRPr="00185EDE">
        <w:rPr>
          <w:rFonts w:ascii="Times New Roman" w:hAnsi="Times New Roman" w:cs="Times New Roman"/>
          <w:sz w:val="24"/>
          <w:szCs w:val="24"/>
          <w:lang w:val="sr-Latn-RS"/>
          <w:rPrChange w:id="1731" w:author="Natasa Kandic" w:date="2020-05-21T09:30:00Z">
            <w:rPr>
              <w:rFonts w:ascii="Times New Roman" w:hAnsi="Times New Roman" w:cs="Times New Roman"/>
              <w:sz w:val="24"/>
              <w:szCs w:val="24"/>
              <w:highlight w:val="yellow"/>
              <w:lang w:val="sr-Latn-RS"/>
            </w:rPr>
          </w:rPrChange>
        </w:rPr>
        <w:t>na</w:t>
      </w:r>
      <w:r w:rsidRPr="00185EDE">
        <w:rPr>
          <w:rFonts w:ascii="Times New Roman" w:hAnsi="Times New Roman" w:cs="Times New Roman"/>
          <w:sz w:val="24"/>
          <w:szCs w:val="24"/>
          <w:lang w:val="sr-Latn-RS"/>
          <w:rPrChange w:id="1732" w:author="Natasa Kandic" w:date="2020-05-21T09:30:00Z">
            <w:rPr>
              <w:rFonts w:ascii="Times New Roman" w:hAnsi="Times New Roman" w:cs="Times New Roman"/>
              <w:sz w:val="24"/>
              <w:szCs w:val="24"/>
              <w:highlight w:val="yellow"/>
              <w:lang w:val="sr-Latn-RS"/>
            </w:rPr>
          </w:rPrChange>
        </w:rPr>
        <w:t xml:space="preserve"> Kosovu</w:t>
      </w:r>
      <w:r w:rsidRPr="00185EDE">
        <w:rPr>
          <w:rFonts w:ascii="Times New Roman" w:hAnsi="Times New Roman" w:cs="Times New Roman"/>
          <w:sz w:val="24"/>
          <w:szCs w:val="24"/>
          <w:lang w:val="sr-Latn-RS"/>
        </w:rPr>
        <w:t xml:space="preserve">. Ono što čini </w:t>
      </w:r>
      <w:r w:rsidR="00CE7EAC" w:rsidRPr="00185EDE">
        <w:rPr>
          <w:rFonts w:ascii="Times New Roman" w:hAnsi="Times New Roman" w:cs="Times New Roman"/>
          <w:sz w:val="24"/>
          <w:szCs w:val="24"/>
          <w:lang w:val="sr-Latn-RS"/>
        </w:rPr>
        <w:t xml:space="preserve">ceo </w:t>
      </w:r>
      <w:r w:rsidRPr="00185EDE">
        <w:rPr>
          <w:rFonts w:ascii="Times New Roman" w:hAnsi="Times New Roman" w:cs="Times New Roman"/>
          <w:sz w:val="24"/>
          <w:szCs w:val="24"/>
          <w:lang w:val="sr-Latn-RS"/>
        </w:rPr>
        <w:t>ovaj postupak neprihvatljivim za nas je</w:t>
      </w:r>
      <w:r w:rsidR="00CE7EAC" w:rsidRPr="00185EDE">
        <w:rPr>
          <w:rFonts w:ascii="Times New Roman" w:hAnsi="Times New Roman" w:cs="Times New Roman"/>
          <w:sz w:val="24"/>
          <w:szCs w:val="24"/>
          <w:lang w:val="sr-Latn-RS"/>
        </w:rPr>
        <w:t>ste</w:t>
      </w:r>
      <w:r w:rsidRPr="00185EDE">
        <w:rPr>
          <w:rFonts w:ascii="Times New Roman" w:hAnsi="Times New Roman" w:cs="Times New Roman"/>
          <w:sz w:val="24"/>
          <w:szCs w:val="24"/>
          <w:lang w:val="sr-Latn-RS"/>
        </w:rPr>
        <w:t xml:space="preserve"> to što u trenutku </w:t>
      </w:r>
      <w:r w:rsidRPr="00185EDE">
        <w:rPr>
          <w:rFonts w:ascii="Times New Roman" w:hAnsi="Times New Roman" w:cs="Times New Roman"/>
          <w:b/>
          <w:sz w:val="24"/>
          <w:szCs w:val="24"/>
          <w:lang w:val="sr-Latn-RS"/>
          <w:rPrChange w:id="1733" w:author="Natasa Kandic" w:date="2020-05-21T09:30:00Z">
            <w:rPr>
              <w:rFonts w:ascii="Times New Roman" w:hAnsi="Times New Roman" w:cs="Times New Roman"/>
              <w:b/>
              <w:sz w:val="24"/>
              <w:szCs w:val="24"/>
              <w:highlight w:val="yellow"/>
              <w:lang w:val="sr-Latn-RS"/>
            </w:rPr>
          </w:rPrChange>
        </w:rPr>
        <w:t>kada je oslobođen</w:t>
      </w:r>
      <w:r w:rsidR="00CE7EAC" w:rsidRPr="00185EDE">
        <w:rPr>
          <w:rFonts w:ascii="Times New Roman" w:hAnsi="Times New Roman" w:cs="Times New Roman"/>
          <w:b/>
          <w:sz w:val="24"/>
          <w:szCs w:val="24"/>
          <w:lang w:val="sr-Latn-RS"/>
          <w:rPrChange w:id="1734"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735" w:author="Natasa Kandic" w:date="2020-05-21T09:30:00Z">
            <w:rPr>
              <w:rFonts w:ascii="Times New Roman" w:hAnsi="Times New Roman" w:cs="Times New Roman"/>
              <w:b/>
              <w:sz w:val="24"/>
              <w:szCs w:val="24"/>
              <w:highlight w:val="yellow"/>
              <w:lang w:val="sr-Latn-RS"/>
            </w:rPr>
          </w:rPrChange>
        </w:rPr>
        <w:t xml:space="preserve"> 2019. godine, nakon što je odslužio nešto više od 5 godina zatvora kao osuđenik za ratne zločine, sadašnji premijer ga je odmah imenovao za Visokog savetnika za </w:t>
      </w:r>
      <w:r w:rsidR="00CE7EAC" w:rsidRPr="00185EDE">
        <w:rPr>
          <w:rFonts w:ascii="Times New Roman" w:hAnsi="Times New Roman" w:cs="Times New Roman"/>
          <w:b/>
          <w:sz w:val="24"/>
          <w:szCs w:val="24"/>
          <w:lang w:val="sr-Latn-RS"/>
          <w:rPrChange w:id="1736" w:author="Natasa Kandic" w:date="2020-05-21T09:30:00Z">
            <w:rPr>
              <w:rFonts w:ascii="Times New Roman" w:hAnsi="Times New Roman" w:cs="Times New Roman"/>
              <w:b/>
              <w:sz w:val="24"/>
              <w:szCs w:val="24"/>
              <w:highlight w:val="yellow"/>
              <w:lang w:val="sr-Latn-RS"/>
            </w:rPr>
          </w:rPrChange>
        </w:rPr>
        <w:t xml:space="preserve">bezbednosna </w:t>
      </w:r>
      <w:r w:rsidRPr="00185EDE">
        <w:rPr>
          <w:rFonts w:ascii="Times New Roman" w:hAnsi="Times New Roman" w:cs="Times New Roman"/>
          <w:b/>
          <w:sz w:val="24"/>
          <w:szCs w:val="24"/>
          <w:lang w:val="sr-Latn-RS"/>
          <w:rPrChange w:id="1737" w:author="Natasa Kandic" w:date="2020-05-21T09:30:00Z">
            <w:rPr>
              <w:rFonts w:ascii="Times New Roman" w:hAnsi="Times New Roman" w:cs="Times New Roman"/>
              <w:b/>
              <w:sz w:val="24"/>
              <w:szCs w:val="24"/>
              <w:highlight w:val="yellow"/>
              <w:lang w:val="sr-Latn-RS"/>
            </w:rPr>
          </w:rPrChange>
        </w:rPr>
        <w:t>pitanja. Dakle</w:t>
      </w:r>
      <w:r w:rsidR="00CE7EAC" w:rsidRPr="00185EDE">
        <w:rPr>
          <w:rFonts w:ascii="Times New Roman" w:hAnsi="Times New Roman" w:cs="Times New Roman"/>
          <w:b/>
          <w:sz w:val="24"/>
          <w:szCs w:val="24"/>
          <w:lang w:val="sr-Latn-RS"/>
          <w:rPrChange w:id="1738"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739" w:author="Natasa Kandic" w:date="2020-05-21T09:30:00Z">
            <w:rPr>
              <w:rFonts w:ascii="Times New Roman" w:hAnsi="Times New Roman" w:cs="Times New Roman"/>
              <w:b/>
              <w:sz w:val="24"/>
              <w:szCs w:val="24"/>
              <w:highlight w:val="yellow"/>
              <w:lang w:val="sr-Latn-RS"/>
            </w:rPr>
          </w:rPrChange>
        </w:rPr>
        <w:t xml:space="preserve"> jedna ratni zločinac je određeno vreme savetovao našeg premijera o </w:t>
      </w:r>
      <w:r w:rsidR="00CE7EAC" w:rsidRPr="00185EDE">
        <w:rPr>
          <w:rFonts w:ascii="Times New Roman" w:hAnsi="Times New Roman" w:cs="Times New Roman"/>
          <w:b/>
          <w:sz w:val="24"/>
          <w:szCs w:val="24"/>
          <w:lang w:val="sr-Latn-RS"/>
          <w:rPrChange w:id="1740" w:author="Natasa Kandic" w:date="2020-05-21T09:30:00Z">
            <w:rPr>
              <w:rFonts w:ascii="Times New Roman" w:hAnsi="Times New Roman" w:cs="Times New Roman"/>
              <w:b/>
              <w:sz w:val="24"/>
              <w:szCs w:val="24"/>
              <w:highlight w:val="yellow"/>
              <w:lang w:val="sr-Latn-RS"/>
            </w:rPr>
          </w:rPrChange>
        </w:rPr>
        <w:t xml:space="preserve">bezbednosnim </w:t>
      </w:r>
      <w:r w:rsidRPr="00185EDE">
        <w:rPr>
          <w:rFonts w:ascii="Times New Roman" w:hAnsi="Times New Roman" w:cs="Times New Roman"/>
          <w:b/>
          <w:sz w:val="24"/>
          <w:szCs w:val="24"/>
          <w:lang w:val="sr-Latn-RS"/>
          <w:rPrChange w:id="1741" w:author="Natasa Kandic" w:date="2020-05-21T09:30:00Z">
            <w:rPr>
              <w:rFonts w:ascii="Times New Roman" w:hAnsi="Times New Roman" w:cs="Times New Roman"/>
              <w:b/>
              <w:sz w:val="24"/>
              <w:szCs w:val="24"/>
              <w:highlight w:val="yellow"/>
              <w:lang w:val="sr-Latn-RS"/>
            </w:rPr>
          </w:rPrChange>
        </w:rPr>
        <w:t>pitanj</w:t>
      </w:r>
      <w:r w:rsidR="00CE7EAC" w:rsidRPr="00185EDE">
        <w:rPr>
          <w:rFonts w:ascii="Times New Roman" w:hAnsi="Times New Roman" w:cs="Times New Roman"/>
          <w:b/>
          <w:sz w:val="24"/>
          <w:szCs w:val="24"/>
          <w:lang w:val="sr-Latn-RS"/>
          <w:rPrChange w:id="1742" w:author="Natasa Kandic" w:date="2020-05-21T09:30:00Z">
            <w:rPr>
              <w:rFonts w:ascii="Times New Roman" w:hAnsi="Times New Roman" w:cs="Times New Roman"/>
              <w:b/>
              <w:sz w:val="24"/>
              <w:szCs w:val="24"/>
              <w:highlight w:val="yellow"/>
              <w:lang w:val="sr-Latn-RS"/>
            </w:rPr>
          </w:rPrChange>
        </w:rPr>
        <w:t>im</w:t>
      </w:r>
      <w:r w:rsidRPr="00185EDE">
        <w:rPr>
          <w:rFonts w:ascii="Times New Roman" w:hAnsi="Times New Roman" w:cs="Times New Roman"/>
          <w:b/>
          <w:sz w:val="24"/>
          <w:szCs w:val="24"/>
          <w:lang w:val="sr-Latn-RS"/>
          <w:rPrChange w:id="1743" w:author="Natasa Kandic" w:date="2020-05-21T09:30:00Z">
            <w:rPr>
              <w:rFonts w:ascii="Times New Roman" w:hAnsi="Times New Roman" w:cs="Times New Roman"/>
              <w:b/>
              <w:sz w:val="24"/>
              <w:szCs w:val="24"/>
              <w:highlight w:val="yellow"/>
              <w:lang w:val="sr-Latn-RS"/>
            </w:rPr>
          </w:rPrChange>
        </w:rPr>
        <w:t xml:space="preserve">a </w:t>
      </w:r>
      <w:r w:rsidR="00CE7EAC" w:rsidRPr="00185EDE">
        <w:rPr>
          <w:rFonts w:ascii="Times New Roman" w:hAnsi="Times New Roman" w:cs="Times New Roman"/>
          <w:b/>
          <w:sz w:val="24"/>
          <w:szCs w:val="24"/>
          <w:lang w:val="sr-Latn-RS"/>
          <w:rPrChange w:id="1744" w:author="Natasa Kandic" w:date="2020-05-21T09:30:00Z">
            <w:rPr>
              <w:rFonts w:ascii="Times New Roman" w:hAnsi="Times New Roman" w:cs="Times New Roman"/>
              <w:b/>
              <w:sz w:val="24"/>
              <w:szCs w:val="24"/>
              <w:highlight w:val="yellow"/>
              <w:lang w:val="sr-Latn-RS"/>
            </w:rPr>
          </w:rPrChange>
        </w:rPr>
        <w:t>na</w:t>
      </w:r>
      <w:r w:rsidRPr="00185EDE">
        <w:rPr>
          <w:rFonts w:ascii="Times New Roman" w:hAnsi="Times New Roman" w:cs="Times New Roman"/>
          <w:b/>
          <w:sz w:val="24"/>
          <w:szCs w:val="24"/>
          <w:lang w:val="sr-Latn-RS"/>
          <w:rPrChange w:id="1745" w:author="Natasa Kandic" w:date="2020-05-21T09:30:00Z">
            <w:rPr>
              <w:rFonts w:ascii="Times New Roman" w:hAnsi="Times New Roman" w:cs="Times New Roman"/>
              <w:b/>
              <w:sz w:val="24"/>
              <w:szCs w:val="24"/>
              <w:highlight w:val="yellow"/>
              <w:lang w:val="sr-Latn-RS"/>
            </w:rPr>
          </w:rPrChange>
        </w:rPr>
        <w:t xml:space="preserve"> Kosovu i</w:t>
      </w:r>
      <w:r w:rsidR="00CE7EAC" w:rsidRPr="00185EDE">
        <w:rPr>
          <w:rFonts w:ascii="Times New Roman" w:hAnsi="Times New Roman" w:cs="Times New Roman"/>
          <w:b/>
          <w:sz w:val="24"/>
          <w:szCs w:val="24"/>
          <w:lang w:val="sr-Latn-RS"/>
          <w:rPrChange w:id="1746" w:author="Natasa Kandic" w:date="2020-05-21T09:30:00Z">
            <w:rPr>
              <w:rFonts w:ascii="Times New Roman" w:hAnsi="Times New Roman" w:cs="Times New Roman"/>
              <w:b/>
              <w:sz w:val="24"/>
              <w:szCs w:val="24"/>
              <w:highlight w:val="yellow"/>
              <w:lang w:val="sr-Latn-RS"/>
            </w:rPr>
          </w:rPrChange>
        </w:rPr>
        <w:t xml:space="preserve"> u</w:t>
      </w:r>
      <w:r w:rsidRPr="00185EDE">
        <w:rPr>
          <w:rFonts w:ascii="Times New Roman" w:hAnsi="Times New Roman" w:cs="Times New Roman"/>
          <w:b/>
          <w:sz w:val="24"/>
          <w:szCs w:val="24"/>
          <w:lang w:val="sr-Latn-RS"/>
          <w:rPrChange w:id="1747" w:author="Natasa Kandic" w:date="2020-05-21T09:30:00Z">
            <w:rPr>
              <w:rFonts w:ascii="Times New Roman" w:hAnsi="Times New Roman" w:cs="Times New Roman"/>
              <w:b/>
              <w:sz w:val="24"/>
              <w:szCs w:val="24"/>
              <w:highlight w:val="yellow"/>
              <w:lang w:val="sr-Latn-RS"/>
            </w:rPr>
          </w:rPrChange>
        </w:rPr>
        <w:t xml:space="preserve"> regiji</w:t>
      </w:r>
      <w:r w:rsidRPr="00185EDE">
        <w:rPr>
          <w:rFonts w:ascii="Times New Roman" w:hAnsi="Times New Roman" w:cs="Times New Roman"/>
          <w:sz w:val="24"/>
          <w:szCs w:val="24"/>
          <w:lang w:val="sr-Latn-RS"/>
          <w:rPrChange w:id="174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
        <w:t xml:space="preserve"> Mi smo odmah objavili izjavu, </w:t>
      </w:r>
      <w:r w:rsidR="00CE7EAC" w:rsidRPr="00185EDE">
        <w:rPr>
          <w:rFonts w:ascii="Times New Roman" w:hAnsi="Times New Roman" w:cs="Times New Roman"/>
          <w:sz w:val="24"/>
          <w:szCs w:val="24"/>
          <w:lang w:val="sr-Latn-RS"/>
        </w:rPr>
        <w:t xml:space="preserve">zajedno </w:t>
      </w:r>
      <w:r w:rsidRPr="00185EDE">
        <w:rPr>
          <w:rFonts w:ascii="Times New Roman" w:hAnsi="Times New Roman" w:cs="Times New Roman"/>
          <w:sz w:val="24"/>
          <w:szCs w:val="24"/>
          <w:lang w:val="sr-Latn-RS"/>
        </w:rPr>
        <w:t xml:space="preserve">sa kolegama iz Srbije, i ocenili smo to </w:t>
      </w:r>
      <w:r w:rsidR="00CE7EAC" w:rsidRPr="00185EDE">
        <w:rPr>
          <w:rFonts w:ascii="Times New Roman" w:hAnsi="Times New Roman" w:cs="Times New Roman"/>
          <w:sz w:val="24"/>
          <w:szCs w:val="24"/>
          <w:lang w:val="sr-Latn-RS"/>
        </w:rPr>
        <w:t xml:space="preserve">kao </w:t>
      </w:r>
      <w:r w:rsidRPr="00185EDE">
        <w:rPr>
          <w:rFonts w:ascii="Times New Roman" w:hAnsi="Times New Roman" w:cs="Times New Roman"/>
          <w:sz w:val="24"/>
          <w:szCs w:val="24"/>
          <w:lang w:val="sr-Latn-RS"/>
        </w:rPr>
        <w:t>neprihvatljiv</w:t>
      </w:r>
      <w:r w:rsidR="00CE7EAC"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i zatražili od premijera da odmah poništi tu svoju odluku, i nakon naše reakcije je reago</w:t>
      </w:r>
      <w:r w:rsidR="00CE7EAC" w:rsidRPr="00185EDE">
        <w:rPr>
          <w:rFonts w:ascii="Times New Roman" w:hAnsi="Times New Roman" w:cs="Times New Roman"/>
          <w:sz w:val="24"/>
          <w:szCs w:val="24"/>
          <w:lang w:val="sr-Latn-RS"/>
        </w:rPr>
        <w:t>vala</w:t>
      </w:r>
      <w:r w:rsidRPr="00185EDE">
        <w:rPr>
          <w:rFonts w:ascii="Times New Roman" w:hAnsi="Times New Roman" w:cs="Times New Roman"/>
          <w:sz w:val="24"/>
          <w:szCs w:val="24"/>
          <w:lang w:val="sr-Latn-RS"/>
        </w:rPr>
        <w:t xml:space="preserve"> i američk</w:t>
      </w:r>
      <w:r w:rsidR="00CE7EAC"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w:t>
      </w:r>
      <w:r w:rsidR="00CE7EAC" w:rsidRPr="00185EDE">
        <w:rPr>
          <w:rFonts w:ascii="Times New Roman" w:hAnsi="Times New Roman" w:cs="Times New Roman"/>
          <w:sz w:val="24"/>
          <w:szCs w:val="24"/>
          <w:lang w:val="sr-Latn-RS"/>
        </w:rPr>
        <w:t>ambasada</w:t>
      </w:r>
      <w:r w:rsidRPr="00185EDE">
        <w:rPr>
          <w:rFonts w:ascii="Times New Roman" w:hAnsi="Times New Roman" w:cs="Times New Roman"/>
          <w:sz w:val="24"/>
          <w:szCs w:val="24"/>
          <w:lang w:val="sr-Latn-RS"/>
        </w:rPr>
        <w:t xml:space="preserve">, </w:t>
      </w:r>
      <w:r w:rsidR="00CE7EAC" w:rsidRPr="00185EDE">
        <w:rPr>
          <w:rFonts w:ascii="Times New Roman" w:hAnsi="Times New Roman" w:cs="Times New Roman"/>
          <w:sz w:val="24"/>
          <w:szCs w:val="24"/>
          <w:lang w:val="sr-Latn-RS"/>
        </w:rPr>
        <w:t>ambasador</w:t>
      </w:r>
      <w:r w:rsidRPr="00185EDE">
        <w:rPr>
          <w:rFonts w:ascii="Times New Roman" w:hAnsi="Times New Roman" w:cs="Times New Roman"/>
          <w:sz w:val="24"/>
          <w:szCs w:val="24"/>
          <w:lang w:val="sr-Latn-RS"/>
        </w:rPr>
        <w:t xml:space="preserve"> Kossnet</w:t>
      </w:r>
      <w:r w:rsidR="00CE7EAC" w:rsidRPr="00185EDE">
        <w:rPr>
          <w:rFonts w:ascii="Times New Roman" w:hAnsi="Times New Roman" w:cs="Times New Roman"/>
          <w:sz w:val="24"/>
          <w:szCs w:val="24"/>
          <w:lang w:val="sr-Latn-RS"/>
        </w:rPr>
        <w:t xml:space="preserve"> lično.</w:t>
      </w:r>
      <w:r w:rsidRPr="00185EDE">
        <w:rPr>
          <w:rFonts w:ascii="Times New Roman" w:hAnsi="Times New Roman" w:cs="Times New Roman"/>
          <w:sz w:val="24"/>
          <w:szCs w:val="24"/>
          <w:lang w:val="sr-Latn-RS"/>
        </w:rPr>
        <w:t xml:space="preserve"> </w:t>
      </w:r>
      <w:r w:rsidR="00CE7EAC"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i smo svakako zatražili da se on oslob</w:t>
      </w:r>
      <w:r w:rsidR="00CE7EAC" w:rsidRPr="00185EDE">
        <w:rPr>
          <w:rFonts w:ascii="Times New Roman" w:hAnsi="Times New Roman" w:cs="Times New Roman"/>
          <w:sz w:val="24"/>
          <w:szCs w:val="24"/>
          <w:lang w:val="sr-Latn-RS"/>
        </w:rPr>
        <w:t>od</w:t>
      </w:r>
      <w:r w:rsidRPr="00185EDE">
        <w:rPr>
          <w:rFonts w:ascii="Times New Roman" w:hAnsi="Times New Roman" w:cs="Times New Roman"/>
          <w:sz w:val="24"/>
          <w:szCs w:val="24"/>
          <w:lang w:val="sr-Latn-RS"/>
        </w:rPr>
        <w:t>i te dužnosti, to se nije desilo i u jednoj izjavi premijera Haradinaja koja se odnosila na našu reakciju</w:t>
      </w:r>
      <w:r w:rsidR="00CE7EA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 je rekao da je on odslužio svoju kaznu i da sada može obavljati bilo koju javnu ili političku funkciju </w:t>
      </w:r>
      <w:r w:rsidR="00CE7EAC" w:rsidRPr="00185EDE">
        <w:rPr>
          <w:rFonts w:ascii="Times New Roman" w:hAnsi="Times New Roman" w:cs="Times New Roman"/>
          <w:sz w:val="24"/>
          <w:szCs w:val="24"/>
          <w:lang w:val="sr-Latn-RS"/>
        </w:rPr>
        <w:t>na</w:t>
      </w:r>
      <w:r w:rsidRPr="00185EDE">
        <w:rPr>
          <w:rFonts w:ascii="Times New Roman" w:hAnsi="Times New Roman" w:cs="Times New Roman"/>
          <w:sz w:val="24"/>
          <w:szCs w:val="24"/>
          <w:lang w:val="sr-Latn-RS"/>
        </w:rPr>
        <w:t xml:space="preserve"> Kosovu i govorio je kako su oni naši heroji...</w:t>
      </w:r>
      <w:r w:rsidR="00CE7EAC" w:rsidRPr="00185EDE">
        <w:rPr>
          <w:rFonts w:ascii="Times New Roman" w:hAnsi="Times New Roman" w:cs="Times New Roman"/>
          <w:sz w:val="24"/>
          <w:szCs w:val="24"/>
          <w:lang w:val="sr-Latn-RS"/>
        </w:rPr>
        <w:t xml:space="preserve"> V</w:t>
      </w:r>
      <w:r w:rsidRPr="00185EDE">
        <w:rPr>
          <w:rFonts w:ascii="Times New Roman" w:hAnsi="Times New Roman" w:cs="Times New Roman"/>
          <w:sz w:val="24"/>
          <w:szCs w:val="24"/>
          <w:lang w:val="sr-Latn-RS"/>
        </w:rPr>
        <w:t>redi napomenuti da u</w:t>
      </w:r>
      <w:r w:rsidR="002E5F3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trenutku kada je on oslobođen, Ramu</w:t>
      </w:r>
      <w:r w:rsidR="00E16A64" w:rsidRPr="00185EDE">
        <w:rPr>
          <w:rFonts w:ascii="Times New Roman" w:hAnsi="Times New Roman" w:cs="Times New Roman"/>
          <w:sz w:val="24"/>
          <w:szCs w:val="24"/>
          <w:lang w:val="sr-Latn-RS"/>
        </w:rPr>
        <w:t>sh</w:t>
      </w:r>
      <w:r w:rsidRPr="00185EDE">
        <w:rPr>
          <w:rFonts w:ascii="Times New Roman" w:hAnsi="Times New Roman" w:cs="Times New Roman"/>
          <w:sz w:val="24"/>
          <w:szCs w:val="24"/>
          <w:lang w:val="sr-Latn-RS"/>
        </w:rPr>
        <w:t xml:space="preserve"> Haradinaj ga je ocenio</w:t>
      </w:r>
      <w:r w:rsidR="00CE7EAC" w:rsidRPr="00185EDE">
        <w:rPr>
          <w:rFonts w:ascii="Times New Roman" w:hAnsi="Times New Roman" w:cs="Times New Roman"/>
          <w:sz w:val="24"/>
          <w:szCs w:val="24"/>
          <w:lang w:val="sr-Latn-RS"/>
        </w:rPr>
        <w:t xml:space="preserve"> kao</w:t>
      </w:r>
      <w:r w:rsidRPr="00185EDE">
        <w:rPr>
          <w:rFonts w:ascii="Times New Roman" w:hAnsi="Times New Roman" w:cs="Times New Roman"/>
          <w:sz w:val="24"/>
          <w:szCs w:val="24"/>
          <w:lang w:val="sr-Latn-RS"/>
        </w:rPr>
        <w:t xml:space="preserve"> „general</w:t>
      </w:r>
      <w:r w:rsidR="00CE7EAC"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slobode</w:t>
      </w:r>
      <w:r w:rsidR="00CE7EAC" w:rsidRPr="00185EDE">
        <w:rPr>
          <w:rFonts w:ascii="Times New Roman" w:hAnsi="Times New Roman" w:cs="Times New Roman"/>
          <w:sz w:val="24"/>
          <w:szCs w:val="24"/>
        </w:rPr>
        <w:t>”</w:t>
      </w:r>
      <w:r w:rsidR="00090676"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w:t>
      </w:r>
      <w:r w:rsidR="0009067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Tha</w:t>
      </w:r>
      <w:r w:rsidR="00E16A64" w:rsidRPr="00185EDE">
        <w:rPr>
          <w:rFonts w:ascii="Times New Roman" w:hAnsi="Times New Roman" w:cs="Times New Roman"/>
          <w:sz w:val="24"/>
          <w:szCs w:val="24"/>
          <w:lang w:val="sr-Latn-RS"/>
        </w:rPr>
        <w:t>ç</w:t>
      </w:r>
      <w:r w:rsidRPr="00185EDE">
        <w:rPr>
          <w:rFonts w:ascii="Times New Roman" w:hAnsi="Times New Roman" w:cs="Times New Roman"/>
          <w:sz w:val="24"/>
          <w:szCs w:val="24"/>
          <w:lang w:val="sr-Latn-RS"/>
        </w:rPr>
        <w:t xml:space="preserve">i, kosovski predsednik, smatrao </w:t>
      </w:r>
      <w:r w:rsidR="00090676" w:rsidRPr="00185EDE">
        <w:rPr>
          <w:rFonts w:ascii="Times New Roman" w:hAnsi="Times New Roman" w:cs="Times New Roman"/>
          <w:sz w:val="24"/>
          <w:szCs w:val="24"/>
          <w:lang w:val="sr-Latn-RS"/>
        </w:rPr>
        <w:t xml:space="preserve">ga je </w:t>
      </w:r>
      <w:r w:rsidRPr="00185EDE">
        <w:rPr>
          <w:rFonts w:ascii="Times New Roman" w:hAnsi="Times New Roman" w:cs="Times New Roman"/>
          <w:sz w:val="24"/>
          <w:szCs w:val="24"/>
          <w:lang w:val="sr-Latn-RS"/>
        </w:rPr>
        <w:t>herojem i u javnim nastupima je govorio da je Kosovo sada slobodnije i bolje zato što je general slobodan i izvan zatvora. Dakle</w:t>
      </w:r>
      <w:r w:rsidR="0009067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cela ta javna glorifikacija koja dolazi od strane vodećih </w:t>
      </w:r>
      <w:r w:rsidR="00090676" w:rsidRPr="00185EDE">
        <w:rPr>
          <w:rFonts w:ascii="Times New Roman" w:hAnsi="Times New Roman" w:cs="Times New Roman"/>
          <w:sz w:val="24"/>
          <w:szCs w:val="24"/>
          <w:lang w:val="sr-Latn-RS"/>
        </w:rPr>
        <w:t xml:space="preserve">ličnosti </w:t>
      </w:r>
      <w:r w:rsidRPr="00185EDE">
        <w:rPr>
          <w:rFonts w:ascii="Times New Roman" w:hAnsi="Times New Roman" w:cs="Times New Roman"/>
          <w:sz w:val="24"/>
          <w:szCs w:val="24"/>
          <w:lang w:val="sr-Latn-RS"/>
        </w:rPr>
        <w:t>kosovske države se prenosi i putem medija</w:t>
      </w:r>
      <w:r w:rsidR="0009067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oni na kraju budu i pozvani da obavljaju javne funkcije. </w:t>
      </w:r>
    </w:p>
    <w:p w14:paraId="743646CA" w14:textId="78230B71" w:rsidR="00BA14E5" w:rsidRPr="00185EDE" w:rsidRDefault="00BA14E5" w:rsidP="00BA14E5">
      <w:pPr>
        <w:spacing w:line="276" w:lineRule="auto"/>
        <w:jc w:val="both"/>
        <w:rPr>
          <w:rFonts w:ascii="Times New Roman" w:hAnsi="Times New Roman" w:cs="Times New Roman"/>
          <w:b/>
          <w:sz w:val="24"/>
          <w:szCs w:val="24"/>
          <w:lang w:val="sr-Latn-RS"/>
        </w:rPr>
      </w:pPr>
      <w:r w:rsidRPr="00185EDE">
        <w:rPr>
          <w:rFonts w:ascii="Times New Roman" w:hAnsi="Times New Roman" w:cs="Times New Roman"/>
          <w:sz w:val="24"/>
          <w:szCs w:val="24"/>
          <w:lang w:val="sr-Latn-RS"/>
        </w:rPr>
        <w:t>Dve druge ličnosti za koje smo mi smatrali da je bitno da se uključe u izveš</w:t>
      </w:r>
      <w:r w:rsidR="00090676" w:rsidRPr="00185EDE">
        <w:rPr>
          <w:rFonts w:ascii="Times New Roman" w:hAnsi="Times New Roman" w:cs="Times New Roman"/>
          <w:sz w:val="24"/>
          <w:szCs w:val="24"/>
          <w:lang w:val="sr-Latn-RS"/>
        </w:rPr>
        <w:t>taj</w:t>
      </w:r>
      <w:r w:rsidRPr="00185EDE">
        <w:rPr>
          <w:rFonts w:ascii="Times New Roman" w:hAnsi="Times New Roman" w:cs="Times New Roman"/>
          <w:sz w:val="24"/>
          <w:szCs w:val="24"/>
          <w:lang w:val="sr-Latn-RS"/>
        </w:rPr>
        <w:t xml:space="preserve">, iako su oni proglašeni nevinima u sudskim procesima koji su se vodili, </w:t>
      </w:r>
      <w:r w:rsidR="00090676" w:rsidRPr="00185EDE">
        <w:rPr>
          <w:rFonts w:ascii="Times New Roman" w:hAnsi="Times New Roman" w:cs="Times New Roman"/>
          <w:sz w:val="24"/>
          <w:szCs w:val="24"/>
          <w:lang w:val="sr-Latn-RS"/>
        </w:rPr>
        <w:t>je</w:t>
      </w:r>
      <w:r w:rsidRPr="00185EDE">
        <w:rPr>
          <w:rFonts w:ascii="Times New Roman" w:hAnsi="Times New Roman" w:cs="Times New Roman"/>
          <w:sz w:val="24"/>
          <w:szCs w:val="24"/>
          <w:lang w:val="sr-Latn-RS"/>
        </w:rPr>
        <w:t>su aktuelni vrši</w:t>
      </w:r>
      <w:r w:rsidR="00090676" w:rsidRPr="00185EDE">
        <w:rPr>
          <w:rFonts w:ascii="Times New Roman" w:hAnsi="Times New Roman" w:cs="Times New Roman"/>
          <w:sz w:val="24"/>
          <w:szCs w:val="24"/>
          <w:lang w:val="sr-Latn-RS"/>
        </w:rPr>
        <w:t>lac</w:t>
      </w:r>
      <w:r w:rsidRPr="00185EDE">
        <w:rPr>
          <w:rFonts w:ascii="Times New Roman" w:hAnsi="Times New Roman" w:cs="Times New Roman"/>
          <w:sz w:val="24"/>
          <w:szCs w:val="24"/>
          <w:lang w:val="sr-Latn-RS"/>
        </w:rPr>
        <w:t xml:space="preserve"> dužnosti premijera, g</w:t>
      </w:r>
      <w:r w:rsidR="00090676" w:rsidRPr="00185EDE">
        <w:rPr>
          <w:rFonts w:ascii="Times New Roman" w:hAnsi="Times New Roman" w:cs="Times New Roman"/>
          <w:sz w:val="24"/>
          <w:szCs w:val="24"/>
          <w:lang w:val="sr-Latn-RS"/>
        </w:rPr>
        <w:t>ospo</w:t>
      </w:r>
      <w:r w:rsidRPr="00185EDE">
        <w:rPr>
          <w:rFonts w:ascii="Times New Roman" w:hAnsi="Times New Roman" w:cs="Times New Roman"/>
          <w:sz w:val="24"/>
          <w:szCs w:val="24"/>
          <w:lang w:val="sr-Latn-RS"/>
        </w:rPr>
        <w:t>din Ramush Haradinaj, i Fatmir Limaj</w:t>
      </w:r>
      <w:r w:rsidR="00090676"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trenutno vrši</w:t>
      </w:r>
      <w:r w:rsidR="00090676" w:rsidRPr="00185EDE">
        <w:rPr>
          <w:rFonts w:ascii="Times New Roman" w:hAnsi="Times New Roman" w:cs="Times New Roman"/>
          <w:sz w:val="24"/>
          <w:szCs w:val="24"/>
          <w:lang w:val="sr-Latn-RS"/>
        </w:rPr>
        <w:t>lac</w:t>
      </w:r>
      <w:r w:rsidRPr="00185EDE">
        <w:rPr>
          <w:rFonts w:ascii="Times New Roman" w:hAnsi="Times New Roman" w:cs="Times New Roman"/>
          <w:sz w:val="24"/>
          <w:szCs w:val="24"/>
          <w:lang w:val="sr-Latn-RS"/>
        </w:rPr>
        <w:t xml:space="preserve"> dužnosti zamenika premijera. U </w:t>
      </w:r>
      <w:r w:rsidR="00090676" w:rsidRPr="00185EDE">
        <w:rPr>
          <w:rFonts w:ascii="Times New Roman" w:hAnsi="Times New Roman" w:cs="Times New Roman"/>
          <w:sz w:val="24"/>
          <w:szCs w:val="24"/>
          <w:lang w:val="sr-Latn-RS"/>
        </w:rPr>
        <w:t xml:space="preserve">suštini, </w:t>
      </w:r>
      <w:r w:rsidRPr="00185EDE">
        <w:rPr>
          <w:rFonts w:ascii="Times New Roman" w:hAnsi="Times New Roman" w:cs="Times New Roman"/>
          <w:sz w:val="24"/>
          <w:szCs w:val="24"/>
          <w:lang w:val="sr-Latn-RS"/>
        </w:rPr>
        <w:t>rasprav</w:t>
      </w:r>
      <w:r w:rsidR="0063358C" w:rsidRPr="00185EDE">
        <w:rPr>
          <w:rFonts w:ascii="Times New Roman" w:hAnsi="Times New Roman" w:cs="Times New Roman"/>
          <w:sz w:val="24"/>
          <w:szCs w:val="24"/>
          <w:lang w:val="sr-Latn-RS"/>
        </w:rPr>
        <w:t>ljali smo se</w:t>
      </w:r>
      <w:r w:rsidRPr="00185EDE">
        <w:rPr>
          <w:rFonts w:ascii="Times New Roman" w:hAnsi="Times New Roman" w:cs="Times New Roman"/>
          <w:sz w:val="24"/>
          <w:szCs w:val="24"/>
          <w:lang w:val="sr-Latn-RS"/>
        </w:rPr>
        <w:t xml:space="preserve"> o tome treba li </w:t>
      </w:r>
      <w:r w:rsidR="00090676" w:rsidRPr="00185EDE">
        <w:rPr>
          <w:rFonts w:ascii="Times New Roman" w:hAnsi="Times New Roman" w:cs="Times New Roman"/>
          <w:sz w:val="24"/>
          <w:szCs w:val="24"/>
          <w:lang w:val="sr-Latn-RS"/>
        </w:rPr>
        <w:t>njih</w:t>
      </w:r>
      <w:r w:rsidRPr="00185EDE">
        <w:rPr>
          <w:rFonts w:ascii="Times New Roman" w:hAnsi="Times New Roman" w:cs="Times New Roman"/>
          <w:sz w:val="24"/>
          <w:szCs w:val="24"/>
          <w:lang w:val="sr-Latn-RS"/>
        </w:rPr>
        <w:t xml:space="preserve"> uključ</w:t>
      </w:r>
      <w:r w:rsidR="00090676" w:rsidRPr="00185EDE">
        <w:rPr>
          <w:rFonts w:ascii="Times New Roman" w:hAnsi="Times New Roman" w:cs="Times New Roman"/>
          <w:sz w:val="24"/>
          <w:szCs w:val="24"/>
          <w:lang w:val="sr-Latn-RS"/>
        </w:rPr>
        <w:t>iti</w:t>
      </w:r>
      <w:r w:rsidRPr="00185EDE">
        <w:rPr>
          <w:rFonts w:ascii="Times New Roman" w:hAnsi="Times New Roman" w:cs="Times New Roman"/>
          <w:sz w:val="24"/>
          <w:szCs w:val="24"/>
          <w:lang w:val="sr-Latn-RS"/>
        </w:rPr>
        <w:t xml:space="preserve">, s obzirom </w:t>
      </w:r>
      <w:r w:rsidR="00090676" w:rsidRPr="00185EDE">
        <w:rPr>
          <w:rFonts w:ascii="Times New Roman" w:hAnsi="Times New Roman" w:cs="Times New Roman"/>
          <w:sz w:val="24"/>
          <w:szCs w:val="24"/>
          <w:lang w:val="sr-Latn-RS"/>
        </w:rPr>
        <w:t xml:space="preserve">na to </w:t>
      </w:r>
      <w:r w:rsidRPr="00185EDE">
        <w:rPr>
          <w:rFonts w:ascii="Times New Roman" w:hAnsi="Times New Roman" w:cs="Times New Roman"/>
          <w:sz w:val="24"/>
          <w:szCs w:val="24"/>
          <w:lang w:val="sr-Latn-RS"/>
        </w:rPr>
        <w:t>da</w:t>
      </w:r>
      <w:r w:rsidR="00090676" w:rsidRPr="00185EDE">
        <w:rPr>
          <w:rFonts w:ascii="Times New Roman" w:hAnsi="Times New Roman" w:cs="Times New Roman"/>
          <w:sz w:val="24"/>
          <w:szCs w:val="24"/>
          <w:lang w:val="sr-Latn-RS"/>
        </w:rPr>
        <w:t xml:space="preserve"> se</w:t>
      </w:r>
      <w:r w:rsidRPr="00185EDE">
        <w:rPr>
          <w:rFonts w:ascii="Times New Roman" w:hAnsi="Times New Roman" w:cs="Times New Roman"/>
          <w:sz w:val="24"/>
          <w:szCs w:val="24"/>
          <w:lang w:val="sr-Latn-RS"/>
        </w:rPr>
        <w:t xml:space="preserve"> izveš</w:t>
      </w:r>
      <w:r w:rsidR="00090676" w:rsidRPr="00185EDE">
        <w:rPr>
          <w:rFonts w:ascii="Times New Roman" w:hAnsi="Times New Roman" w:cs="Times New Roman"/>
          <w:sz w:val="24"/>
          <w:szCs w:val="24"/>
          <w:lang w:val="sr-Latn-RS"/>
        </w:rPr>
        <w:t>taj</w:t>
      </w:r>
      <w:r w:rsidRPr="00185EDE">
        <w:rPr>
          <w:rFonts w:ascii="Times New Roman" w:hAnsi="Times New Roman" w:cs="Times New Roman"/>
          <w:sz w:val="24"/>
          <w:szCs w:val="24"/>
          <w:lang w:val="sr-Latn-RS"/>
        </w:rPr>
        <w:t xml:space="preserve"> fokusira na profile </w:t>
      </w:r>
      <w:r w:rsidR="00090676" w:rsidRPr="00185EDE">
        <w:rPr>
          <w:rFonts w:ascii="Times New Roman" w:hAnsi="Times New Roman" w:cs="Times New Roman"/>
          <w:sz w:val="24"/>
          <w:szCs w:val="24"/>
          <w:lang w:val="sr-Latn-RS"/>
        </w:rPr>
        <w:t>ljudi</w:t>
      </w:r>
      <w:r w:rsidRPr="00185EDE">
        <w:rPr>
          <w:rFonts w:ascii="Times New Roman" w:hAnsi="Times New Roman" w:cs="Times New Roman"/>
          <w:sz w:val="24"/>
          <w:szCs w:val="24"/>
          <w:lang w:val="sr-Latn-RS"/>
        </w:rPr>
        <w:t xml:space="preserve"> koj</w:t>
      </w:r>
      <w:r w:rsidR="0009067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su osuđen</w:t>
      </w:r>
      <w:r w:rsidR="00090676"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dakle za koje postoje konačne ili pravosnažne odluke od strane domaćih ili međunarodnih </w:t>
      </w:r>
      <w:r w:rsidR="0063358C" w:rsidRPr="00185EDE">
        <w:rPr>
          <w:rFonts w:ascii="Times New Roman" w:hAnsi="Times New Roman" w:cs="Times New Roman"/>
          <w:sz w:val="24"/>
          <w:szCs w:val="24"/>
          <w:lang w:val="sr-Latn-RS"/>
        </w:rPr>
        <w:t>sudova.</w:t>
      </w:r>
      <w:r w:rsidRPr="00185EDE">
        <w:rPr>
          <w:rFonts w:ascii="Times New Roman" w:hAnsi="Times New Roman" w:cs="Times New Roman"/>
          <w:sz w:val="24"/>
          <w:szCs w:val="24"/>
          <w:lang w:val="sr-Latn-RS"/>
        </w:rPr>
        <w:t xml:space="preserve"> </w:t>
      </w:r>
      <w:r w:rsidR="0063358C"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i smo ipak smatrali bitnim da barem govorimo o njihovoj moralnoj odgovornosti, o njihovoj uključenosti i </w:t>
      </w:r>
      <w:r w:rsidR="0063358C" w:rsidRPr="00185EDE">
        <w:rPr>
          <w:rFonts w:ascii="Times New Roman" w:hAnsi="Times New Roman" w:cs="Times New Roman"/>
          <w:sz w:val="24"/>
          <w:szCs w:val="24"/>
          <w:lang w:val="sr-Latn-RS"/>
        </w:rPr>
        <w:t xml:space="preserve">o </w:t>
      </w:r>
      <w:r w:rsidRPr="00185EDE">
        <w:rPr>
          <w:rFonts w:ascii="Times New Roman" w:hAnsi="Times New Roman" w:cs="Times New Roman"/>
          <w:sz w:val="24"/>
          <w:szCs w:val="24"/>
          <w:lang w:val="sr-Latn-RS"/>
        </w:rPr>
        <w:t>tome da su to osobe koje drže jako visoke funkcije i jako su cenjene u kosovskom društvu, od Albanca</w:t>
      </w:r>
      <w:r w:rsidR="00467C8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razume se. Tu se vodila rasprava</w:t>
      </w:r>
      <w:r w:rsidR="00467C8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467C82"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ad ću izneti još jednu paralelu</w:t>
      </w:r>
      <w:r w:rsidR="00467C8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467C82" w:rsidRPr="00185EDE">
        <w:rPr>
          <w:rFonts w:ascii="Times New Roman" w:hAnsi="Times New Roman" w:cs="Times New Roman"/>
          <w:b/>
          <w:sz w:val="24"/>
          <w:szCs w:val="24"/>
          <w:lang w:val="sr-Latn-RS"/>
          <w:rPrChange w:id="1749" w:author="Natasa Kandic" w:date="2020-05-21T09:30:00Z">
            <w:rPr>
              <w:rFonts w:ascii="Times New Roman" w:hAnsi="Times New Roman" w:cs="Times New Roman"/>
              <w:b/>
              <w:sz w:val="24"/>
              <w:szCs w:val="24"/>
              <w:highlight w:val="yellow"/>
              <w:lang w:val="sr-Latn-RS"/>
            </w:rPr>
          </w:rPrChange>
        </w:rPr>
        <w:t xml:space="preserve">Zajedno </w:t>
      </w:r>
      <w:r w:rsidRPr="00185EDE">
        <w:rPr>
          <w:rFonts w:ascii="Times New Roman" w:hAnsi="Times New Roman" w:cs="Times New Roman"/>
          <w:b/>
          <w:sz w:val="24"/>
          <w:szCs w:val="24"/>
          <w:lang w:val="sr-Latn-RS"/>
          <w:rPrChange w:id="1750" w:author="Natasa Kandic" w:date="2020-05-21T09:30:00Z">
            <w:rPr>
              <w:rFonts w:ascii="Times New Roman" w:hAnsi="Times New Roman" w:cs="Times New Roman"/>
              <w:b/>
              <w:sz w:val="24"/>
              <w:szCs w:val="24"/>
              <w:highlight w:val="yellow"/>
              <w:lang w:val="sr-Latn-RS"/>
            </w:rPr>
          </w:rPrChange>
        </w:rPr>
        <w:t xml:space="preserve">sa još nekim drugim organizacijama civilnog društva </w:t>
      </w:r>
      <w:r w:rsidR="00467C82" w:rsidRPr="00185EDE">
        <w:rPr>
          <w:rFonts w:ascii="Times New Roman" w:hAnsi="Times New Roman" w:cs="Times New Roman"/>
          <w:b/>
          <w:sz w:val="24"/>
          <w:szCs w:val="24"/>
          <w:lang w:val="sr-Latn-RS"/>
          <w:rPrChange w:id="1751" w:author="Natasa Kandic" w:date="2020-05-21T09:30:00Z">
            <w:rPr>
              <w:rFonts w:ascii="Times New Roman" w:hAnsi="Times New Roman" w:cs="Times New Roman"/>
              <w:b/>
              <w:sz w:val="24"/>
              <w:szCs w:val="24"/>
              <w:highlight w:val="yellow"/>
              <w:lang w:val="sr-Latn-RS"/>
            </w:rPr>
          </w:rPrChange>
        </w:rPr>
        <w:t>na</w:t>
      </w:r>
      <w:r w:rsidRPr="00185EDE">
        <w:rPr>
          <w:rFonts w:ascii="Times New Roman" w:hAnsi="Times New Roman" w:cs="Times New Roman"/>
          <w:b/>
          <w:sz w:val="24"/>
          <w:szCs w:val="24"/>
          <w:lang w:val="sr-Latn-RS"/>
          <w:rPrChange w:id="1752" w:author="Natasa Kandic" w:date="2020-05-21T09:30:00Z">
            <w:rPr>
              <w:rFonts w:ascii="Times New Roman" w:hAnsi="Times New Roman" w:cs="Times New Roman"/>
              <w:b/>
              <w:sz w:val="24"/>
              <w:szCs w:val="24"/>
              <w:highlight w:val="yellow"/>
              <w:lang w:val="sr-Latn-RS"/>
            </w:rPr>
          </w:rPrChange>
        </w:rPr>
        <w:t xml:space="preserve"> Kosovu stvaramo dokument o načelima suočavanja s prošlošću i tu smo vodili diskusiju treba li zatražiti od osoba kojima se sudi ili kojima se sudilo i koj</w:t>
      </w:r>
      <w:r w:rsidR="00467C82" w:rsidRPr="00185EDE">
        <w:rPr>
          <w:rFonts w:ascii="Times New Roman" w:hAnsi="Times New Roman" w:cs="Times New Roman"/>
          <w:b/>
          <w:sz w:val="24"/>
          <w:szCs w:val="24"/>
          <w:lang w:val="sr-Latn-RS"/>
          <w:rPrChange w:id="1753" w:author="Natasa Kandic" w:date="2020-05-21T09:30:00Z">
            <w:rPr>
              <w:rFonts w:ascii="Times New Roman" w:hAnsi="Times New Roman" w:cs="Times New Roman"/>
              <w:b/>
              <w:sz w:val="24"/>
              <w:szCs w:val="24"/>
              <w:highlight w:val="yellow"/>
              <w:lang w:val="sr-Latn-RS"/>
            </w:rPr>
          </w:rPrChange>
        </w:rPr>
        <w:t>e</w:t>
      </w:r>
      <w:r w:rsidRPr="00185EDE">
        <w:rPr>
          <w:rFonts w:ascii="Times New Roman" w:hAnsi="Times New Roman" w:cs="Times New Roman"/>
          <w:b/>
          <w:sz w:val="24"/>
          <w:szCs w:val="24"/>
          <w:lang w:val="sr-Latn-RS"/>
          <w:rPrChange w:id="1754" w:author="Natasa Kandic" w:date="2020-05-21T09:30:00Z">
            <w:rPr>
              <w:rFonts w:ascii="Times New Roman" w:hAnsi="Times New Roman" w:cs="Times New Roman"/>
              <w:b/>
              <w:sz w:val="24"/>
              <w:szCs w:val="24"/>
              <w:highlight w:val="yellow"/>
              <w:lang w:val="sr-Latn-RS"/>
            </w:rPr>
          </w:rPrChange>
        </w:rPr>
        <w:t xml:space="preserve"> su oslobođen</w:t>
      </w:r>
      <w:r w:rsidR="00467C82" w:rsidRPr="00185EDE">
        <w:rPr>
          <w:rFonts w:ascii="Times New Roman" w:hAnsi="Times New Roman" w:cs="Times New Roman"/>
          <w:b/>
          <w:sz w:val="24"/>
          <w:szCs w:val="24"/>
          <w:lang w:val="sr-Latn-RS"/>
          <w:rPrChange w:id="1755" w:author="Natasa Kandic" w:date="2020-05-21T09:30:00Z">
            <w:rPr>
              <w:rFonts w:ascii="Times New Roman" w:hAnsi="Times New Roman" w:cs="Times New Roman"/>
              <w:b/>
              <w:sz w:val="24"/>
              <w:szCs w:val="24"/>
              <w:highlight w:val="yellow"/>
              <w:lang w:val="sr-Latn-RS"/>
            </w:rPr>
          </w:rPrChange>
        </w:rPr>
        <w:t>e</w:t>
      </w:r>
      <w:r w:rsidRPr="00185EDE">
        <w:rPr>
          <w:rFonts w:ascii="Times New Roman" w:hAnsi="Times New Roman" w:cs="Times New Roman"/>
          <w:b/>
          <w:sz w:val="24"/>
          <w:szCs w:val="24"/>
          <w:lang w:val="sr-Latn-RS"/>
          <w:rPrChange w:id="1756" w:author="Natasa Kandic" w:date="2020-05-21T09:30:00Z">
            <w:rPr>
              <w:rFonts w:ascii="Times New Roman" w:hAnsi="Times New Roman" w:cs="Times New Roman"/>
              <w:b/>
              <w:sz w:val="24"/>
              <w:szCs w:val="24"/>
              <w:highlight w:val="yellow"/>
              <w:lang w:val="sr-Latn-RS"/>
            </w:rPr>
          </w:rPrChange>
        </w:rPr>
        <w:t xml:space="preserve"> da se uop</w:t>
      </w:r>
      <w:r w:rsidR="00467C82" w:rsidRPr="00185EDE">
        <w:rPr>
          <w:rFonts w:ascii="Times New Roman" w:hAnsi="Times New Roman" w:cs="Times New Roman"/>
          <w:b/>
          <w:sz w:val="24"/>
          <w:szCs w:val="24"/>
          <w:lang w:val="sr-Latn-RS"/>
          <w:rPrChange w:id="1757" w:author="Natasa Kandic" w:date="2020-05-21T09:30:00Z">
            <w:rPr>
              <w:rFonts w:ascii="Times New Roman" w:hAnsi="Times New Roman" w:cs="Times New Roman"/>
              <w:b/>
              <w:sz w:val="24"/>
              <w:szCs w:val="24"/>
              <w:highlight w:val="yellow"/>
              <w:lang w:val="sr-Latn-RS"/>
            </w:rPr>
          </w:rPrChange>
        </w:rPr>
        <w:t>št</w:t>
      </w:r>
      <w:r w:rsidRPr="00185EDE">
        <w:rPr>
          <w:rFonts w:ascii="Times New Roman" w:hAnsi="Times New Roman" w:cs="Times New Roman"/>
          <w:b/>
          <w:sz w:val="24"/>
          <w:szCs w:val="24"/>
          <w:lang w:val="sr-Latn-RS"/>
          <w:rPrChange w:id="1758" w:author="Natasa Kandic" w:date="2020-05-21T09:30:00Z">
            <w:rPr>
              <w:rFonts w:ascii="Times New Roman" w:hAnsi="Times New Roman" w:cs="Times New Roman"/>
              <w:b/>
              <w:sz w:val="24"/>
              <w:szCs w:val="24"/>
              <w:highlight w:val="yellow"/>
              <w:lang w:val="sr-Latn-RS"/>
            </w:rPr>
          </w:rPrChange>
        </w:rPr>
        <w:t>e ne angaž</w:t>
      </w:r>
      <w:r w:rsidR="00467C82" w:rsidRPr="00185EDE">
        <w:rPr>
          <w:rFonts w:ascii="Times New Roman" w:hAnsi="Times New Roman" w:cs="Times New Roman"/>
          <w:b/>
          <w:sz w:val="24"/>
          <w:szCs w:val="24"/>
          <w:lang w:val="sr-Latn-RS"/>
          <w:rPrChange w:id="1759" w:author="Natasa Kandic" w:date="2020-05-21T09:30:00Z">
            <w:rPr>
              <w:rFonts w:ascii="Times New Roman" w:hAnsi="Times New Roman" w:cs="Times New Roman"/>
              <w:b/>
              <w:sz w:val="24"/>
              <w:szCs w:val="24"/>
              <w:highlight w:val="yellow"/>
              <w:lang w:val="sr-Latn-RS"/>
            </w:rPr>
          </w:rPrChange>
        </w:rPr>
        <w:t>u</w:t>
      </w:r>
      <w:r w:rsidRPr="00185EDE">
        <w:rPr>
          <w:rFonts w:ascii="Times New Roman" w:hAnsi="Times New Roman" w:cs="Times New Roman"/>
          <w:b/>
          <w:sz w:val="24"/>
          <w:szCs w:val="24"/>
          <w:lang w:val="sr-Latn-RS"/>
          <w:rPrChange w:id="1760" w:author="Natasa Kandic" w:date="2020-05-21T09:30:00Z">
            <w:rPr>
              <w:rFonts w:ascii="Times New Roman" w:hAnsi="Times New Roman" w:cs="Times New Roman"/>
              <w:b/>
              <w:sz w:val="24"/>
              <w:szCs w:val="24"/>
              <w:highlight w:val="yellow"/>
              <w:lang w:val="sr-Latn-RS"/>
            </w:rPr>
          </w:rPrChange>
        </w:rPr>
        <w:t>ju u javn</w:t>
      </w:r>
      <w:r w:rsidR="00467C82" w:rsidRPr="00185EDE">
        <w:rPr>
          <w:rFonts w:ascii="Times New Roman" w:hAnsi="Times New Roman" w:cs="Times New Roman"/>
          <w:b/>
          <w:sz w:val="24"/>
          <w:szCs w:val="24"/>
          <w:lang w:val="sr-Latn-RS"/>
          <w:rPrChange w:id="1761" w:author="Natasa Kandic" w:date="2020-05-21T09:30:00Z">
            <w:rPr>
              <w:rFonts w:ascii="Times New Roman" w:hAnsi="Times New Roman" w:cs="Times New Roman"/>
              <w:b/>
              <w:sz w:val="24"/>
              <w:szCs w:val="24"/>
              <w:highlight w:val="yellow"/>
              <w:lang w:val="sr-Latn-RS"/>
            </w:rPr>
          </w:rPrChange>
        </w:rPr>
        <w:t>om</w:t>
      </w:r>
      <w:r w:rsidRPr="00185EDE">
        <w:rPr>
          <w:rFonts w:ascii="Times New Roman" w:hAnsi="Times New Roman" w:cs="Times New Roman"/>
          <w:b/>
          <w:sz w:val="24"/>
          <w:szCs w:val="24"/>
          <w:lang w:val="sr-Latn-RS"/>
          <w:rPrChange w:id="1762" w:author="Natasa Kandic" w:date="2020-05-21T09:30:00Z">
            <w:rPr>
              <w:rFonts w:ascii="Times New Roman" w:hAnsi="Times New Roman" w:cs="Times New Roman"/>
              <w:b/>
              <w:sz w:val="24"/>
              <w:szCs w:val="24"/>
              <w:highlight w:val="yellow"/>
              <w:lang w:val="sr-Latn-RS"/>
            </w:rPr>
          </w:rPrChange>
        </w:rPr>
        <w:t xml:space="preserve"> život</w:t>
      </w:r>
      <w:r w:rsidR="00467C82" w:rsidRPr="00185EDE">
        <w:rPr>
          <w:rFonts w:ascii="Times New Roman" w:hAnsi="Times New Roman" w:cs="Times New Roman"/>
          <w:b/>
          <w:sz w:val="24"/>
          <w:szCs w:val="24"/>
          <w:lang w:val="sr-Latn-RS"/>
          <w:rPrChange w:id="1763" w:author="Natasa Kandic" w:date="2020-05-21T09:30:00Z">
            <w:rPr>
              <w:rFonts w:ascii="Times New Roman" w:hAnsi="Times New Roman" w:cs="Times New Roman"/>
              <w:b/>
              <w:sz w:val="24"/>
              <w:szCs w:val="24"/>
              <w:highlight w:val="yellow"/>
              <w:lang w:val="sr-Latn-RS"/>
            </w:rPr>
          </w:rPrChange>
        </w:rPr>
        <w:t>u</w:t>
      </w:r>
      <w:r w:rsidRPr="00185EDE">
        <w:rPr>
          <w:rFonts w:ascii="Times New Roman" w:hAnsi="Times New Roman" w:cs="Times New Roman"/>
          <w:b/>
          <w:sz w:val="24"/>
          <w:szCs w:val="24"/>
          <w:lang w:val="sr-Latn-RS"/>
          <w:rPrChange w:id="1764" w:author="Natasa Kandic" w:date="2020-05-21T09:30:00Z">
            <w:rPr>
              <w:rFonts w:ascii="Times New Roman" w:hAnsi="Times New Roman" w:cs="Times New Roman"/>
              <w:b/>
              <w:sz w:val="24"/>
              <w:szCs w:val="24"/>
              <w:highlight w:val="yellow"/>
              <w:lang w:val="sr-Latn-RS"/>
            </w:rPr>
          </w:rPrChange>
        </w:rPr>
        <w:t xml:space="preserve"> i na kraju smo zaključili da se mora snositi moraln</w:t>
      </w:r>
      <w:r w:rsidR="00467C82" w:rsidRPr="00185EDE">
        <w:rPr>
          <w:rFonts w:ascii="Times New Roman" w:hAnsi="Times New Roman" w:cs="Times New Roman"/>
          <w:b/>
          <w:sz w:val="24"/>
          <w:szCs w:val="24"/>
          <w:lang w:val="sr-Latn-RS"/>
          <w:rPrChange w:id="1765" w:author="Natasa Kandic" w:date="2020-05-21T09:30:00Z">
            <w:rPr>
              <w:rFonts w:ascii="Times New Roman" w:hAnsi="Times New Roman" w:cs="Times New Roman"/>
              <w:b/>
              <w:sz w:val="24"/>
              <w:szCs w:val="24"/>
              <w:highlight w:val="yellow"/>
              <w:lang w:val="sr-Latn-RS"/>
            </w:rPr>
          </w:rPrChange>
        </w:rPr>
        <w:t>a</w:t>
      </w:r>
      <w:r w:rsidRPr="00185EDE">
        <w:rPr>
          <w:rFonts w:ascii="Times New Roman" w:hAnsi="Times New Roman" w:cs="Times New Roman"/>
          <w:b/>
          <w:sz w:val="24"/>
          <w:szCs w:val="24"/>
          <w:lang w:val="sr-Latn-RS"/>
          <w:rPrChange w:id="1766" w:author="Natasa Kandic" w:date="2020-05-21T09:30:00Z">
            <w:rPr>
              <w:rFonts w:ascii="Times New Roman" w:hAnsi="Times New Roman" w:cs="Times New Roman"/>
              <w:b/>
              <w:sz w:val="24"/>
              <w:szCs w:val="24"/>
              <w:highlight w:val="yellow"/>
              <w:lang w:val="sr-Latn-RS"/>
            </w:rPr>
          </w:rPrChange>
        </w:rPr>
        <w:t xml:space="preserve"> odgovornost i</w:t>
      </w:r>
      <w:r w:rsidR="00467C82" w:rsidRPr="00185EDE">
        <w:rPr>
          <w:rFonts w:ascii="Times New Roman" w:hAnsi="Times New Roman" w:cs="Times New Roman"/>
          <w:b/>
          <w:sz w:val="24"/>
          <w:szCs w:val="24"/>
          <w:lang w:val="sr-Latn-RS"/>
          <w:rPrChange w:id="1767"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768" w:author="Natasa Kandic" w:date="2020-05-21T09:30:00Z">
            <w:rPr>
              <w:rFonts w:ascii="Times New Roman" w:hAnsi="Times New Roman" w:cs="Times New Roman"/>
              <w:b/>
              <w:sz w:val="24"/>
              <w:szCs w:val="24"/>
              <w:highlight w:val="yellow"/>
              <w:lang w:val="sr-Latn-RS"/>
            </w:rPr>
          </w:rPrChange>
        </w:rPr>
        <w:t xml:space="preserve"> kako bi se pošt</w:t>
      </w:r>
      <w:r w:rsidR="00467C82" w:rsidRPr="00185EDE">
        <w:rPr>
          <w:rFonts w:ascii="Times New Roman" w:hAnsi="Times New Roman" w:cs="Times New Roman"/>
          <w:b/>
          <w:sz w:val="24"/>
          <w:szCs w:val="24"/>
          <w:lang w:val="sr-Latn-RS"/>
          <w:rPrChange w:id="1769" w:author="Natasa Kandic" w:date="2020-05-21T09:30:00Z">
            <w:rPr>
              <w:rFonts w:ascii="Times New Roman" w:hAnsi="Times New Roman" w:cs="Times New Roman"/>
              <w:b/>
              <w:sz w:val="24"/>
              <w:szCs w:val="24"/>
              <w:highlight w:val="yellow"/>
              <w:lang w:val="sr-Latn-RS"/>
            </w:rPr>
          </w:rPrChange>
        </w:rPr>
        <w:t>o</w:t>
      </w:r>
      <w:r w:rsidRPr="00185EDE">
        <w:rPr>
          <w:rFonts w:ascii="Times New Roman" w:hAnsi="Times New Roman" w:cs="Times New Roman"/>
          <w:b/>
          <w:sz w:val="24"/>
          <w:szCs w:val="24"/>
          <w:lang w:val="sr-Latn-RS"/>
          <w:rPrChange w:id="1770" w:author="Natasa Kandic" w:date="2020-05-21T09:30:00Z">
            <w:rPr>
              <w:rFonts w:ascii="Times New Roman" w:hAnsi="Times New Roman" w:cs="Times New Roman"/>
              <w:b/>
              <w:sz w:val="24"/>
              <w:szCs w:val="24"/>
              <w:highlight w:val="yellow"/>
              <w:lang w:val="sr-Latn-RS"/>
            </w:rPr>
          </w:rPrChange>
        </w:rPr>
        <w:t xml:space="preserve">valo dostojanstvo žrtava i njihovih </w:t>
      </w:r>
      <w:r w:rsidR="00467C82" w:rsidRPr="00185EDE">
        <w:rPr>
          <w:rFonts w:ascii="Times New Roman" w:hAnsi="Times New Roman" w:cs="Times New Roman"/>
          <w:b/>
          <w:sz w:val="24"/>
          <w:szCs w:val="24"/>
          <w:lang w:val="sr-Latn-RS"/>
          <w:rPrChange w:id="1771" w:author="Natasa Kandic" w:date="2020-05-21T09:30:00Z">
            <w:rPr>
              <w:rFonts w:ascii="Times New Roman" w:hAnsi="Times New Roman" w:cs="Times New Roman"/>
              <w:b/>
              <w:sz w:val="24"/>
              <w:szCs w:val="24"/>
              <w:highlight w:val="yellow"/>
              <w:lang w:val="sr-Latn-RS"/>
            </w:rPr>
          </w:rPrChange>
        </w:rPr>
        <w:t xml:space="preserve">porodica, </w:t>
      </w:r>
      <w:r w:rsidRPr="00185EDE">
        <w:rPr>
          <w:rFonts w:ascii="Times New Roman" w:hAnsi="Times New Roman" w:cs="Times New Roman"/>
          <w:b/>
          <w:sz w:val="24"/>
          <w:szCs w:val="24"/>
          <w:lang w:val="sr-Latn-RS"/>
          <w:rPrChange w:id="1772" w:author="Natasa Kandic" w:date="2020-05-21T09:30:00Z">
            <w:rPr>
              <w:rFonts w:ascii="Times New Roman" w:hAnsi="Times New Roman" w:cs="Times New Roman"/>
              <w:b/>
              <w:sz w:val="24"/>
              <w:szCs w:val="24"/>
              <w:highlight w:val="yellow"/>
              <w:lang w:val="sr-Latn-RS"/>
            </w:rPr>
          </w:rPrChange>
        </w:rPr>
        <w:t xml:space="preserve">te osobe ne bi smele obavljati javne funkcije, još manje imati vodeće pozicije u vladi, </w:t>
      </w:r>
      <w:r w:rsidR="00467C82" w:rsidRPr="00185EDE">
        <w:rPr>
          <w:rFonts w:ascii="Times New Roman" w:hAnsi="Times New Roman" w:cs="Times New Roman"/>
          <w:b/>
          <w:sz w:val="24"/>
          <w:szCs w:val="24"/>
          <w:lang w:val="sr-Latn-RS"/>
          <w:rPrChange w:id="1773" w:author="Natasa Kandic" w:date="2020-05-21T09:30:00Z">
            <w:rPr>
              <w:rFonts w:ascii="Times New Roman" w:hAnsi="Times New Roman" w:cs="Times New Roman"/>
              <w:b/>
              <w:sz w:val="24"/>
              <w:szCs w:val="24"/>
              <w:highlight w:val="yellow"/>
              <w:lang w:val="sr-Latn-RS"/>
            </w:rPr>
          </w:rPrChange>
        </w:rPr>
        <w:t xml:space="preserve">kabinetu </w:t>
      </w:r>
      <w:r w:rsidRPr="00185EDE">
        <w:rPr>
          <w:rFonts w:ascii="Times New Roman" w:hAnsi="Times New Roman" w:cs="Times New Roman"/>
          <w:b/>
          <w:sz w:val="24"/>
          <w:szCs w:val="24"/>
          <w:lang w:val="sr-Latn-RS"/>
          <w:rPrChange w:id="1774" w:author="Natasa Kandic" w:date="2020-05-21T09:30:00Z">
            <w:rPr>
              <w:rFonts w:ascii="Times New Roman" w:hAnsi="Times New Roman" w:cs="Times New Roman"/>
              <w:b/>
              <w:sz w:val="24"/>
              <w:szCs w:val="24"/>
              <w:highlight w:val="yellow"/>
              <w:lang w:val="sr-Latn-RS"/>
            </w:rPr>
          </w:rPrChange>
        </w:rPr>
        <w:t xml:space="preserve">predsednika ili drugim vodećim državnim institucijama. Mi kao organizacija i kao mladi smatramo da se te osobe moraju suočiti sa javnošću </w:t>
      </w:r>
      <w:r w:rsidR="00467C82" w:rsidRPr="00185EDE">
        <w:rPr>
          <w:rFonts w:ascii="Times New Roman" w:hAnsi="Times New Roman" w:cs="Times New Roman"/>
          <w:b/>
          <w:sz w:val="24"/>
          <w:szCs w:val="24"/>
          <w:lang w:val="sr-Latn-RS"/>
          <w:rPrChange w:id="1775" w:author="Natasa Kandic" w:date="2020-05-21T09:30:00Z">
            <w:rPr>
              <w:rFonts w:ascii="Times New Roman" w:hAnsi="Times New Roman" w:cs="Times New Roman"/>
              <w:b/>
              <w:sz w:val="24"/>
              <w:szCs w:val="24"/>
              <w:highlight w:val="yellow"/>
              <w:lang w:val="sr-Latn-RS"/>
            </w:rPr>
          </w:rPrChange>
        </w:rPr>
        <w:t>tako</w:t>
      </w:r>
      <w:r w:rsidRPr="00185EDE">
        <w:rPr>
          <w:rFonts w:ascii="Times New Roman" w:hAnsi="Times New Roman" w:cs="Times New Roman"/>
          <w:b/>
          <w:sz w:val="24"/>
          <w:szCs w:val="24"/>
          <w:lang w:val="sr-Latn-RS"/>
          <w:rPrChange w:id="1776" w:author="Natasa Kandic" w:date="2020-05-21T09:30:00Z">
            <w:rPr>
              <w:rFonts w:ascii="Times New Roman" w:hAnsi="Times New Roman" w:cs="Times New Roman"/>
              <w:b/>
              <w:sz w:val="24"/>
              <w:szCs w:val="24"/>
              <w:highlight w:val="yellow"/>
              <w:lang w:val="sr-Latn-RS"/>
            </w:rPr>
          </w:rPrChange>
        </w:rPr>
        <w:t xml:space="preserve"> da</w:t>
      </w:r>
      <w:r w:rsidR="00467C82" w:rsidRPr="00185EDE">
        <w:rPr>
          <w:rFonts w:ascii="Times New Roman" w:hAnsi="Times New Roman" w:cs="Times New Roman"/>
          <w:b/>
          <w:sz w:val="24"/>
          <w:szCs w:val="24"/>
          <w:lang w:val="sr-Latn-RS"/>
          <w:rPrChange w:id="1777"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778" w:author="Natasa Kandic" w:date="2020-05-21T09:30:00Z">
            <w:rPr>
              <w:rFonts w:ascii="Times New Roman" w:hAnsi="Times New Roman" w:cs="Times New Roman"/>
              <w:b/>
              <w:sz w:val="24"/>
              <w:szCs w:val="24"/>
              <w:highlight w:val="yellow"/>
              <w:lang w:val="sr-Latn-RS"/>
            </w:rPr>
          </w:rPrChange>
        </w:rPr>
        <w:t xml:space="preserve"> ako su osuđeni</w:t>
      </w:r>
      <w:r w:rsidR="00467C82" w:rsidRPr="00185EDE">
        <w:rPr>
          <w:rFonts w:ascii="Times New Roman" w:hAnsi="Times New Roman" w:cs="Times New Roman"/>
          <w:b/>
          <w:sz w:val="24"/>
          <w:szCs w:val="24"/>
          <w:lang w:val="sr-Latn-RS"/>
          <w:rPrChange w:id="1779" w:author="Natasa Kandic" w:date="2020-05-21T09:30:00Z">
            <w:rPr>
              <w:rFonts w:ascii="Times New Roman" w:hAnsi="Times New Roman" w:cs="Times New Roman"/>
              <w:b/>
              <w:sz w:val="24"/>
              <w:szCs w:val="24"/>
              <w:highlight w:val="yellow"/>
              <w:lang w:val="sr-Latn-RS"/>
            </w:rPr>
          </w:rPrChange>
        </w:rPr>
        <w:t>,</w:t>
      </w:r>
      <w:r w:rsidRPr="00185EDE">
        <w:rPr>
          <w:rFonts w:ascii="Times New Roman" w:hAnsi="Times New Roman" w:cs="Times New Roman"/>
          <w:b/>
          <w:sz w:val="24"/>
          <w:szCs w:val="24"/>
          <w:lang w:val="sr-Latn-RS"/>
          <w:rPrChange w:id="1780" w:author="Natasa Kandic" w:date="2020-05-21T09:30:00Z">
            <w:rPr>
              <w:rFonts w:ascii="Times New Roman" w:hAnsi="Times New Roman" w:cs="Times New Roman"/>
              <w:b/>
              <w:sz w:val="24"/>
              <w:szCs w:val="24"/>
              <w:highlight w:val="yellow"/>
              <w:lang w:val="sr-Latn-RS"/>
            </w:rPr>
          </w:rPrChange>
        </w:rPr>
        <w:t xml:space="preserve"> oni moraju prihvatiti kriv</w:t>
      </w:r>
      <w:r w:rsidR="00467C82" w:rsidRPr="00185EDE">
        <w:rPr>
          <w:rFonts w:ascii="Times New Roman" w:hAnsi="Times New Roman" w:cs="Times New Roman"/>
          <w:b/>
          <w:sz w:val="24"/>
          <w:szCs w:val="24"/>
          <w:lang w:val="sr-Latn-RS"/>
          <w:rPrChange w:id="1781" w:author="Natasa Kandic" w:date="2020-05-21T09:30:00Z">
            <w:rPr>
              <w:rFonts w:ascii="Times New Roman" w:hAnsi="Times New Roman" w:cs="Times New Roman"/>
              <w:b/>
              <w:sz w:val="24"/>
              <w:szCs w:val="24"/>
              <w:highlight w:val="yellow"/>
              <w:lang w:val="sr-Latn-RS"/>
            </w:rPr>
          </w:rPrChange>
        </w:rPr>
        <w:t>ic</w:t>
      </w:r>
      <w:r w:rsidRPr="00185EDE">
        <w:rPr>
          <w:rFonts w:ascii="Times New Roman" w:hAnsi="Times New Roman" w:cs="Times New Roman"/>
          <w:b/>
          <w:sz w:val="24"/>
          <w:szCs w:val="24"/>
          <w:lang w:val="sr-Latn-RS"/>
          <w:rPrChange w:id="1782" w:author="Natasa Kandic" w:date="2020-05-21T09:30:00Z">
            <w:rPr>
              <w:rFonts w:ascii="Times New Roman" w:hAnsi="Times New Roman" w:cs="Times New Roman"/>
              <w:b/>
              <w:sz w:val="24"/>
              <w:szCs w:val="24"/>
              <w:highlight w:val="yellow"/>
              <w:lang w:val="sr-Latn-RS"/>
            </w:rPr>
          </w:rPrChange>
        </w:rPr>
        <w:t xml:space="preserve">u, </w:t>
      </w:r>
      <w:r w:rsidR="00467C82" w:rsidRPr="00185EDE">
        <w:rPr>
          <w:rFonts w:ascii="Times New Roman" w:hAnsi="Times New Roman" w:cs="Times New Roman"/>
          <w:b/>
          <w:sz w:val="24"/>
          <w:szCs w:val="24"/>
          <w:lang w:val="sr-Latn-RS"/>
          <w:rPrChange w:id="1783" w:author="Natasa Kandic" w:date="2020-05-21T09:30:00Z">
            <w:rPr>
              <w:rFonts w:ascii="Times New Roman" w:hAnsi="Times New Roman" w:cs="Times New Roman"/>
              <w:b/>
              <w:sz w:val="24"/>
              <w:szCs w:val="24"/>
              <w:highlight w:val="yellow"/>
              <w:lang w:val="sr-Latn-RS"/>
            </w:rPr>
          </w:rPrChange>
        </w:rPr>
        <w:t xml:space="preserve">izviniti </w:t>
      </w:r>
      <w:r w:rsidRPr="00185EDE">
        <w:rPr>
          <w:rFonts w:ascii="Times New Roman" w:hAnsi="Times New Roman" w:cs="Times New Roman"/>
          <w:b/>
          <w:sz w:val="24"/>
          <w:szCs w:val="24"/>
          <w:lang w:val="sr-Latn-RS"/>
          <w:rPrChange w:id="1784" w:author="Natasa Kandic" w:date="2020-05-21T09:30:00Z">
            <w:rPr>
              <w:rFonts w:ascii="Times New Roman" w:hAnsi="Times New Roman" w:cs="Times New Roman"/>
              <w:b/>
              <w:sz w:val="24"/>
              <w:szCs w:val="24"/>
              <w:highlight w:val="yellow"/>
              <w:lang w:val="sr-Latn-RS"/>
            </w:rPr>
          </w:rPrChange>
        </w:rPr>
        <w:t>se žrtvama i ne sm</w:t>
      </w:r>
      <w:r w:rsidR="00467C82" w:rsidRPr="00185EDE">
        <w:rPr>
          <w:rFonts w:ascii="Times New Roman" w:hAnsi="Times New Roman" w:cs="Times New Roman"/>
          <w:b/>
          <w:sz w:val="24"/>
          <w:szCs w:val="24"/>
          <w:lang w:val="sr-Latn-RS"/>
          <w:rPrChange w:id="1785" w:author="Natasa Kandic" w:date="2020-05-21T09:30:00Z">
            <w:rPr>
              <w:rFonts w:ascii="Times New Roman" w:hAnsi="Times New Roman" w:cs="Times New Roman"/>
              <w:b/>
              <w:sz w:val="24"/>
              <w:szCs w:val="24"/>
              <w:highlight w:val="yellow"/>
              <w:lang w:val="sr-Latn-RS"/>
            </w:rPr>
          </w:rPrChange>
        </w:rPr>
        <w:t>e</w:t>
      </w:r>
      <w:r w:rsidRPr="00185EDE">
        <w:rPr>
          <w:rFonts w:ascii="Times New Roman" w:hAnsi="Times New Roman" w:cs="Times New Roman"/>
          <w:b/>
          <w:sz w:val="24"/>
          <w:szCs w:val="24"/>
          <w:lang w:val="sr-Latn-RS"/>
          <w:rPrChange w:id="1786" w:author="Natasa Kandic" w:date="2020-05-21T09:30:00Z">
            <w:rPr>
              <w:rFonts w:ascii="Times New Roman" w:hAnsi="Times New Roman" w:cs="Times New Roman"/>
              <w:b/>
              <w:sz w:val="24"/>
              <w:szCs w:val="24"/>
              <w:highlight w:val="yellow"/>
              <w:lang w:val="sr-Latn-RS"/>
            </w:rPr>
          </w:rPrChange>
        </w:rPr>
        <w:t>ju obavljati javne funkcije.</w:t>
      </w:r>
      <w:r w:rsidRPr="00185EDE">
        <w:rPr>
          <w:rFonts w:ascii="Times New Roman" w:hAnsi="Times New Roman" w:cs="Times New Roman"/>
          <w:b/>
          <w:sz w:val="24"/>
          <w:szCs w:val="24"/>
          <w:lang w:val="sr-Latn-RS"/>
        </w:rPr>
        <w:t xml:space="preserve"> </w:t>
      </w:r>
    </w:p>
    <w:p w14:paraId="6146A439" w14:textId="4CEDD28D" w:rsidR="00BA14E5" w:rsidRPr="00185EDE" w:rsidRDefault="00A66741" w:rsidP="00BA14E5">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I</w:t>
      </w:r>
      <w:r w:rsidR="00BA14E5" w:rsidRPr="00185EDE">
        <w:rPr>
          <w:rFonts w:ascii="Times New Roman" w:hAnsi="Times New Roman" w:cs="Times New Roman"/>
          <w:sz w:val="24"/>
          <w:szCs w:val="24"/>
          <w:lang w:val="sr-Latn-RS"/>
        </w:rPr>
        <w:t xml:space="preserve"> ako ima bilo</w:t>
      </w:r>
      <w:r w:rsidRPr="00185EDE">
        <w:rPr>
          <w:rFonts w:ascii="Times New Roman" w:hAnsi="Times New Roman" w:cs="Times New Roman"/>
          <w:sz w:val="24"/>
          <w:szCs w:val="24"/>
          <w:lang w:val="sr-Latn-RS"/>
        </w:rPr>
        <w:t xml:space="preserve"> kakvih</w:t>
      </w:r>
      <w:r w:rsidR="00BA14E5" w:rsidRPr="00185EDE">
        <w:rPr>
          <w:rFonts w:ascii="Times New Roman" w:hAnsi="Times New Roman" w:cs="Times New Roman"/>
          <w:sz w:val="24"/>
          <w:szCs w:val="24"/>
          <w:lang w:val="sr-Latn-RS"/>
        </w:rPr>
        <w:t xml:space="preserve"> pitanja</w:t>
      </w:r>
      <w:r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mogu odgovarati na njih i dati više informacija</w:t>
      </w:r>
      <w:r w:rsidRPr="00185EDE">
        <w:rPr>
          <w:rFonts w:ascii="Times New Roman" w:hAnsi="Times New Roman" w:cs="Times New Roman"/>
          <w:sz w:val="24"/>
          <w:szCs w:val="24"/>
          <w:lang w:val="sr-Latn-RS"/>
        </w:rPr>
        <w:t>.</w:t>
      </w:r>
      <w:r w:rsidR="00BA14E5"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H</w:t>
      </w:r>
      <w:r w:rsidR="00BA14E5" w:rsidRPr="00185EDE">
        <w:rPr>
          <w:rFonts w:ascii="Times New Roman" w:hAnsi="Times New Roman" w:cs="Times New Roman"/>
          <w:sz w:val="24"/>
          <w:szCs w:val="24"/>
          <w:lang w:val="sr-Latn-RS"/>
        </w:rPr>
        <w:t xml:space="preserve">vala vam. </w:t>
      </w:r>
    </w:p>
    <w:p w14:paraId="43DF20DA" w14:textId="2DBE88A1" w:rsidR="00C36BF2" w:rsidRPr="00185EDE" w:rsidRDefault="00C36BF2"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A66741"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aravno</w:t>
      </w:r>
      <w:r w:rsidR="00A6674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pitanja mogu doći i od vas prisutnih.</w:t>
      </w:r>
      <w:r w:rsidR="00A66741" w:rsidRPr="00185EDE">
        <w:rPr>
          <w:rFonts w:ascii="Times New Roman" w:hAnsi="Times New Roman" w:cs="Times New Roman"/>
          <w:sz w:val="24"/>
          <w:szCs w:val="24"/>
          <w:lang w:val="sr-Latn-RS"/>
        </w:rPr>
        <w:t xml:space="preserve"> Ali, evo imamo. Izvolite.</w:t>
      </w:r>
    </w:p>
    <w:p w14:paraId="23CBFD6C" w14:textId="2F7EC24C" w:rsidR="00C36BF2" w:rsidRPr="00185EDE" w:rsidRDefault="008F3AC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Lea David</w:t>
      </w:r>
      <w:r w:rsidRPr="00185EDE">
        <w:rPr>
          <w:rFonts w:ascii="Times New Roman" w:hAnsi="Times New Roman" w:cs="Times New Roman"/>
          <w:bCs/>
          <w:sz w:val="24"/>
          <w:szCs w:val="24"/>
          <w:lang w:val="sr-Latn-RS"/>
        </w:rPr>
        <w:t>:</w:t>
      </w:r>
      <w:r w:rsidR="00C36BF2" w:rsidRPr="00185EDE">
        <w:rPr>
          <w:rFonts w:ascii="Times New Roman" w:hAnsi="Times New Roman" w:cs="Times New Roman"/>
          <w:bCs/>
          <w:sz w:val="24"/>
          <w:szCs w:val="24"/>
          <w:lang w:val="sr-Latn-RS"/>
        </w:rPr>
        <w:t xml:space="preserve"> </w:t>
      </w:r>
      <w:r w:rsidR="00A66741" w:rsidRPr="00185EDE">
        <w:rPr>
          <w:rFonts w:ascii="Times New Roman" w:hAnsi="Times New Roman" w:cs="Times New Roman"/>
          <w:bCs/>
          <w:sz w:val="24"/>
          <w:szCs w:val="24"/>
          <w:lang w:val="sr-Latn-RS"/>
        </w:rPr>
        <w:t xml:space="preserve">Evo ja se izvinjavam, da ne ispadne „ko o čemu, baba o uštipcima”. </w:t>
      </w:r>
      <w:r w:rsidR="00C36BF2" w:rsidRPr="00185EDE">
        <w:rPr>
          <w:rFonts w:ascii="Times New Roman" w:hAnsi="Times New Roman" w:cs="Times New Roman"/>
          <w:sz w:val="24"/>
          <w:szCs w:val="24"/>
          <w:lang w:val="sr-Latn-RS"/>
        </w:rPr>
        <w:t>Ja mislim</w:t>
      </w:r>
      <w:r w:rsidR="00A66741" w:rsidRPr="00185EDE">
        <w:rPr>
          <w:rFonts w:ascii="Times New Roman" w:hAnsi="Times New Roman" w:cs="Times New Roman"/>
          <w:sz w:val="24"/>
          <w:szCs w:val="24"/>
          <w:lang w:val="sr-Latn-RS"/>
        </w:rPr>
        <w:t xml:space="preserve"> (ode mi glas), ja mislim</w:t>
      </w:r>
      <w:r w:rsidR="00C36BF2" w:rsidRPr="00185EDE">
        <w:rPr>
          <w:rFonts w:ascii="Times New Roman" w:hAnsi="Times New Roman" w:cs="Times New Roman"/>
          <w:sz w:val="24"/>
          <w:szCs w:val="24"/>
          <w:lang w:val="sr-Latn-RS"/>
        </w:rPr>
        <w:t xml:space="preserve"> da je jako važno da shvatimo nacionalizam iz potpuno različite</w:t>
      </w:r>
      <w:r w:rsidR="00A66741" w:rsidRPr="00185EDE">
        <w:rPr>
          <w:rFonts w:ascii="Times New Roman" w:hAnsi="Times New Roman" w:cs="Times New Roman"/>
          <w:sz w:val="24"/>
          <w:szCs w:val="24"/>
          <w:lang w:val="sr-Latn-RS"/>
        </w:rPr>
        <w:t>,</w:t>
      </w:r>
      <w:r w:rsidR="00C36BF2" w:rsidRPr="00185EDE">
        <w:rPr>
          <w:rFonts w:ascii="Times New Roman" w:hAnsi="Times New Roman" w:cs="Times New Roman"/>
          <w:sz w:val="24"/>
          <w:szCs w:val="24"/>
          <w:lang w:val="sr-Latn-RS"/>
        </w:rPr>
        <w:t xml:space="preserve"> drugačije perspektive. Ovo </w:t>
      </w:r>
      <w:r w:rsidRPr="00185EDE">
        <w:rPr>
          <w:rFonts w:ascii="Times New Roman" w:hAnsi="Times New Roman" w:cs="Times New Roman"/>
          <w:sz w:val="24"/>
          <w:szCs w:val="24"/>
          <w:lang w:val="sr-Latn-RS"/>
        </w:rPr>
        <w:t>naročito što se tiče Srbije</w:t>
      </w:r>
      <w:r w:rsidR="00A6674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mada to je vezano i za Bosnu. Slabije poznajem Hrvatsku i Kosovo</w:t>
      </w:r>
      <w:r w:rsidR="00A6674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mislim da su isti principi,</w:t>
      </w:r>
      <w:r w:rsidR="00A66741" w:rsidRPr="00185EDE">
        <w:rPr>
          <w:rFonts w:ascii="Times New Roman" w:hAnsi="Times New Roman" w:cs="Times New Roman"/>
          <w:sz w:val="24"/>
          <w:szCs w:val="24"/>
          <w:lang w:val="sr-Latn-RS"/>
        </w:rPr>
        <w:t xml:space="preserve"> u stvari,</w:t>
      </w:r>
      <w:r w:rsidRPr="00185EDE">
        <w:rPr>
          <w:rFonts w:ascii="Times New Roman" w:hAnsi="Times New Roman" w:cs="Times New Roman"/>
          <w:sz w:val="24"/>
          <w:szCs w:val="24"/>
          <w:lang w:val="sr-Latn-RS"/>
        </w:rPr>
        <w:t xml:space="preserve"> isti mehanizmi funkcionišu. Da je čitava ova priča </w:t>
      </w:r>
      <w:r w:rsidR="00A6674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naši ratni zločinci su naši heroji</w:t>
      </w:r>
      <w:r w:rsidR="00A6674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 maska</w:t>
      </w:r>
      <w:r w:rsidR="00A6674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2E5F33"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ato što za političku elitu uopšte nacionalizam nije važan kao takav. Nacionalizam im je važan kao narativ koji</w:t>
      </w:r>
      <w:r w:rsidR="00A66741" w:rsidRPr="00185EDE">
        <w:rPr>
          <w:rFonts w:ascii="Times New Roman" w:hAnsi="Times New Roman" w:cs="Times New Roman"/>
          <w:sz w:val="24"/>
          <w:szCs w:val="24"/>
          <w:lang w:val="sr-Latn-RS"/>
        </w:rPr>
        <w:t>, u stvari,</w:t>
      </w:r>
      <w:r w:rsidRPr="00185EDE">
        <w:rPr>
          <w:rFonts w:ascii="Times New Roman" w:hAnsi="Times New Roman" w:cs="Times New Roman"/>
          <w:sz w:val="24"/>
          <w:szCs w:val="24"/>
          <w:lang w:val="sr-Latn-RS"/>
        </w:rPr>
        <w:t xml:space="preserve"> pokriva korupciju</w:t>
      </w:r>
      <w:r w:rsidR="00F97175" w:rsidRPr="00185EDE">
        <w:rPr>
          <w:rFonts w:ascii="Times New Roman" w:hAnsi="Times New Roman" w:cs="Times New Roman"/>
          <w:sz w:val="24"/>
          <w:szCs w:val="24"/>
          <w:lang w:val="sr-Latn-RS"/>
        </w:rPr>
        <w:t>. I zato kažem</w:t>
      </w:r>
      <w:r w:rsidR="00A66741" w:rsidRPr="00185EDE">
        <w:rPr>
          <w:rFonts w:ascii="Times New Roman" w:hAnsi="Times New Roman" w:cs="Times New Roman"/>
          <w:sz w:val="24"/>
          <w:szCs w:val="24"/>
          <w:lang w:val="sr-Latn-RS"/>
        </w:rPr>
        <w:t>, mislim</w:t>
      </w:r>
      <w:r w:rsidR="00F97175" w:rsidRPr="00185EDE">
        <w:rPr>
          <w:rFonts w:ascii="Times New Roman" w:hAnsi="Times New Roman" w:cs="Times New Roman"/>
          <w:sz w:val="24"/>
          <w:szCs w:val="24"/>
          <w:lang w:val="sr-Latn-RS"/>
        </w:rPr>
        <w:t xml:space="preserve"> da čitava priča o tranzicionoj pravdi mora da se proširi na korupciju zato što je to suština, u</w:t>
      </w:r>
      <w:r w:rsidR="00A66741" w:rsidRPr="00185EDE">
        <w:rPr>
          <w:rFonts w:ascii="Times New Roman" w:hAnsi="Times New Roman" w:cs="Times New Roman"/>
          <w:sz w:val="24"/>
          <w:szCs w:val="24"/>
          <w:lang w:val="sr-Latn-RS"/>
        </w:rPr>
        <w:t xml:space="preserve"> </w:t>
      </w:r>
      <w:r w:rsidR="00F97175" w:rsidRPr="00185EDE">
        <w:rPr>
          <w:rFonts w:ascii="Times New Roman" w:hAnsi="Times New Roman" w:cs="Times New Roman"/>
          <w:sz w:val="24"/>
          <w:szCs w:val="24"/>
          <w:lang w:val="sr-Latn-RS"/>
        </w:rPr>
        <w:t>stvari</w:t>
      </w:r>
      <w:r w:rsidR="00A66741" w:rsidRPr="00185EDE">
        <w:rPr>
          <w:rFonts w:ascii="Times New Roman" w:hAnsi="Times New Roman" w:cs="Times New Roman"/>
          <w:sz w:val="24"/>
          <w:szCs w:val="24"/>
          <w:lang w:val="sr-Latn-RS"/>
        </w:rPr>
        <w:t>,</w:t>
      </w:r>
      <w:r w:rsidR="00F97175" w:rsidRPr="00185EDE">
        <w:rPr>
          <w:rFonts w:ascii="Times New Roman" w:hAnsi="Times New Roman" w:cs="Times New Roman"/>
          <w:sz w:val="24"/>
          <w:szCs w:val="24"/>
          <w:lang w:val="sr-Latn-RS"/>
        </w:rPr>
        <w:t xml:space="preserve"> postalo je suština. Zašto je važan taj nacionalni narativ i opet grliti ratne heroje</w:t>
      </w:r>
      <w:r w:rsidR="00A66741" w:rsidRPr="00185EDE">
        <w:rPr>
          <w:rFonts w:ascii="Times New Roman" w:hAnsi="Times New Roman" w:cs="Times New Roman"/>
          <w:sz w:val="24"/>
          <w:szCs w:val="24"/>
          <w:lang w:val="sr-Latn-RS"/>
        </w:rPr>
        <w:t>?</w:t>
      </w:r>
      <w:r w:rsidR="00F97175" w:rsidRPr="00185EDE">
        <w:rPr>
          <w:rFonts w:ascii="Times New Roman" w:hAnsi="Times New Roman" w:cs="Times New Roman"/>
          <w:sz w:val="24"/>
          <w:szCs w:val="24"/>
          <w:lang w:val="sr-Latn-RS"/>
        </w:rPr>
        <w:t xml:space="preserve"> Zato što se onda stvara</w:t>
      </w:r>
      <w:r w:rsidR="00A66741" w:rsidRPr="00185EDE">
        <w:rPr>
          <w:rFonts w:ascii="Times New Roman" w:hAnsi="Times New Roman" w:cs="Times New Roman"/>
          <w:sz w:val="24"/>
          <w:szCs w:val="24"/>
          <w:lang w:val="sr-Latn-RS"/>
        </w:rPr>
        <w:t>, u stvari,</w:t>
      </w:r>
      <w:r w:rsidR="00F97175" w:rsidRPr="00185EDE">
        <w:rPr>
          <w:rFonts w:ascii="Times New Roman" w:hAnsi="Times New Roman" w:cs="Times New Roman"/>
          <w:sz w:val="24"/>
          <w:szCs w:val="24"/>
          <w:lang w:val="sr-Latn-RS"/>
        </w:rPr>
        <w:t xml:space="preserve"> ta dihotomija ko je izdajica. Ako je neko iz Srbije i kaže nešto protiv ratnog heroja</w:t>
      </w:r>
      <w:r w:rsidR="00A66741" w:rsidRPr="00185EDE">
        <w:rPr>
          <w:rFonts w:ascii="Times New Roman" w:hAnsi="Times New Roman" w:cs="Times New Roman"/>
          <w:sz w:val="24"/>
          <w:szCs w:val="24"/>
          <w:lang w:val="sr-Latn-RS"/>
        </w:rPr>
        <w:t>,</w:t>
      </w:r>
      <w:r w:rsidR="00F97175" w:rsidRPr="00185EDE">
        <w:rPr>
          <w:rFonts w:ascii="Times New Roman" w:hAnsi="Times New Roman" w:cs="Times New Roman"/>
          <w:sz w:val="24"/>
          <w:szCs w:val="24"/>
          <w:lang w:val="sr-Latn-RS"/>
        </w:rPr>
        <w:t xml:space="preserve"> on je automatski protiv Srbije. </w:t>
      </w:r>
      <w:r w:rsidR="00A66741" w:rsidRPr="00185EDE">
        <w:rPr>
          <w:rFonts w:ascii="Times New Roman" w:hAnsi="Times New Roman" w:cs="Times New Roman"/>
          <w:sz w:val="24"/>
          <w:szCs w:val="24"/>
          <w:lang w:val="sr-Latn-RS"/>
        </w:rPr>
        <w:t>I t</w:t>
      </w:r>
      <w:r w:rsidR="00F97175" w:rsidRPr="00185EDE">
        <w:rPr>
          <w:rFonts w:ascii="Times New Roman" w:hAnsi="Times New Roman" w:cs="Times New Roman"/>
          <w:sz w:val="24"/>
          <w:szCs w:val="24"/>
          <w:lang w:val="sr-Latn-RS"/>
        </w:rPr>
        <w:t>ime dobija delegitimizaciju da u</w:t>
      </w:r>
      <w:r w:rsidR="00B543CF" w:rsidRPr="00185EDE">
        <w:rPr>
          <w:rFonts w:ascii="Times New Roman" w:hAnsi="Times New Roman" w:cs="Times New Roman"/>
          <w:sz w:val="24"/>
          <w:szCs w:val="24"/>
          <w:lang w:val="sr-Latn-RS"/>
        </w:rPr>
        <w:t xml:space="preserve"> </w:t>
      </w:r>
      <w:r w:rsidR="00F97175" w:rsidRPr="00185EDE">
        <w:rPr>
          <w:rFonts w:ascii="Times New Roman" w:hAnsi="Times New Roman" w:cs="Times New Roman"/>
          <w:sz w:val="24"/>
          <w:szCs w:val="24"/>
          <w:lang w:val="sr-Latn-RS"/>
        </w:rPr>
        <w:t>stvari</w:t>
      </w:r>
      <w:r w:rsidR="00764790" w:rsidRPr="00185EDE">
        <w:rPr>
          <w:rFonts w:ascii="Times New Roman" w:hAnsi="Times New Roman" w:cs="Times New Roman"/>
          <w:sz w:val="24"/>
          <w:szCs w:val="24"/>
          <w:lang w:val="sr-Latn-RS"/>
        </w:rPr>
        <w:t xml:space="preserve"> govori o bilo čemu što je vezano za korupciju. Tako da ja mislim da su ti mehanizmi koji moraju</w:t>
      </w:r>
      <w:r w:rsidR="00A66741" w:rsidRPr="00185EDE">
        <w:rPr>
          <w:rFonts w:ascii="Times New Roman" w:hAnsi="Times New Roman" w:cs="Times New Roman"/>
          <w:sz w:val="24"/>
          <w:szCs w:val="24"/>
          <w:lang w:val="sr-Latn-RS"/>
        </w:rPr>
        <w:t xml:space="preserve"> da se</w:t>
      </w:r>
      <w:r w:rsidR="00764790" w:rsidRPr="00185EDE">
        <w:rPr>
          <w:rFonts w:ascii="Times New Roman" w:hAnsi="Times New Roman" w:cs="Times New Roman"/>
          <w:sz w:val="24"/>
          <w:szCs w:val="24"/>
          <w:lang w:val="sr-Latn-RS"/>
        </w:rPr>
        <w:t>, to mora da bude sledeći korak</w:t>
      </w:r>
      <w:r w:rsidR="00B543CF" w:rsidRPr="00185EDE">
        <w:rPr>
          <w:rFonts w:ascii="Times New Roman" w:hAnsi="Times New Roman" w:cs="Times New Roman"/>
          <w:sz w:val="24"/>
          <w:szCs w:val="24"/>
          <w:lang w:val="sr-Latn-RS"/>
        </w:rPr>
        <w:t>, to nije samo kako se to..</w:t>
      </w:r>
      <w:r w:rsidR="00764790" w:rsidRPr="00185EDE">
        <w:rPr>
          <w:rFonts w:ascii="Times New Roman" w:hAnsi="Times New Roman" w:cs="Times New Roman"/>
          <w:sz w:val="24"/>
          <w:szCs w:val="24"/>
          <w:lang w:val="sr-Latn-RS"/>
        </w:rPr>
        <w:t>. Svi znamo šta se dešava u medijima i koliko su oni prisutni, nego zaista mislim da čitava ova ekipa mora da se baci jače na korupciju zato što je tamo ključ. To je moje mišljenje</w:t>
      </w:r>
      <w:r w:rsidR="00B543CF" w:rsidRPr="00185EDE">
        <w:rPr>
          <w:rFonts w:ascii="Times New Roman" w:hAnsi="Times New Roman" w:cs="Times New Roman"/>
          <w:sz w:val="24"/>
          <w:szCs w:val="24"/>
          <w:lang w:val="sr-Latn-RS"/>
        </w:rPr>
        <w:t>,</w:t>
      </w:r>
      <w:r w:rsidR="00764790" w:rsidRPr="00185EDE">
        <w:rPr>
          <w:rFonts w:ascii="Times New Roman" w:hAnsi="Times New Roman" w:cs="Times New Roman"/>
          <w:sz w:val="24"/>
          <w:szCs w:val="24"/>
          <w:lang w:val="sr-Latn-RS"/>
        </w:rPr>
        <w:t xml:space="preserve"> više kao komentar. </w:t>
      </w:r>
    </w:p>
    <w:p w14:paraId="39CDECA1" w14:textId="0EFF5CA5" w:rsidR="00764790" w:rsidRPr="00185EDE" w:rsidRDefault="0076479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B543CF" w:rsidRPr="00185EDE">
        <w:rPr>
          <w:rFonts w:ascii="Times New Roman" w:hAnsi="Times New Roman" w:cs="Times New Roman"/>
          <w:sz w:val="24"/>
          <w:szCs w:val="24"/>
          <w:lang w:val="sr-Latn-RS"/>
        </w:rPr>
        <w:t>H</w:t>
      </w:r>
      <w:r w:rsidR="00DC3538" w:rsidRPr="00185EDE">
        <w:rPr>
          <w:rFonts w:ascii="Times New Roman" w:hAnsi="Times New Roman" w:cs="Times New Roman"/>
          <w:sz w:val="24"/>
          <w:szCs w:val="24"/>
          <w:lang w:val="sr-Latn-RS"/>
        </w:rPr>
        <w:t>vala</w:t>
      </w:r>
      <w:r w:rsidR="00B543CF" w:rsidRPr="00185EDE">
        <w:rPr>
          <w:rFonts w:ascii="Times New Roman" w:hAnsi="Times New Roman" w:cs="Times New Roman"/>
          <w:sz w:val="24"/>
          <w:szCs w:val="24"/>
          <w:lang w:val="sr-Latn-RS"/>
        </w:rPr>
        <w:t>, evo,</w:t>
      </w:r>
      <w:r w:rsidR="00DC3538" w:rsidRPr="00185EDE">
        <w:rPr>
          <w:rFonts w:ascii="Times New Roman" w:hAnsi="Times New Roman" w:cs="Times New Roman"/>
          <w:sz w:val="24"/>
          <w:szCs w:val="24"/>
          <w:lang w:val="sr-Latn-RS"/>
        </w:rPr>
        <w:t xml:space="preserve"> pre nego što bude još pitanja imam dvoje naših panelista, učesnika ovde</w:t>
      </w:r>
      <w:r w:rsidR="00B543CF" w:rsidRPr="00185EDE">
        <w:rPr>
          <w:rFonts w:ascii="Times New Roman" w:hAnsi="Times New Roman" w:cs="Times New Roman"/>
          <w:sz w:val="24"/>
          <w:szCs w:val="24"/>
          <w:lang w:val="sr-Latn-RS"/>
        </w:rPr>
        <w:t xml:space="preserve"> –</w:t>
      </w:r>
      <w:r w:rsidR="00DC3538" w:rsidRPr="00185EDE">
        <w:rPr>
          <w:rFonts w:ascii="Times New Roman" w:hAnsi="Times New Roman" w:cs="Times New Roman"/>
          <w:sz w:val="24"/>
          <w:szCs w:val="24"/>
          <w:lang w:val="sr-Latn-RS"/>
        </w:rPr>
        <w:t xml:space="preserve"> </w:t>
      </w:r>
      <w:r w:rsidR="008001CC" w:rsidRPr="00185EDE">
        <w:rPr>
          <w:rFonts w:ascii="Times New Roman" w:hAnsi="Times New Roman" w:cs="Times New Roman"/>
          <w:sz w:val="24"/>
          <w:szCs w:val="24"/>
          <w:lang w:val="sr-Latn-RS"/>
        </w:rPr>
        <w:t xml:space="preserve">Venera </w:t>
      </w:r>
      <w:r w:rsidR="00B543CF" w:rsidRPr="00185EDE">
        <w:rPr>
          <w:rFonts w:ascii="Times New Roman" w:hAnsi="Times New Roman" w:cs="Times New Roman"/>
          <w:sz w:val="24"/>
          <w:szCs w:val="24"/>
          <w:lang w:val="sr-Latn-RS"/>
        </w:rPr>
        <w:t>Čočaj</w:t>
      </w:r>
      <w:r w:rsidR="00DC3538" w:rsidRPr="00185EDE">
        <w:rPr>
          <w:rFonts w:ascii="Times New Roman" w:hAnsi="Times New Roman" w:cs="Times New Roman"/>
          <w:sz w:val="24"/>
          <w:szCs w:val="24"/>
          <w:lang w:val="sr-Latn-RS"/>
        </w:rPr>
        <w:t xml:space="preserve"> i Sven Milekić</w:t>
      </w:r>
      <w:r w:rsidR="00B543CF" w:rsidRPr="00185EDE">
        <w:rPr>
          <w:rFonts w:ascii="Times New Roman" w:hAnsi="Times New Roman" w:cs="Times New Roman"/>
          <w:sz w:val="24"/>
          <w:szCs w:val="24"/>
          <w:lang w:val="sr-Latn-RS"/>
        </w:rPr>
        <w:t>,</w:t>
      </w:r>
      <w:r w:rsidR="00DC3538" w:rsidRPr="00185EDE">
        <w:rPr>
          <w:rFonts w:ascii="Times New Roman" w:hAnsi="Times New Roman" w:cs="Times New Roman"/>
          <w:sz w:val="24"/>
          <w:szCs w:val="24"/>
          <w:lang w:val="sr-Latn-RS"/>
        </w:rPr>
        <w:t xml:space="preserve"> </w:t>
      </w:r>
      <w:r w:rsidR="00B543CF" w:rsidRPr="00185EDE">
        <w:rPr>
          <w:rFonts w:ascii="Times New Roman" w:hAnsi="Times New Roman" w:cs="Times New Roman"/>
          <w:sz w:val="24"/>
          <w:szCs w:val="24"/>
          <w:lang w:val="sr-Latn-RS"/>
        </w:rPr>
        <w:t>o</w:t>
      </w:r>
      <w:r w:rsidR="00DC3538" w:rsidRPr="00185EDE">
        <w:rPr>
          <w:rFonts w:ascii="Times New Roman" w:hAnsi="Times New Roman" w:cs="Times New Roman"/>
          <w:sz w:val="24"/>
          <w:szCs w:val="24"/>
          <w:lang w:val="sr-Latn-RS"/>
        </w:rPr>
        <w:t xml:space="preserve">boje doktoranti. Dobro veče ili dobar dan i vama. Slušali </w:t>
      </w:r>
      <w:r w:rsidR="006D26E2" w:rsidRPr="00185EDE">
        <w:rPr>
          <w:rFonts w:ascii="Times New Roman" w:hAnsi="Times New Roman" w:cs="Times New Roman"/>
          <w:sz w:val="24"/>
          <w:szCs w:val="24"/>
          <w:lang w:val="sr-Latn-RS"/>
        </w:rPr>
        <w:t>ste izveštaj Inicijative iz sve tri države. Za početak</w:t>
      </w:r>
      <w:r w:rsidR="00B543CF" w:rsidRPr="00185EDE">
        <w:rPr>
          <w:rFonts w:ascii="Times New Roman" w:hAnsi="Times New Roman" w:cs="Times New Roman"/>
          <w:sz w:val="24"/>
          <w:szCs w:val="24"/>
          <w:lang w:val="sr-Latn-RS"/>
        </w:rPr>
        <w:t>,</w:t>
      </w:r>
      <w:r w:rsidR="006D26E2" w:rsidRPr="00185EDE">
        <w:rPr>
          <w:rFonts w:ascii="Times New Roman" w:hAnsi="Times New Roman" w:cs="Times New Roman"/>
          <w:sz w:val="24"/>
          <w:szCs w:val="24"/>
          <w:lang w:val="sr-Latn-RS"/>
        </w:rPr>
        <w:t xml:space="preserve"> evo</w:t>
      </w:r>
      <w:r w:rsidR="00B543CF" w:rsidRPr="00185EDE">
        <w:rPr>
          <w:rFonts w:ascii="Times New Roman" w:hAnsi="Times New Roman" w:cs="Times New Roman"/>
          <w:sz w:val="24"/>
          <w:szCs w:val="24"/>
          <w:lang w:val="sr-Latn-RS"/>
        </w:rPr>
        <w:t>,</w:t>
      </w:r>
      <w:r w:rsidR="006D26E2" w:rsidRPr="00185EDE">
        <w:rPr>
          <w:rFonts w:ascii="Times New Roman" w:hAnsi="Times New Roman" w:cs="Times New Roman"/>
          <w:sz w:val="24"/>
          <w:szCs w:val="24"/>
          <w:lang w:val="sr-Latn-RS"/>
        </w:rPr>
        <w:t xml:space="preserve"> pretpostavljam da je bilo očekivano ono što ste čuli. Imate li komentar.</w:t>
      </w:r>
      <w:r w:rsidR="00B543CF" w:rsidRPr="00185EDE">
        <w:rPr>
          <w:rFonts w:ascii="Times New Roman" w:hAnsi="Times New Roman" w:cs="Times New Roman"/>
          <w:sz w:val="24"/>
          <w:szCs w:val="24"/>
          <w:lang w:val="sr-Latn-RS"/>
        </w:rPr>
        <w:t xml:space="preserve"> Evo, hoćete vi prvo?</w:t>
      </w:r>
    </w:p>
    <w:p w14:paraId="274209E7" w14:textId="2254C82E" w:rsidR="004448F3" w:rsidRPr="00185EDE" w:rsidRDefault="008001C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Venera Cocaj</w:t>
      </w:r>
      <w:r w:rsidR="006D26E2" w:rsidRPr="00185EDE">
        <w:rPr>
          <w:rFonts w:ascii="Times New Roman" w:hAnsi="Times New Roman" w:cs="Times New Roman"/>
          <w:sz w:val="24"/>
          <w:szCs w:val="24"/>
          <w:lang w:val="sr-Latn-RS"/>
        </w:rPr>
        <w:t xml:space="preserve">: </w:t>
      </w:r>
      <w:r w:rsidR="00B543CF" w:rsidRPr="00185EDE">
        <w:rPr>
          <w:rFonts w:ascii="Times New Roman" w:hAnsi="Times New Roman" w:cs="Times New Roman"/>
          <w:sz w:val="24"/>
          <w:szCs w:val="24"/>
          <w:lang w:val="sr-Latn-RS"/>
        </w:rPr>
        <w:t>H</w:t>
      </w:r>
      <w:r w:rsidR="006D26E2" w:rsidRPr="00185EDE">
        <w:rPr>
          <w:rFonts w:ascii="Times New Roman" w:hAnsi="Times New Roman" w:cs="Times New Roman"/>
          <w:sz w:val="24"/>
          <w:szCs w:val="24"/>
          <w:lang w:val="sr-Latn-RS"/>
        </w:rPr>
        <w:t>vala. Drago mi je da sam ovdje</w:t>
      </w:r>
      <w:r w:rsidR="00B543CF" w:rsidRPr="00185EDE">
        <w:rPr>
          <w:rFonts w:ascii="Times New Roman" w:hAnsi="Times New Roman" w:cs="Times New Roman"/>
          <w:sz w:val="24"/>
          <w:szCs w:val="24"/>
          <w:lang w:val="sr-Latn-RS"/>
        </w:rPr>
        <w:t>,</w:t>
      </w:r>
      <w:r w:rsidR="006D26E2" w:rsidRPr="00185EDE">
        <w:rPr>
          <w:rFonts w:ascii="Times New Roman" w:hAnsi="Times New Roman" w:cs="Times New Roman"/>
          <w:sz w:val="24"/>
          <w:szCs w:val="24"/>
          <w:lang w:val="sr-Latn-RS"/>
        </w:rPr>
        <w:t xml:space="preserve"> pogotovo sa Inicijativom. Ovo je vrlo detaljan izvještaj</w:t>
      </w:r>
      <w:r w:rsidR="00B543CF" w:rsidRPr="00185EDE">
        <w:rPr>
          <w:rFonts w:ascii="Times New Roman" w:hAnsi="Times New Roman" w:cs="Times New Roman"/>
          <w:sz w:val="24"/>
          <w:szCs w:val="24"/>
          <w:lang w:val="sr-Latn-RS"/>
        </w:rPr>
        <w:t xml:space="preserve"> – nadam se da je i onlajn, da imaju i drugi pristup da vide. Kad sam ga čitala, nešto što je bilo vrlo jasno je</w:t>
      </w:r>
      <w:r w:rsidR="007F151D" w:rsidRPr="00185EDE">
        <w:rPr>
          <w:rFonts w:ascii="Times New Roman" w:hAnsi="Times New Roman" w:cs="Times New Roman"/>
          <w:sz w:val="24"/>
          <w:szCs w:val="24"/>
          <w:lang w:val="sr-Latn-RS"/>
        </w:rPr>
        <w:t xml:space="preserve"> </w:t>
      </w:r>
      <w:r w:rsidR="00B543CF" w:rsidRPr="00185EDE">
        <w:rPr>
          <w:rFonts w:ascii="Times New Roman" w:hAnsi="Times New Roman" w:cs="Times New Roman"/>
          <w:sz w:val="24"/>
          <w:szCs w:val="24"/>
          <w:lang w:val="sr-Latn-RS"/>
        </w:rPr>
        <w:t xml:space="preserve">to </w:t>
      </w:r>
      <w:r w:rsidR="006D26E2" w:rsidRPr="00185EDE">
        <w:rPr>
          <w:rFonts w:ascii="Times New Roman" w:hAnsi="Times New Roman" w:cs="Times New Roman"/>
          <w:sz w:val="24"/>
          <w:szCs w:val="24"/>
          <w:lang w:val="sr-Latn-RS"/>
        </w:rPr>
        <w:t xml:space="preserve">da sve države i </w:t>
      </w:r>
      <w:r w:rsidR="00B543CF" w:rsidRPr="00185EDE">
        <w:rPr>
          <w:rFonts w:ascii="Times New Roman" w:hAnsi="Times New Roman" w:cs="Times New Roman"/>
          <w:sz w:val="24"/>
          <w:szCs w:val="24"/>
          <w:lang w:val="sr-Latn-RS"/>
        </w:rPr>
        <w:t xml:space="preserve">sve </w:t>
      </w:r>
      <w:r w:rsidR="006D26E2" w:rsidRPr="00185EDE">
        <w:rPr>
          <w:rFonts w:ascii="Times New Roman" w:hAnsi="Times New Roman" w:cs="Times New Roman"/>
          <w:sz w:val="24"/>
          <w:szCs w:val="24"/>
          <w:lang w:val="sr-Latn-RS"/>
        </w:rPr>
        <w:t>političke elite podržavaju haške osuđenike.</w:t>
      </w:r>
      <w:r w:rsidR="0091394D" w:rsidRPr="00185EDE">
        <w:rPr>
          <w:rFonts w:ascii="Times New Roman" w:hAnsi="Times New Roman" w:cs="Times New Roman"/>
          <w:sz w:val="24"/>
          <w:szCs w:val="24"/>
          <w:lang w:val="sr-Latn-RS"/>
        </w:rPr>
        <w:t xml:space="preserve"> Ono što me dojmilo jeste</w:t>
      </w:r>
      <w:r w:rsidR="00B543CF" w:rsidRPr="00185EDE">
        <w:rPr>
          <w:rFonts w:ascii="Times New Roman" w:hAnsi="Times New Roman" w:cs="Times New Roman"/>
          <w:sz w:val="24"/>
          <w:szCs w:val="24"/>
          <w:lang w:val="sr-Latn-RS"/>
        </w:rPr>
        <w:t>,</w:t>
      </w:r>
      <w:r w:rsidR="0091394D" w:rsidRPr="00185EDE">
        <w:rPr>
          <w:rFonts w:ascii="Times New Roman" w:hAnsi="Times New Roman" w:cs="Times New Roman"/>
          <w:sz w:val="24"/>
          <w:szCs w:val="24"/>
          <w:lang w:val="sr-Latn-RS"/>
        </w:rPr>
        <w:t xml:space="preserve"> dok su oni</w:t>
      </w:r>
      <w:r w:rsidR="00B543CF" w:rsidRPr="00185EDE">
        <w:rPr>
          <w:rFonts w:ascii="Times New Roman" w:hAnsi="Times New Roman" w:cs="Times New Roman"/>
          <w:sz w:val="24"/>
          <w:szCs w:val="24"/>
          <w:lang w:val="sr-Latn-RS"/>
        </w:rPr>
        <w:t xml:space="preserve"> obitavali u, i</w:t>
      </w:r>
      <w:r w:rsidR="005C6763" w:rsidRPr="00185EDE">
        <w:rPr>
          <w:rFonts w:ascii="Times New Roman" w:hAnsi="Times New Roman" w:cs="Times New Roman"/>
          <w:sz w:val="24"/>
          <w:szCs w:val="24"/>
          <w:lang w:val="sr-Latn-RS"/>
        </w:rPr>
        <w:t xml:space="preserve"> </w:t>
      </w:r>
      <w:r w:rsidR="0091394D" w:rsidRPr="00185EDE">
        <w:rPr>
          <w:rFonts w:ascii="Times New Roman" w:hAnsi="Times New Roman" w:cs="Times New Roman"/>
          <w:sz w:val="24"/>
          <w:szCs w:val="24"/>
          <w:lang w:val="sr-Latn-RS"/>
        </w:rPr>
        <w:t xml:space="preserve">izdržavali svoju kaznu </w:t>
      </w:r>
      <w:r w:rsidR="00B543CF" w:rsidRPr="00185EDE">
        <w:rPr>
          <w:rFonts w:ascii="Times New Roman" w:hAnsi="Times New Roman" w:cs="Times New Roman"/>
          <w:sz w:val="24"/>
          <w:szCs w:val="24"/>
          <w:lang w:val="sr-Latn-RS"/>
        </w:rPr>
        <w:t xml:space="preserve">– </w:t>
      </w:r>
      <w:r w:rsidR="0091394D" w:rsidRPr="00185EDE">
        <w:rPr>
          <w:rFonts w:ascii="Times New Roman" w:hAnsi="Times New Roman" w:cs="Times New Roman"/>
          <w:sz w:val="24"/>
          <w:szCs w:val="24"/>
          <w:lang w:val="sr-Latn-RS"/>
        </w:rPr>
        <w:t xml:space="preserve">koliko su toga napisali. Znači </w:t>
      </w:r>
      <w:r w:rsidRPr="00185EDE">
        <w:rPr>
          <w:rFonts w:ascii="Times New Roman" w:hAnsi="Times New Roman" w:cs="Times New Roman"/>
          <w:sz w:val="24"/>
          <w:szCs w:val="24"/>
          <w:lang w:val="sr-Latn-RS"/>
        </w:rPr>
        <w:t>22</w:t>
      </w:r>
      <w:r w:rsidR="0091394D" w:rsidRPr="00185EDE">
        <w:rPr>
          <w:rFonts w:ascii="Times New Roman" w:hAnsi="Times New Roman" w:cs="Times New Roman"/>
          <w:sz w:val="24"/>
          <w:szCs w:val="24"/>
          <w:lang w:val="sr-Latn-RS"/>
        </w:rPr>
        <w:t xml:space="preserve"> osuđenika </w:t>
      </w:r>
      <w:r w:rsidR="00B543CF" w:rsidRPr="00185EDE">
        <w:rPr>
          <w:rFonts w:ascii="Times New Roman" w:hAnsi="Times New Roman" w:cs="Times New Roman"/>
          <w:sz w:val="24"/>
          <w:szCs w:val="24"/>
          <w:lang w:val="sr-Latn-RS"/>
        </w:rPr>
        <w:t>–</w:t>
      </w:r>
      <w:r w:rsidR="0091394D"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119</w:t>
      </w:r>
      <w:r w:rsidR="0091394D" w:rsidRPr="00185EDE">
        <w:rPr>
          <w:rFonts w:ascii="Times New Roman" w:hAnsi="Times New Roman" w:cs="Times New Roman"/>
          <w:sz w:val="24"/>
          <w:szCs w:val="24"/>
          <w:lang w:val="sr-Latn-RS"/>
        </w:rPr>
        <w:t xml:space="preserve"> publikacija je izašlo vani. I to najviše </w:t>
      </w:r>
      <w:r w:rsidR="00B543CF" w:rsidRPr="00185EDE">
        <w:rPr>
          <w:rFonts w:ascii="Times New Roman" w:hAnsi="Times New Roman" w:cs="Times New Roman"/>
          <w:sz w:val="24"/>
          <w:szCs w:val="24"/>
          <w:lang w:val="sr-Latn-RS"/>
        </w:rPr>
        <w:t xml:space="preserve">se </w:t>
      </w:r>
      <w:r w:rsidR="0091394D" w:rsidRPr="00185EDE">
        <w:rPr>
          <w:rFonts w:ascii="Times New Roman" w:hAnsi="Times New Roman" w:cs="Times New Roman"/>
          <w:sz w:val="24"/>
          <w:szCs w:val="24"/>
          <w:lang w:val="sr-Latn-RS"/>
        </w:rPr>
        <w:t>od toga okoristio Šešelj</w:t>
      </w:r>
      <w:r w:rsidR="00B543CF" w:rsidRPr="00185EDE">
        <w:rPr>
          <w:rFonts w:ascii="Times New Roman" w:hAnsi="Times New Roman" w:cs="Times New Roman"/>
          <w:sz w:val="24"/>
          <w:szCs w:val="24"/>
          <w:lang w:val="sr-Latn-RS"/>
        </w:rPr>
        <w:t>, koji je</w:t>
      </w:r>
      <w:r w:rsidR="0091394D" w:rsidRPr="00185EDE">
        <w:rPr>
          <w:rFonts w:ascii="Times New Roman" w:hAnsi="Times New Roman" w:cs="Times New Roman"/>
          <w:sz w:val="24"/>
          <w:szCs w:val="24"/>
          <w:lang w:val="sr-Latn-RS"/>
        </w:rPr>
        <w:t xml:space="preserve"> čak imao </w:t>
      </w:r>
      <w:r w:rsidR="00B543CF" w:rsidRPr="00185EDE">
        <w:rPr>
          <w:rFonts w:ascii="Times New Roman" w:hAnsi="Times New Roman" w:cs="Times New Roman"/>
          <w:sz w:val="24"/>
          <w:szCs w:val="24"/>
          <w:lang w:val="sr-Latn-RS"/>
        </w:rPr>
        <w:t xml:space="preserve">i </w:t>
      </w:r>
      <w:r w:rsidR="0091394D" w:rsidRPr="00185EDE">
        <w:rPr>
          <w:rFonts w:ascii="Times New Roman" w:hAnsi="Times New Roman" w:cs="Times New Roman"/>
          <w:sz w:val="24"/>
          <w:szCs w:val="24"/>
          <w:lang w:val="sr-Latn-RS"/>
        </w:rPr>
        <w:t>video koji je</w:t>
      </w:r>
      <w:r w:rsidR="004448F3" w:rsidRPr="00185EDE">
        <w:rPr>
          <w:rFonts w:ascii="Times New Roman" w:hAnsi="Times New Roman" w:cs="Times New Roman"/>
          <w:sz w:val="24"/>
          <w:szCs w:val="24"/>
          <w:lang w:val="sr-Latn-RS"/>
        </w:rPr>
        <w:t xml:space="preserve"> pogledan više od milijun, koji je</w:t>
      </w:r>
      <w:r w:rsidR="0091394D" w:rsidRPr="00185EDE">
        <w:rPr>
          <w:rFonts w:ascii="Times New Roman" w:hAnsi="Times New Roman" w:cs="Times New Roman"/>
          <w:sz w:val="24"/>
          <w:szCs w:val="24"/>
          <w:lang w:val="sr-Latn-RS"/>
        </w:rPr>
        <w:t xml:space="preserve"> imao više od milijun pregleda. S tim</w:t>
      </w:r>
      <w:r w:rsidR="004448F3" w:rsidRPr="00185EDE">
        <w:rPr>
          <w:rFonts w:ascii="Times New Roman" w:hAnsi="Times New Roman" w:cs="Times New Roman"/>
          <w:sz w:val="24"/>
          <w:szCs w:val="24"/>
          <w:lang w:val="sr-Latn-RS"/>
        </w:rPr>
        <w:t>e</w:t>
      </w:r>
      <w:r w:rsidR="0091394D" w:rsidRPr="00185EDE">
        <w:rPr>
          <w:rFonts w:ascii="Times New Roman" w:hAnsi="Times New Roman" w:cs="Times New Roman"/>
          <w:sz w:val="24"/>
          <w:szCs w:val="24"/>
          <w:lang w:val="sr-Latn-RS"/>
        </w:rPr>
        <w:t xml:space="preserve"> da je htio pokrenuti javnost u Srbiji da se više </w:t>
      </w:r>
      <w:r w:rsidR="004448F3" w:rsidRPr="00185EDE">
        <w:rPr>
          <w:rFonts w:ascii="Times New Roman" w:hAnsi="Times New Roman" w:cs="Times New Roman"/>
          <w:sz w:val="24"/>
          <w:szCs w:val="24"/>
          <w:lang w:val="sr-Latn-RS"/>
        </w:rPr>
        <w:t>inte</w:t>
      </w:r>
      <w:r w:rsidR="00F14DD1" w:rsidRPr="00185EDE">
        <w:rPr>
          <w:rFonts w:ascii="Times New Roman" w:hAnsi="Times New Roman" w:cs="Times New Roman"/>
          <w:sz w:val="24"/>
          <w:szCs w:val="24"/>
          <w:lang w:val="sr-Latn-RS"/>
        </w:rPr>
        <w:t xml:space="preserve">resiraju oko njegovog slučaja. </w:t>
      </w:r>
    </w:p>
    <w:p w14:paraId="72F1187D" w14:textId="4408B3DB" w:rsidR="003D767D" w:rsidRPr="00185EDE" w:rsidRDefault="00F14DD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Change w:id="1787" w:author="Natasa Kandic" w:date="2020-05-21T09:30:00Z">
            <w:rPr>
              <w:rFonts w:ascii="Times New Roman" w:hAnsi="Times New Roman" w:cs="Times New Roman"/>
              <w:sz w:val="24"/>
              <w:szCs w:val="24"/>
              <w:highlight w:val="yellow"/>
              <w:lang w:val="sr-Latn-RS"/>
            </w:rPr>
          </w:rPrChange>
        </w:rPr>
        <w:t xml:space="preserve">Sad da se vratim malo opet </w:t>
      </w:r>
      <w:r w:rsidR="004448F3" w:rsidRPr="00185EDE">
        <w:rPr>
          <w:rFonts w:ascii="Times New Roman" w:hAnsi="Times New Roman" w:cs="Times New Roman"/>
          <w:sz w:val="24"/>
          <w:szCs w:val="24"/>
          <w:lang w:val="sr-Latn-RS"/>
          <w:rPrChange w:id="1788" w:author="Natasa Kandic" w:date="2020-05-21T09:30:00Z">
            <w:rPr>
              <w:rFonts w:ascii="Times New Roman" w:hAnsi="Times New Roman" w:cs="Times New Roman"/>
              <w:sz w:val="24"/>
              <w:szCs w:val="24"/>
              <w:highlight w:val="yellow"/>
              <w:lang w:val="sr-Latn-RS"/>
            </w:rPr>
          </w:rPrChange>
        </w:rPr>
        <w:t xml:space="preserve">do </w:t>
      </w:r>
      <w:r w:rsidRPr="00185EDE">
        <w:rPr>
          <w:rFonts w:ascii="Times New Roman" w:hAnsi="Times New Roman" w:cs="Times New Roman"/>
          <w:sz w:val="24"/>
          <w:szCs w:val="24"/>
          <w:lang w:val="sr-Latn-RS"/>
          <w:rPrChange w:id="1789" w:author="Natasa Kandic" w:date="2020-05-21T09:30:00Z">
            <w:rPr>
              <w:rFonts w:ascii="Times New Roman" w:hAnsi="Times New Roman" w:cs="Times New Roman"/>
              <w:sz w:val="24"/>
              <w:szCs w:val="24"/>
              <w:highlight w:val="yellow"/>
              <w:lang w:val="sr-Latn-RS"/>
            </w:rPr>
          </w:rPrChange>
        </w:rPr>
        <w:t>Hašk</w:t>
      </w:r>
      <w:r w:rsidR="004448F3" w:rsidRPr="00185EDE">
        <w:rPr>
          <w:rFonts w:ascii="Times New Roman" w:hAnsi="Times New Roman" w:cs="Times New Roman"/>
          <w:sz w:val="24"/>
          <w:szCs w:val="24"/>
          <w:lang w:val="sr-Latn-RS"/>
          <w:rPrChange w:id="1790" w:author="Natasa Kandic" w:date="2020-05-21T09:30:00Z">
            <w:rPr>
              <w:rFonts w:ascii="Times New Roman" w:hAnsi="Times New Roman" w:cs="Times New Roman"/>
              <w:sz w:val="24"/>
              <w:szCs w:val="24"/>
              <w:highlight w:val="yellow"/>
              <w:lang w:val="sr-Latn-RS"/>
            </w:rPr>
          </w:rPrChange>
        </w:rPr>
        <w:t>og</w:t>
      </w:r>
      <w:r w:rsidRPr="00185EDE">
        <w:rPr>
          <w:rFonts w:ascii="Times New Roman" w:hAnsi="Times New Roman" w:cs="Times New Roman"/>
          <w:sz w:val="24"/>
          <w:szCs w:val="24"/>
          <w:lang w:val="sr-Latn-RS"/>
          <w:rPrChange w:id="1791" w:author="Natasa Kandic" w:date="2020-05-21T09:30:00Z">
            <w:rPr>
              <w:rFonts w:ascii="Times New Roman" w:hAnsi="Times New Roman" w:cs="Times New Roman"/>
              <w:sz w:val="24"/>
              <w:szCs w:val="24"/>
              <w:highlight w:val="yellow"/>
              <w:lang w:val="sr-Latn-RS"/>
            </w:rPr>
          </w:rPrChange>
        </w:rPr>
        <w:t xml:space="preserve"> tribunal</w:t>
      </w:r>
      <w:r w:rsidR="004448F3" w:rsidRPr="00185EDE">
        <w:rPr>
          <w:rFonts w:ascii="Times New Roman" w:hAnsi="Times New Roman" w:cs="Times New Roman"/>
          <w:sz w:val="24"/>
          <w:szCs w:val="24"/>
          <w:lang w:val="sr-Latn-RS"/>
          <w:rPrChange w:id="1792" w:author="Natasa Kandic" w:date="2020-05-21T09:30:00Z">
            <w:rPr>
              <w:rFonts w:ascii="Times New Roman" w:hAnsi="Times New Roman" w:cs="Times New Roman"/>
              <w:sz w:val="24"/>
              <w:szCs w:val="24"/>
              <w:highlight w:val="yellow"/>
              <w:lang w:val="sr-Latn-RS"/>
            </w:rPr>
          </w:rPrChange>
        </w:rPr>
        <w:t>a</w:t>
      </w:r>
      <w:r w:rsidRPr="00185EDE">
        <w:rPr>
          <w:rFonts w:ascii="Times New Roman" w:hAnsi="Times New Roman" w:cs="Times New Roman"/>
          <w:sz w:val="24"/>
          <w:szCs w:val="24"/>
          <w:lang w:val="sr-Latn-RS"/>
          <w:rPrChange w:id="1793" w:author="Natasa Kandic" w:date="2020-05-21T09:30:00Z">
            <w:rPr>
              <w:rFonts w:ascii="Times New Roman" w:hAnsi="Times New Roman" w:cs="Times New Roman"/>
              <w:sz w:val="24"/>
              <w:szCs w:val="24"/>
              <w:highlight w:val="yellow"/>
              <w:lang w:val="sr-Latn-RS"/>
            </w:rPr>
          </w:rPrChange>
        </w:rPr>
        <w:t>. Pedeset</w:t>
      </w:r>
      <w:r w:rsidR="008001CC" w:rsidRPr="00185EDE">
        <w:rPr>
          <w:rFonts w:ascii="Times New Roman" w:hAnsi="Times New Roman" w:cs="Times New Roman"/>
          <w:sz w:val="24"/>
          <w:szCs w:val="24"/>
          <w:lang w:val="sr-Latn-RS"/>
          <w:rPrChange w:id="1794" w:author="Natasa Kandic" w:date="2020-05-21T09:30:00Z">
            <w:rPr>
              <w:rFonts w:ascii="Times New Roman" w:hAnsi="Times New Roman" w:cs="Times New Roman"/>
              <w:sz w:val="24"/>
              <w:szCs w:val="24"/>
              <w:highlight w:val="yellow"/>
              <w:lang w:val="sr-Latn-RS"/>
            </w:rPr>
          </w:rPrChange>
        </w:rPr>
        <w:t xml:space="preserve"> i </w:t>
      </w:r>
      <w:r w:rsidRPr="00185EDE">
        <w:rPr>
          <w:rFonts w:ascii="Times New Roman" w:hAnsi="Times New Roman" w:cs="Times New Roman"/>
          <w:sz w:val="24"/>
          <w:szCs w:val="24"/>
          <w:lang w:val="sr-Latn-RS"/>
          <w:rPrChange w:id="1795" w:author="Natasa Kandic" w:date="2020-05-21T09:30:00Z">
            <w:rPr>
              <w:rFonts w:ascii="Times New Roman" w:hAnsi="Times New Roman" w:cs="Times New Roman"/>
              <w:sz w:val="24"/>
              <w:szCs w:val="24"/>
              <w:highlight w:val="yellow"/>
              <w:lang w:val="sr-Latn-RS"/>
            </w:rPr>
          </w:rPrChange>
        </w:rPr>
        <w:t>tri osuđenika dobili su prijevremeni izlazak na slobodu. Nešto što je va</w:t>
      </w:r>
      <w:r w:rsidR="00B1782E" w:rsidRPr="00185EDE">
        <w:rPr>
          <w:rFonts w:ascii="Times New Roman" w:hAnsi="Times New Roman" w:cs="Times New Roman"/>
          <w:sz w:val="24"/>
          <w:szCs w:val="24"/>
          <w:lang w:val="sr-Latn-RS"/>
          <w:rPrChange w:id="1796" w:author="Natasa Kandic" w:date="2020-05-21T09:30:00Z">
            <w:rPr>
              <w:rFonts w:ascii="Times New Roman" w:hAnsi="Times New Roman" w:cs="Times New Roman"/>
              <w:sz w:val="24"/>
              <w:szCs w:val="24"/>
              <w:highlight w:val="yellow"/>
              <w:lang w:val="sr-Latn-RS"/>
            </w:rPr>
          </w:rPrChange>
        </w:rPr>
        <w:t>ž</w:t>
      </w:r>
      <w:r w:rsidRPr="00185EDE">
        <w:rPr>
          <w:rFonts w:ascii="Times New Roman" w:hAnsi="Times New Roman" w:cs="Times New Roman"/>
          <w:sz w:val="24"/>
          <w:szCs w:val="24"/>
          <w:lang w:val="sr-Latn-RS"/>
          <w:rPrChange w:id="1797" w:author="Natasa Kandic" w:date="2020-05-21T09:30:00Z">
            <w:rPr>
              <w:rFonts w:ascii="Times New Roman" w:hAnsi="Times New Roman" w:cs="Times New Roman"/>
              <w:sz w:val="24"/>
              <w:szCs w:val="24"/>
              <w:highlight w:val="yellow"/>
              <w:lang w:val="sr-Latn-RS"/>
            </w:rPr>
          </w:rPrChange>
        </w:rPr>
        <w:t>no tu napomenuti</w:t>
      </w:r>
      <w:r w:rsidR="004448F3" w:rsidRPr="00185EDE">
        <w:rPr>
          <w:rFonts w:ascii="Times New Roman" w:hAnsi="Times New Roman" w:cs="Times New Roman"/>
          <w:sz w:val="24"/>
          <w:szCs w:val="24"/>
          <w:lang w:val="sr-Latn-RS"/>
          <w:rPrChange w:id="179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799" w:author="Natasa Kandic" w:date="2020-05-21T09:30:00Z">
            <w:rPr>
              <w:rFonts w:ascii="Times New Roman" w:hAnsi="Times New Roman" w:cs="Times New Roman"/>
              <w:sz w:val="24"/>
              <w:szCs w:val="24"/>
              <w:highlight w:val="yellow"/>
              <w:lang w:val="sr-Latn-RS"/>
            </w:rPr>
          </w:rPrChange>
        </w:rPr>
        <w:t xml:space="preserve"> da</w:t>
      </w:r>
      <w:r w:rsidR="004448F3" w:rsidRPr="00185EDE">
        <w:rPr>
          <w:rFonts w:ascii="Times New Roman" w:hAnsi="Times New Roman" w:cs="Times New Roman"/>
          <w:sz w:val="24"/>
          <w:szCs w:val="24"/>
          <w:lang w:val="sr-Latn-RS"/>
          <w:rPrChange w:id="1800" w:author="Natasa Kandic" w:date="2020-05-21T09:30:00Z">
            <w:rPr>
              <w:rFonts w:ascii="Times New Roman" w:hAnsi="Times New Roman" w:cs="Times New Roman"/>
              <w:sz w:val="24"/>
              <w:szCs w:val="24"/>
              <w:highlight w:val="yellow"/>
              <w:lang w:val="sr-Latn-RS"/>
            </w:rPr>
          </w:rPrChange>
        </w:rPr>
        <w:t xml:space="preserve"> je</w:t>
      </w:r>
      <w:r w:rsidRPr="00185EDE">
        <w:rPr>
          <w:rFonts w:ascii="Times New Roman" w:hAnsi="Times New Roman" w:cs="Times New Roman"/>
          <w:sz w:val="24"/>
          <w:szCs w:val="24"/>
          <w:lang w:val="sr-Latn-RS"/>
          <w:rPrChange w:id="1801" w:author="Natasa Kandic" w:date="2020-05-21T09:30:00Z">
            <w:rPr>
              <w:rFonts w:ascii="Times New Roman" w:hAnsi="Times New Roman" w:cs="Times New Roman"/>
              <w:sz w:val="24"/>
              <w:szCs w:val="24"/>
              <w:highlight w:val="yellow"/>
              <w:lang w:val="sr-Latn-RS"/>
            </w:rPr>
          </w:rPrChange>
        </w:rPr>
        <w:t xml:space="preserve"> Haški tribunal često znao reći da to također doprinosi pomirenju u regiji. Od tih </w:t>
      </w:r>
      <w:r w:rsidR="008001CC" w:rsidRPr="00185EDE">
        <w:rPr>
          <w:rFonts w:ascii="Times New Roman" w:hAnsi="Times New Roman" w:cs="Times New Roman"/>
          <w:sz w:val="24"/>
          <w:szCs w:val="24"/>
          <w:lang w:val="sr-Latn-RS"/>
          <w:rPrChange w:id="1802" w:author="Natasa Kandic" w:date="2020-05-21T09:30:00Z">
            <w:rPr>
              <w:rFonts w:ascii="Times New Roman" w:hAnsi="Times New Roman" w:cs="Times New Roman"/>
              <w:sz w:val="24"/>
              <w:szCs w:val="24"/>
              <w:highlight w:val="yellow"/>
              <w:lang w:val="sr-Latn-RS"/>
            </w:rPr>
          </w:rPrChange>
        </w:rPr>
        <w:t>53</w:t>
      </w:r>
      <w:r w:rsidRPr="00185EDE">
        <w:rPr>
          <w:rFonts w:ascii="Times New Roman" w:hAnsi="Times New Roman" w:cs="Times New Roman"/>
          <w:sz w:val="24"/>
          <w:szCs w:val="24"/>
          <w:lang w:val="sr-Latn-RS"/>
          <w:rPrChange w:id="1803" w:author="Natasa Kandic" w:date="2020-05-21T09:30:00Z">
            <w:rPr>
              <w:rFonts w:ascii="Times New Roman" w:hAnsi="Times New Roman" w:cs="Times New Roman"/>
              <w:sz w:val="24"/>
              <w:szCs w:val="24"/>
              <w:highlight w:val="yellow"/>
              <w:lang w:val="sr-Latn-RS"/>
            </w:rPr>
          </w:rPrChange>
        </w:rPr>
        <w:t xml:space="preserve"> osuđenika koji su dobili prijevremeni otpust</w:t>
      </w:r>
      <w:r w:rsidR="004448F3" w:rsidRPr="00185EDE">
        <w:rPr>
          <w:rFonts w:ascii="Times New Roman" w:hAnsi="Times New Roman" w:cs="Times New Roman"/>
          <w:sz w:val="24"/>
          <w:szCs w:val="24"/>
          <w:lang w:val="sr-Latn-RS"/>
          <w:rPrChange w:id="1804"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805" w:author="Natasa Kandic" w:date="2020-05-21T09:30:00Z">
            <w:rPr>
              <w:rFonts w:ascii="Times New Roman" w:hAnsi="Times New Roman" w:cs="Times New Roman"/>
              <w:sz w:val="24"/>
              <w:szCs w:val="24"/>
              <w:highlight w:val="yellow"/>
              <w:lang w:val="sr-Latn-RS"/>
            </w:rPr>
          </w:rPrChange>
        </w:rPr>
        <w:t xml:space="preserve"> kod </w:t>
      </w:r>
      <w:r w:rsidR="008001CC" w:rsidRPr="00185EDE">
        <w:rPr>
          <w:rFonts w:ascii="Times New Roman" w:hAnsi="Times New Roman" w:cs="Times New Roman"/>
          <w:sz w:val="24"/>
          <w:szCs w:val="24"/>
          <w:lang w:val="sr-Latn-RS"/>
          <w:rPrChange w:id="1806" w:author="Natasa Kandic" w:date="2020-05-21T09:30:00Z">
            <w:rPr>
              <w:rFonts w:ascii="Times New Roman" w:hAnsi="Times New Roman" w:cs="Times New Roman"/>
              <w:sz w:val="24"/>
              <w:szCs w:val="24"/>
              <w:highlight w:val="yellow"/>
              <w:lang w:val="sr-Latn-RS"/>
            </w:rPr>
          </w:rPrChange>
        </w:rPr>
        <w:t>19</w:t>
      </w:r>
      <w:r w:rsidRPr="00185EDE">
        <w:rPr>
          <w:rFonts w:ascii="Times New Roman" w:hAnsi="Times New Roman" w:cs="Times New Roman"/>
          <w:sz w:val="24"/>
          <w:szCs w:val="24"/>
          <w:lang w:val="sr-Latn-RS"/>
          <w:rPrChange w:id="1807" w:author="Natasa Kandic" w:date="2020-05-21T09:30:00Z">
            <w:rPr>
              <w:rFonts w:ascii="Times New Roman" w:hAnsi="Times New Roman" w:cs="Times New Roman"/>
              <w:sz w:val="24"/>
              <w:szCs w:val="24"/>
              <w:highlight w:val="yellow"/>
              <w:lang w:val="sr-Latn-RS"/>
            </w:rPr>
          </w:rPrChange>
        </w:rPr>
        <w:t xml:space="preserve"> njih</w:t>
      </w:r>
      <w:r w:rsidR="004448F3" w:rsidRPr="00185EDE">
        <w:rPr>
          <w:rFonts w:ascii="Times New Roman" w:hAnsi="Times New Roman" w:cs="Times New Roman"/>
          <w:sz w:val="24"/>
          <w:szCs w:val="24"/>
          <w:lang w:val="sr-Latn-RS"/>
          <w:rPrChange w:id="1808"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809" w:author="Natasa Kandic" w:date="2020-05-21T09:30:00Z">
            <w:rPr>
              <w:rFonts w:ascii="Times New Roman" w:hAnsi="Times New Roman" w:cs="Times New Roman"/>
              <w:sz w:val="24"/>
              <w:szCs w:val="24"/>
              <w:highlight w:val="yellow"/>
              <w:lang w:val="sr-Latn-RS"/>
            </w:rPr>
          </w:rPrChange>
        </w:rPr>
        <w:t xml:space="preserve"> kad su razgovarali o odluci</w:t>
      </w:r>
      <w:r w:rsidR="004448F3" w:rsidRPr="00185EDE">
        <w:rPr>
          <w:rFonts w:ascii="Times New Roman" w:hAnsi="Times New Roman" w:cs="Times New Roman"/>
          <w:sz w:val="24"/>
          <w:szCs w:val="24"/>
          <w:lang w:val="sr-Latn-RS"/>
          <w:rPrChange w:id="1810" w:author="Natasa Kandic" w:date="2020-05-21T09:30:00Z">
            <w:rPr>
              <w:rFonts w:ascii="Times New Roman" w:hAnsi="Times New Roman" w:cs="Times New Roman"/>
              <w:sz w:val="24"/>
              <w:szCs w:val="24"/>
              <w:highlight w:val="yellow"/>
              <w:lang w:val="sr-Latn-RS"/>
            </w:rPr>
          </w:rPrChange>
        </w:rPr>
        <w:t>,</w:t>
      </w:r>
      <w:r w:rsidRPr="00185EDE">
        <w:rPr>
          <w:rFonts w:ascii="Times New Roman" w:hAnsi="Times New Roman" w:cs="Times New Roman"/>
          <w:sz w:val="24"/>
          <w:szCs w:val="24"/>
          <w:lang w:val="sr-Latn-RS"/>
          <w:rPrChange w:id="1811" w:author="Natasa Kandic" w:date="2020-05-21T09:30:00Z">
            <w:rPr>
              <w:rFonts w:ascii="Times New Roman" w:hAnsi="Times New Roman" w:cs="Times New Roman"/>
              <w:sz w:val="24"/>
              <w:szCs w:val="24"/>
              <w:highlight w:val="yellow"/>
              <w:lang w:val="sr-Latn-RS"/>
            </w:rPr>
          </w:rPrChange>
        </w:rPr>
        <w:t xml:space="preserve"> uopće </w:t>
      </w:r>
      <w:r w:rsidR="00E8453C" w:rsidRPr="00185EDE">
        <w:rPr>
          <w:rFonts w:ascii="Times New Roman" w:hAnsi="Times New Roman" w:cs="Times New Roman"/>
          <w:sz w:val="24"/>
          <w:szCs w:val="24"/>
          <w:lang w:val="sr-Latn-RS"/>
          <w:rPrChange w:id="1812" w:author="Natasa Kandic" w:date="2020-05-21T09:30:00Z">
            <w:rPr>
              <w:rFonts w:ascii="Times New Roman" w:hAnsi="Times New Roman" w:cs="Times New Roman"/>
              <w:sz w:val="24"/>
              <w:szCs w:val="24"/>
              <w:highlight w:val="yellow"/>
              <w:lang w:val="sr-Latn-RS"/>
            </w:rPr>
          </w:rPrChange>
        </w:rPr>
        <w:t>nisu uzeli njihova stajališta šta oni misle o prošlosti</w:t>
      </w:r>
      <w:r w:rsidR="004448F3" w:rsidRPr="00185EDE">
        <w:rPr>
          <w:rFonts w:ascii="Times New Roman" w:hAnsi="Times New Roman" w:cs="Times New Roman"/>
          <w:sz w:val="24"/>
          <w:szCs w:val="24"/>
          <w:lang w:val="sr-Latn-RS"/>
          <w:rPrChange w:id="1813"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14" w:author="Natasa Kandic" w:date="2020-05-21T09:30:00Z">
            <w:rPr>
              <w:rFonts w:ascii="Times New Roman" w:hAnsi="Times New Roman" w:cs="Times New Roman"/>
              <w:sz w:val="24"/>
              <w:szCs w:val="24"/>
              <w:highlight w:val="yellow"/>
              <w:lang w:val="sr-Latn-RS"/>
            </w:rPr>
          </w:rPrChange>
        </w:rPr>
        <w:t xml:space="preserve"> </w:t>
      </w:r>
      <w:r w:rsidR="004448F3" w:rsidRPr="00185EDE">
        <w:rPr>
          <w:rFonts w:ascii="Times New Roman" w:hAnsi="Times New Roman" w:cs="Times New Roman"/>
          <w:sz w:val="24"/>
          <w:szCs w:val="24"/>
          <w:lang w:val="sr-Latn-RS"/>
          <w:rPrChange w:id="1815" w:author="Natasa Kandic" w:date="2020-05-21T09:30:00Z">
            <w:rPr>
              <w:rFonts w:ascii="Times New Roman" w:hAnsi="Times New Roman" w:cs="Times New Roman"/>
              <w:sz w:val="24"/>
              <w:szCs w:val="24"/>
              <w:highlight w:val="yellow"/>
              <w:lang w:val="sr-Latn-RS"/>
            </w:rPr>
          </w:rPrChange>
        </w:rPr>
        <w:t>d</w:t>
      </w:r>
      <w:r w:rsidR="00E8453C" w:rsidRPr="00185EDE">
        <w:rPr>
          <w:rFonts w:ascii="Times New Roman" w:hAnsi="Times New Roman" w:cs="Times New Roman"/>
          <w:sz w:val="24"/>
          <w:szCs w:val="24"/>
          <w:lang w:val="sr-Latn-RS"/>
          <w:rPrChange w:id="1816" w:author="Natasa Kandic" w:date="2020-05-21T09:30:00Z">
            <w:rPr>
              <w:rFonts w:ascii="Times New Roman" w:hAnsi="Times New Roman" w:cs="Times New Roman"/>
              <w:sz w:val="24"/>
              <w:szCs w:val="24"/>
              <w:highlight w:val="yellow"/>
              <w:lang w:val="sr-Latn-RS"/>
            </w:rPr>
          </w:rPrChange>
        </w:rPr>
        <w:t xml:space="preserve">a li imaju kakvo kajanje što se tiče </w:t>
      </w:r>
      <w:r w:rsidR="00B1782E" w:rsidRPr="00185EDE">
        <w:rPr>
          <w:rFonts w:ascii="Times New Roman" w:hAnsi="Times New Roman" w:cs="Times New Roman"/>
          <w:sz w:val="24"/>
          <w:szCs w:val="24"/>
          <w:lang w:val="sr-Latn-RS"/>
          <w:rPrChange w:id="1817" w:author="Natasa Kandic" w:date="2020-05-21T09:30:00Z">
            <w:rPr>
              <w:rFonts w:ascii="Times New Roman" w:hAnsi="Times New Roman" w:cs="Times New Roman"/>
              <w:sz w:val="24"/>
              <w:szCs w:val="24"/>
              <w:highlight w:val="yellow"/>
              <w:lang w:val="sr-Latn-RS"/>
            </w:rPr>
          </w:rPrChange>
        </w:rPr>
        <w:t>z</w:t>
      </w:r>
      <w:r w:rsidR="00E8453C" w:rsidRPr="00185EDE">
        <w:rPr>
          <w:rFonts w:ascii="Times New Roman" w:hAnsi="Times New Roman" w:cs="Times New Roman"/>
          <w:sz w:val="24"/>
          <w:szCs w:val="24"/>
          <w:lang w:val="sr-Latn-RS"/>
          <w:rPrChange w:id="1818" w:author="Natasa Kandic" w:date="2020-05-21T09:30:00Z">
            <w:rPr>
              <w:rFonts w:ascii="Times New Roman" w:hAnsi="Times New Roman" w:cs="Times New Roman"/>
              <w:sz w:val="24"/>
              <w:szCs w:val="24"/>
              <w:highlight w:val="yellow"/>
              <w:lang w:val="sr-Latn-RS"/>
            </w:rPr>
          </w:rPrChange>
        </w:rPr>
        <w:t>ločina, nego su samo otpušteni</w:t>
      </w:r>
      <w:r w:rsidR="003D767D" w:rsidRPr="00185EDE">
        <w:rPr>
          <w:rFonts w:ascii="Times New Roman" w:hAnsi="Times New Roman" w:cs="Times New Roman"/>
          <w:sz w:val="24"/>
          <w:szCs w:val="24"/>
          <w:lang w:val="sr-Latn-RS"/>
          <w:rPrChange w:id="1819"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20" w:author="Natasa Kandic" w:date="2020-05-21T09:30:00Z">
            <w:rPr>
              <w:rFonts w:ascii="Times New Roman" w:hAnsi="Times New Roman" w:cs="Times New Roman"/>
              <w:sz w:val="24"/>
              <w:szCs w:val="24"/>
              <w:highlight w:val="yellow"/>
              <w:lang w:val="sr-Latn-RS"/>
            </w:rPr>
          </w:rPrChange>
        </w:rPr>
        <w:t xml:space="preserve"> </w:t>
      </w:r>
      <w:r w:rsidR="004448F3" w:rsidRPr="00185EDE">
        <w:rPr>
          <w:rFonts w:ascii="Times New Roman" w:hAnsi="Times New Roman" w:cs="Times New Roman"/>
          <w:sz w:val="24"/>
          <w:szCs w:val="24"/>
          <w:lang w:val="sr-Latn-RS"/>
          <w:rPrChange w:id="1821" w:author="Natasa Kandic" w:date="2020-05-21T09:30:00Z">
            <w:rPr>
              <w:rFonts w:ascii="Times New Roman" w:hAnsi="Times New Roman" w:cs="Times New Roman"/>
              <w:sz w:val="24"/>
              <w:szCs w:val="24"/>
              <w:highlight w:val="yellow"/>
              <w:lang w:val="sr-Latn-RS"/>
            </w:rPr>
          </w:rPrChange>
        </w:rPr>
        <w:t>d</w:t>
      </w:r>
      <w:r w:rsidR="00E8453C" w:rsidRPr="00185EDE">
        <w:rPr>
          <w:rFonts w:ascii="Times New Roman" w:hAnsi="Times New Roman" w:cs="Times New Roman"/>
          <w:sz w:val="24"/>
          <w:szCs w:val="24"/>
          <w:lang w:val="sr-Latn-RS"/>
          <w:rPrChange w:id="1822" w:author="Natasa Kandic" w:date="2020-05-21T09:30:00Z">
            <w:rPr>
              <w:rFonts w:ascii="Times New Roman" w:hAnsi="Times New Roman" w:cs="Times New Roman"/>
              <w:sz w:val="24"/>
              <w:szCs w:val="24"/>
              <w:highlight w:val="yellow"/>
              <w:lang w:val="sr-Latn-RS"/>
            </w:rPr>
          </w:rPrChange>
        </w:rPr>
        <w:t xml:space="preserve">ok ostalih </w:t>
      </w:r>
      <w:r w:rsidR="008001CC" w:rsidRPr="00185EDE">
        <w:rPr>
          <w:rFonts w:ascii="Times New Roman" w:hAnsi="Times New Roman" w:cs="Times New Roman"/>
          <w:sz w:val="24"/>
          <w:szCs w:val="24"/>
          <w:lang w:val="sr-Latn-RS"/>
          <w:rPrChange w:id="1823" w:author="Natasa Kandic" w:date="2020-05-21T09:30:00Z">
            <w:rPr>
              <w:rFonts w:ascii="Times New Roman" w:hAnsi="Times New Roman" w:cs="Times New Roman"/>
              <w:sz w:val="24"/>
              <w:szCs w:val="24"/>
              <w:highlight w:val="yellow"/>
              <w:lang w:val="sr-Latn-RS"/>
            </w:rPr>
          </w:rPrChange>
        </w:rPr>
        <w:t>34</w:t>
      </w:r>
      <w:r w:rsidR="00E8453C" w:rsidRPr="00185EDE">
        <w:rPr>
          <w:rFonts w:ascii="Times New Roman" w:hAnsi="Times New Roman" w:cs="Times New Roman"/>
          <w:sz w:val="24"/>
          <w:szCs w:val="24"/>
          <w:lang w:val="sr-Latn-RS"/>
          <w:rPrChange w:id="1824" w:author="Natasa Kandic" w:date="2020-05-21T09:30:00Z">
            <w:rPr>
              <w:rFonts w:ascii="Times New Roman" w:hAnsi="Times New Roman" w:cs="Times New Roman"/>
              <w:sz w:val="24"/>
              <w:szCs w:val="24"/>
              <w:highlight w:val="yellow"/>
              <w:lang w:val="sr-Latn-RS"/>
            </w:rPr>
          </w:rPrChange>
        </w:rPr>
        <w:t xml:space="preserve"> dali su neke generalne stavove</w:t>
      </w:r>
      <w:r w:rsidR="004448F3" w:rsidRPr="00185EDE">
        <w:rPr>
          <w:rFonts w:ascii="Times New Roman" w:hAnsi="Times New Roman" w:cs="Times New Roman"/>
          <w:sz w:val="24"/>
          <w:szCs w:val="24"/>
          <w:lang w:val="sr-Latn-RS"/>
          <w:rPrChange w:id="1825"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26" w:author="Natasa Kandic" w:date="2020-05-21T09:30:00Z">
            <w:rPr>
              <w:rFonts w:ascii="Times New Roman" w:hAnsi="Times New Roman" w:cs="Times New Roman"/>
              <w:sz w:val="24"/>
              <w:szCs w:val="24"/>
              <w:highlight w:val="yellow"/>
              <w:lang w:val="sr-Latn-RS"/>
            </w:rPr>
          </w:rPrChange>
        </w:rPr>
        <w:t xml:space="preserve"> </w:t>
      </w:r>
      <w:r w:rsidR="004448F3" w:rsidRPr="00185EDE">
        <w:rPr>
          <w:rFonts w:ascii="Times New Roman" w:hAnsi="Times New Roman" w:cs="Times New Roman"/>
          <w:sz w:val="24"/>
          <w:szCs w:val="24"/>
          <w:lang w:val="sr-Latn-RS"/>
          <w:rPrChange w:id="1827" w:author="Natasa Kandic" w:date="2020-05-21T09:30:00Z">
            <w:rPr>
              <w:rFonts w:ascii="Times New Roman" w:hAnsi="Times New Roman" w:cs="Times New Roman"/>
              <w:sz w:val="24"/>
              <w:szCs w:val="24"/>
              <w:highlight w:val="yellow"/>
              <w:lang w:val="sr-Latn-RS"/>
            </w:rPr>
          </w:rPrChange>
        </w:rPr>
        <w:t xml:space="preserve">možda </w:t>
      </w:r>
      <w:r w:rsidR="00E8453C" w:rsidRPr="00185EDE">
        <w:rPr>
          <w:rFonts w:ascii="Times New Roman" w:hAnsi="Times New Roman" w:cs="Times New Roman"/>
          <w:sz w:val="24"/>
          <w:szCs w:val="24"/>
          <w:lang w:val="sr-Latn-RS"/>
          <w:rPrChange w:id="1828" w:author="Natasa Kandic" w:date="2020-05-21T09:30:00Z">
            <w:rPr>
              <w:rFonts w:ascii="Times New Roman" w:hAnsi="Times New Roman" w:cs="Times New Roman"/>
              <w:sz w:val="24"/>
              <w:szCs w:val="24"/>
              <w:highlight w:val="yellow"/>
              <w:lang w:val="sr-Latn-RS"/>
            </w:rPr>
          </w:rPrChange>
        </w:rPr>
        <w:t xml:space="preserve">deset njih je odlučno reklo </w:t>
      </w:r>
      <w:r w:rsidR="004448F3" w:rsidRPr="00185EDE">
        <w:rPr>
          <w:rFonts w:ascii="Times New Roman" w:hAnsi="Times New Roman" w:cs="Times New Roman"/>
          <w:sz w:val="24"/>
          <w:szCs w:val="24"/>
          <w:lang w:val="sr-Latn-RS"/>
          <w:rPrChange w:id="1829"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30" w:author="Natasa Kandic" w:date="2020-05-21T09:30:00Z">
            <w:rPr>
              <w:rFonts w:ascii="Times New Roman" w:hAnsi="Times New Roman" w:cs="Times New Roman"/>
              <w:sz w:val="24"/>
              <w:szCs w:val="24"/>
              <w:highlight w:val="yellow"/>
              <w:lang w:val="sr-Latn-RS"/>
            </w:rPr>
          </w:rPrChange>
        </w:rPr>
        <w:t>kriv sam</w:t>
      </w:r>
      <w:r w:rsidR="004448F3" w:rsidRPr="00185EDE">
        <w:rPr>
          <w:rFonts w:ascii="Times New Roman" w:hAnsi="Times New Roman" w:cs="Times New Roman"/>
          <w:sz w:val="24"/>
          <w:szCs w:val="24"/>
          <w:lang w:val="sr-Latn-RS"/>
          <w:rPrChange w:id="1831"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32" w:author="Natasa Kandic" w:date="2020-05-21T09:30:00Z">
            <w:rPr>
              <w:rFonts w:ascii="Times New Roman" w:hAnsi="Times New Roman" w:cs="Times New Roman"/>
              <w:sz w:val="24"/>
              <w:szCs w:val="24"/>
              <w:highlight w:val="yellow"/>
              <w:lang w:val="sr-Latn-RS"/>
            </w:rPr>
          </w:rPrChange>
        </w:rPr>
        <w:t xml:space="preserve"> i specifično </w:t>
      </w:r>
      <w:r w:rsidR="004448F3" w:rsidRPr="00185EDE">
        <w:rPr>
          <w:rFonts w:ascii="Times New Roman" w:hAnsi="Times New Roman" w:cs="Times New Roman"/>
          <w:sz w:val="24"/>
          <w:szCs w:val="24"/>
          <w:lang w:val="sr-Latn-RS"/>
          <w:rPrChange w:id="1833" w:author="Natasa Kandic" w:date="2020-05-21T09:30:00Z">
            <w:rPr>
              <w:rFonts w:ascii="Times New Roman" w:hAnsi="Times New Roman" w:cs="Times New Roman"/>
              <w:sz w:val="24"/>
              <w:szCs w:val="24"/>
              <w:highlight w:val="yellow"/>
              <w:lang w:val="sr-Latn-RS"/>
            </w:rPr>
          </w:rPrChange>
        </w:rPr>
        <w:t xml:space="preserve">su </w:t>
      </w:r>
      <w:r w:rsidR="00E8453C" w:rsidRPr="00185EDE">
        <w:rPr>
          <w:rFonts w:ascii="Times New Roman" w:hAnsi="Times New Roman" w:cs="Times New Roman"/>
          <w:sz w:val="24"/>
          <w:szCs w:val="24"/>
          <w:lang w:val="sr-Latn-RS"/>
          <w:rPrChange w:id="1834" w:author="Natasa Kandic" w:date="2020-05-21T09:30:00Z">
            <w:rPr>
              <w:rFonts w:ascii="Times New Roman" w:hAnsi="Times New Roman" w:cs="Times New Roman"/>
              <w:sz w:val="24"/>
              <w:szCs w:val="24"/>
              <w:highlight w:val="yellow"/>
              <w:lang w:val="sr-Latn-RS"/>
            </w:rPr>
          </w:rPrChange>
        </w:rPr>
        <w:t xml:space="preserve">govorili na emocionalan način o zločinu. Dok većina njih, </w:t>
      </w:r>
      <w:r w:rsidR="004448F3" w:rsidRPr="00185EDE">
        <w:rPr>
          <w:rFonts w:ascii="Times New Roman" w:hAnsi="Times New Roman" w:cs="Times New Roman"/>
          <w:sz w:val="24"/>
          <w:szCs w:val="24"/>
          <w:lang w:val="sr-Latn-RS"/>
          <w:rPrChange w:id="1835" w:author="Natasa Kandic" w:date="2020-05-21T09:30:00Z">
            <w:rPr>
              <w:rFonts w:ascii="Times New Roman" w:hAnsi="Times New Roman" w:cs="Times New Roman"/>
              <w:sz w:val="24"/>
              <w:szCs w:val="24"/>
              <w:highlight w:val="yellow"/>
              <w:lang w:val="sr-Latn-RS"/>
            </w:rPr>
          </w:rPrChange>
        </w:rPr>
        <w:t>recimo</w:t>
      </w:r>
      <w:r w:rsidR="00E8453C" w:rsidRPr="00185EDE">
        <w:rPr>
          <w:rFonts w:ascii="Times New Roman" w:hAnsi="Times New Roman" w:cs="Times New Roman"/>
          <w:sz w:val="24"/>
          <w:szCs w:val="24"/>
          <w:lang w:val="sr-Latn-RS"/>
          <w:rPrChange w:id="1836" w:author="Natasa Kandic" w:date="2020-05-21T09:30:00Z">
            <w:rPr>
              <w:rFonts w:ascii="Times New Roman" w:hAnsi="Times New Roman" w:cs="Times New Roman"/>
              <w:sz w:val="24"/>
              <w:szCs w:val="24"/>
              <w:highlight w:val="yellow"/>
              <w:lang w:val="sr-Latn-RS"/>
            </w:rPr>
          </w:rPrChange>
        </w:rPr>
        <w:t xml:space="preserve"> Ojdanić je rekao</w:t>
      </w:r>
      <w:r w:rsidR="004448F3" w:rsidRPr="00185EDE">
        <w:rPr>
          <w:rFonts w:ascii="Times New Roman" w:hAnsi="Times New Roman" w:cs="Times New Roman"/>
          <w:sz w:val="24"/>
          <w:szCs w:val="24"/>
          <w:lang w:val="sr-Latn-RS"/>
          <w:rPrChange w:id="1837"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38" w:author="Natasa Kandic" w:date="2020-05-21T09:30:00Z">
            <w:rPr>
              <w:rFonts w:ascii="Times New Roman" w:hAnsi="Times New Roman" w:cs="Times New Roman"/>
              <w:sz w:val="24"/>
              <w:szCs w:val="24"/>
              <w:highlight w:val="yellow"/>
              <w:lang w:val="sr-Latn-RS"/>
            </w:rPr>
          </w:rPrChange>
        </w:rPr>
        <w:t xml:space="preserve"> </w:t>
      </w:r>
      <w:r w:rsidR="004448F3" w:rsidRPr="00185EDE">
        <w:rPr>
          <w:rFonts w:ascii="Times New Roman" w:hAnsi="Times New Roman" w:cs="Times New Roman"/>
          <w:sz w:val="24"/>
          <w:szCs w:val="24"/>
          <w:lang w:val="sr-Latn-RS"/>
          <w:rPrChange w:id="1839" w:author="Natasa Kandic" w:date="2020-05-21T09:30:00Z">
            <w:rPr>
              <w:rFonts w:ascii="Times New Roman" w:hAnsi="Times New Roman" w:cs="Times New Roman"/>
              <w:sz w:val="24"/>
              <w:szCs w:val="24"/>
              <w:highlight w:val="yellow"/>
              <w:lang w:val="sr-Latn-RS"/>
            </w:rPr>
          </w:rPrChange>
        </w:rPr>
        <w:t>„P</w:t>
      </w:r>
      <w:r w:rsidR="00E8453C" w:rsidRPr="00185EDE">
        <w:rPr>
          <w:rFonts w:ascii="Times New Roman" w:hAnsi="Times New Roman" w:cs="Times New Roman"/>
          <w:sz w:val="24"/>
          <w:szCs w:val="24"/>
          <w:lang w:val="sr-Latn-RS"/>
          <w:rPrChange w:id="1840" w:author="Natasa Kandic" w:date="2020-05-21T09:30:00Z">
            <w:rPr>
              <w:rFonts w:ascii="Times New Roman" w:hAnsi="Times New Roman" w:cs="Times New Roman"/>
              <w:sz w:val="24"/>
              <w:szCs w:val="24"/>
              <w:highlight w:val="yellow"/>
              <w:lang w:val="sr-Latn-RS"/>
            </w:rPr>
          </w:rPrChange>
        </w:rPr>
        <w:t>rihvaćam nalaze presude</w:t>
      </w:r>
      <w:r w:rsidR="004448F3" w:rsidRPr="00185EDE">
        <w:rPr>
          <w:rFonts w:ascii="Times New Roman" w:hAnsi="Times New Roman" w:cs="Times New Roman"/>
          <w:sz w:val="24"/>
          <w:szCs w:val="24"/>
          <w:lang w:val="sr-Latn-RS"/>
          <w:rPrChange w:id="1841"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42" w:author="Natasa Kandic" w:date="2020-05-21T09:30:00Z">
            <w:rPr>
              <w:rFonts w:ascii="Times New Roman" w:hAnsi="Times New Roman" w:cs="Times New Roman"/>
              <w:sz w:val="24"/>
              <w:szCs w:val="24"/>
              <w:highlight w:val="yellow"/>
              <w:lang w:val="sr-Latn-RS"/>
            </w:rPr>
          </w:rPrChange>
        </w:rPr>
        <w:t>. Znači</w:t>
      </w:r>
      <w:r w:rsidR="003D767D" w:rsidRPr="00185EDE">
        <w:rPr>
          <w:rFonts w:ascii="Times New Roman" w:hAnsi="Times New Roman" w:cs="Times New Roman"/>
          <w:sz w:val="24"/>
          <w:szCs w:val="24"/>
          <w:lang w:val="sr-Latn-RS"/>
          <w:rPrChange w:id="1843" w:author="Natasa Kandic" w:date="2020-05-21T09:30:00Z">
            <w:rPr>
              <w:rFonts w:ascii="Times New Roman" w:hAnsi="Times New Roman" w:cs="Times New Roman"/>
              <w:sz w:val="24"/>
              <w:szCs w:val="24"/>
              <w:highlight w:val="yellow"/>
              <w:lang w:val="sr-Latn-RS"/>
            </w:rPr>
          </w:rPrChange>
        </w:rPr>
        <w:t>,</w:t>
      </w:r>
      <w:r w:rsidR="00E8453C" w:rsidRPr="00185EDE">
        <w:rPr>
          <w:rFonts w:ascii="Times New Roman" w:hAnsi="Times New Roman" w:cs="Times New Roman"/>
          <w:sz w:val="24"/>
          <w:szCs w:val="24"/>
          <w:lang w:val="sr-Latn-RS"/>
          <w:rPrChange w:id="1844" w:author="Natasa Kandic" w:date="2020-05-21T09:30:00Z">
            <w:rPr>
              <w:rFonts w:ascii="Times New Roman" w:hAnsi="Times New Roman" w:cs="Times New Roman"/>
              <w:sz w:val="24"/>
              <w:szCs w:val="24"/>
              <w:highlight w:val="yellow"/>
              <w:lang w:val="sr-Latn-RS"/>
            </w:rPr>
          </w:rPrChange>
        </w:rPr>
        <w:t xml:space="preserve"> nema</w:t>
      </w:r>
      <w:r w:rsidR="003D767D" w:rsidRPr="00185EDE">
        <w:rPr>
          <w:rFonts w:ascii="Times New Roman" w:hAnsi="Times New Roman" w:cs="Times New Roman"/>
          <w:sz w:val="24"/>
          <w:szCs w:val="24"/>
          <w:lang w:val="sr-Latn-RS"/>
          <w:rPrChange w:id="1845" w:author="Natasa Kandic" w:date="2020-05-21T09:30:00Z">
            <w:rPr>
              <w:rFonts w:ascii="Times New Roman" w:hAnsi="Times New Roman" w:cs="Times New Roman"/>
              <w:sz w:val="24"/>
              <w:szCs w:val="24"/>
              <w:highlight w:val="yellow"/>
              <w:lang w:val="sr-Latn-RS"/>
            </w:rPr>
          </w:rPrChange>
        </w:rPr>
        <w:t>mo</w:t>
      </w:r>
      <w:r w:rsidR="00E8453C" w:rsidRPr="00185EDE">
        <w:rPr>
          <w:rFonts w:ascii="Times New Roman" w:hAnsi="Times New Roman" w:cs="Times New Roman"/>
          <w:sz w:val="24"/>
          <w:szCs w:val="24"/>
          <w:lang w:val="sr-Latn-RS"/>
          <w:rPrChange w:id="1846" w:author="Natasa Kandic" w:date="2020-05-21T09:30:00Z">
            <w:rPr>
              <w:rFonts w:ascii="Times New Roman" w:hAnsi="Times New Roman" w:cs="Times New Roman"/>
              <w:sz w:val="24"/>
              <w:szCs w:val="24"/>
              <w:highlight w:val="yellow"/>
              <w:lang w:val="sr-Latn-RS"/>
            </w:rPr>
          </w:rPrChange>
        </w:rPr>
        <w:t xml:space="preserve"> nikakvu moralnu i osobnu </w:t>
      </w:r>
      <w:r w:rsidR="004551F8" w:rsidRPr="00185EDE">
        <w:rPr>
          <w:rFonts w:ascii="Times New Roman" w:hAnsi="Times New Roman" w:cs="Times New Roman"/>
          <w:sz w:val="24"/>
          <w:szCs w:val="24"/>
          <w:lang w:val="sr-Latn-RS"/>
          <w:rPrChange w:id="1847" w:author="Natasa Kandic" w:date="2020-05-21T09:30:00Z">
            <w:rPr>
              <w:rFonts w:ascii="Times New Roman" w:hAnsi="Times New Roman" w:cs="Times New Roman"/>
              <w:sz w:val="24"/>
              <w:szCs w:val="24"/>
              <w:highlight w:val="yellow"/>
              <w:lang w:val="sr-Latn-RS"/>
            </w:rPr>
          </w:rPrChange>
        </w:rPr>
        <w:t>odgovornost prema tim počinjenim zločinima.</w:t>
      </w:r>
      <w:r w:rsidR="004551F8" w:rsidRPr="00185EDE">
        <w:rPr>
          <w:rFonts w:ascii="Times New Roman" w:hAnsi="Times New Roman" w:cs="Times New Roman"/>
          <w:sz w:val="24"/>
          <w:szCs w:val="24"/>
          <w:lang w:val="sr-Latn-RS"/>
        </w:rPr>
        <w:t xml:space="preserve"> I kada su otpušteni</w:t>
      </w:r>
      <w:r w:rsidR="003D767D" w:rsidRPr="00185EDE">
        <w:rPr>
          <w:rFonts w:ascii="Times New Roman" w:hAnsi="Times New Roman" w:cs="Times New Roman"/>
          <w:sz w:val="24"/>
          <w:szCs w:val="24"/>
          <w:lang w:val="sr-Latn-RS"/>
        </w:rPr>
        <w:t>,</w:t>
      </w:r>
      <w:r w:rsidR="004551F8" w:rsidRPr="00185EDE">
        <w:rPr>
          <w:rFonts w:ascii="Times New Roman" w:hAnsi="Times New Roman" w:cs="Times New Roman"/>
          <w:sz w:val="24"/>
          <w:szCs w:val="24"/>
          <w:lang w:val="sr-Latn-RS"/>
        </w:rPr>
        <w:t xml:space="preserve"> oni koji su zvani </w:t>
      </w:r>
      <w:r w:rsidR="008001CC" w:rsidRPr="00185EDE">
        <w:rPr>
          <w:rFonts w:ascii="Times New Roman" w:hAnsi="Times New Roman" w:cs="Times New Roman"/>
          <w:i/>
          <w:sz w:val="24"/>
          <w:szCs w:val="24"/>
          <w:lang w:val="sr-Latn-RS"/>
        </w:rPr>
        <w:t>ICT c</w:t>
      </w:r>
      <w:r w:rsidR="004551F8" w:rsidRPr="00185EDE">
        <w:rPr>
          <w:rFonts w:ascii="Times New Roman" w:hAnsi="Times New Roman" w:cs="Times New Roman"/>
          <w:i/>
          <w:sz w:val="24"/>
          <w:szCs w:val="24"/>
          <w:lang w:val="sr-Latn-RS"/>
        </w:rPr>
        <w:t>elebrit</w:t>
      </w:r>
      <w:r w:rsidR="008001CC" w:rsidRPr="00185EDE">
        <w:rPr>
          <w:rFonts w:ascii="Times New Roman" w:hAnsi="Times New Roman" w:cs="Times New Roman"/>
          <w:i/>
          <w:sz w:val="24"/>
          <w:szCs w:val="24"/>
          <w:lang w:val="sr-Latn-RS"/>
        </w:rPr>
        <w:t>y</w:t>
      </w:r>
      <w:r w:rsidR="004551F8" w:rsidRPr="00185EDE">
        <w:rPr>
          <w:rFonts w:ascii="Times New Roman" w:hAnsi="Times New Roman" w:cs="Times New Roman"/>
          <w:sz w:val="24"/>
          <w:szCs w:val="24"/>
          <w:lang w:val="sr-Latn-RS"/>
        </w:rPr>
        <w:t xml:space="preserve">, koji imaju taj </w:t>
      </w:r>
      <w:r w:rsidR="003D767D" w:rsidRPr="00185EDE">
        <w:rPr>
          <w:rFonts w:ascii="Times New Roman" w:hAnsi="Times New Roman" w:cs="Times New Roman"/>
          <w:sz w:val="24"/>
          <w:szCs w:val="24"/>
          <w:lang w:val="sr-Latn-RS"/>
        </w:rPr>
        <w:t xml:space="preserve">neki </w:t>
      </w:r>
      <w:r w:rsidR="004551F8" w:rsidRPr="00185EDE">
        <w:rPr>
          <w:rFonts w:ascii="Times New Roman" w:hAnsi="Times New Roman" w:cs="Times New Roman"/>
          <w:sz w:val="24"/>
          <w:szCs w:val="24"/>
          <w:lang w:val="sr-Latn-RS"/>
        </w:rPr>
        <w:t>društveni kapital</w:t>
      </w:r>
      <w:r w:rsidR="003D767D" w:rsidRPr="00185EDE">
        <w:rPr>
          <w:rFonts w:ascii="Times New Roman" w:hAnsi="Times New Roman" w:cs="Times New Roman"/>
          <w:sz w:val="24"/>
          <w:szCs w:val="24"/>
          <w:lang w:val="sr-Latn-RS"/>
        </w:rPr>
        <w:t>,</w:t>
      </w:r>
      <w:r w:rsidR="004551F8" w:rsidRPr="00185EDE">
        <w:rPr>
          <w:rFonts w:ascii="Times New Roman" w:hAnsi="Times New Roman" w:cs="Times New Roman"/>
          <w:sz w:val="24"/>
          <w:szCs w:val="24"/>
          <w:lang w:val="sr-Latn-RS"/>
        </w:rPr>
        <w:t xml:space="preserve"> </w:t>
      </w:r>
      <w:r w:rsidR="003D767D" w:rsidRPr="00185EDE">
        <w:rPr>
          <w:rFonts w:ascii="Times New Roman" w:hAnsi="Times New Roman" w:cs="Times New Roman"/>
          <w:sz w:val="24"/>
          <w:szCs w:val="24"/>
          <w:lang w:val="sr-Latn-RS"/>
        </w:rPr>
        <w:t>uglavnom</w:t>
      </w:r>
      <w:r w:rsidR="004551F8" w:rsidRPr="00185EDE">
        <w:rPr>
          <w:rFonts w:ascii="Times New Roman" w:hAnsi="Times New Roman" w:cs="Times New Roman"/>
          <w:sz w:val="24"/>
          <w:szCs w:val="24"/>
          <w:lang w:val="sr-Latn-RS"/>
        </w:rPr>
        <w:t xml:space="preserve"> su vrlo organizirano dočekani. I tu je vrlo važno napomenuti da</w:t>
      </w:r>
      <w:r w:rsidR="003D767D" w:rsidRPr="00185EDE">
        <w:rPr>
          <w:rFonts w:ascii="Times New Roman" w:hAnsi="Times New Roman" w:cs="Times New Roman"/>
          <w:sz w:val="24"/>
          <w:szCs w:val="24"/>
          <w:lang w:val="sr-Latn-RS"/>
        </w:rPr>
        <w:t>,</w:t>
      </w:r>
      <w:r w:rsidR="004551F8" w:rsidRPr="00185EDE">
        <w:rPr>
          <w:rFonts w:ascii="Times New Roman" w:hAnsi="Times New Roman" w:cs="Times New Roman"/>
          <w:sz w:val="24"/>
          <w:szCs w:val="24"/>
          <w:lang w:val="sr-Latn-RS"/>
        </w:rPr>
        <w:t xml:space="preserve"> osim državnog vrha</w:t>
      </w:r>
      <w:r w:rsidR="003D767D" w:rsidRPr="00185EDE">
        <w:rPr>
          <w:rFonts w:ascii="Times New Roman" w:hAnsi="Times New Roman" w:cs="Times New Roman"/>
          <w:sz w:val="24"/>
          <w:szCs w:val="24"/>
          <w:lang w:val="sr-Latn-RS"/>
        </w:rPr>
        <w:t>,</w:t>
      </w:r>
      <w:r w:rsidR="004551F8" w:rsidRPr="00185EDE">
        <w:rPr>
          <w:rFonts w:ascii="Times New Roman" w:hAnsi="Times New Roman" w:cs="Times New Roman"/>
          <w:sz w:val="24"/>
          <w:szCs w:val="24"/>
          <w:lang w:val="sr-Latn-RS"/>
        </w:rPr>
        <w:t xml:space="preserve"> tu su i vjerske institucije. Osim toga </w:t>
      </w:r>
      <w:r w:rsidR="005B5DDD" w:rsidRPr="00185EDE">
        <w:rPr>
          <w:rFonts w:ascii="Times New Roman" w:hAnsi="Times New Roman" w:cs="Times New Roman"/>
          <w:sz w:val="24"/>
          <w:szCs w:val="24"/>
          <w:lang w:val="sr-Latn-RS"/>
        </w:rPr>
        <w:t>što politički dajemo nekakvu poruku da je to</w:t>
      </w:r>
      <w:r w:rsidR="00185A83" w:rsidRPr="00185EDE">
        <w:rPr>
          <w:rFonts w:ascii="Times New Roman" w:hAnsi="Times New Roman" w:cs="Times New Roman"/>
          <w:sz w:val="24"/>
          <w:szCs w:val="24"/>
          <w:lang w:val="sr-Latn-RS"/>
        </w:rPr>
        <w:t xml:space="preserve"> u redu</w:t>
      </w:r>
      <w:r w:rsidR="003D767D" w:rsidRPr="00185EDE">
        <w:rPr>
          <w:rFonts w:ascii="Times New Roman" w:hAnsi="Times New Roman" w:cs="Times New Roman"/>
          <w:sz w:val="24"/>
          <w:szCs w:val="24"/>
          <w:lang w:val="sr-Latn-RS"/>
        </w:rPr>
        <w:t>,</w:t>
      </w:r>
      <w:r w:rsidR="00185A83" w:rsidRPr="00185EDE">
        <w:rPr>
          <w:rFonts w:ascii="Times New Roman" w:hAnsi="Times New Roman" w:cs="Times New Roman"/>
          <w:sz w:val="24"/>
          <w:szCs w:val="24"/>
          <w:lang w:val="sr-Latn-RS"/>
        </w:rPr>
        <w:t xml:space="preserve"> </w:t>
      </w:r>
      <w:r w:rsidR="003D767D" w:rsidRPr="00185EDE">
        <w:rPr>
          <w:rFonts w:ascii="Times New Roman" w:hAnsi="Times New Roman" w:cs="Times New Roman"/>
          <w:sz w:val="24"/>
          <w:szCs w:val="24"/>
          <w:lang w:val="sr-Latn-RS"/>
        </w:rPr>
        <w:t>t</w:t>
      </w:r>
      <w:r w:rsidR="00185A83" w:rsidRPr="00185EDE">
        <w:rPr>
          <w:rFonts w:ascii="Times New Roman" w:hAnsi="Times New Roman" w:cs="Times New Roman"/>
          <w:sz w:val="24"/>
          <w:szCs w:val="24"/>
          <w:lang w:val="sr-Latn-RS"/>
        </w:rPr>
        <w:t xml:space="preserve">akođer se daje poruka da je </w:t>
      </w:r>
      <w:r w:rsidR="003D767D" w:rsidRPr="00185EDE">
        <w:rPr>
          <w:rFonts w:ascii="Times New Roman" w:hAnsi="Times New Roman" w:cs="Times New Roman"/>
          <w:sz w:val="24"/>
          <w:szCs w:val="24"/>
          <w:lang w:val="sr-Latn-RS"/>
        </w:rPr>
        <w:t xml:space="preserve">i </w:t>
      </w:r>
      <w:r w:rsidR="00185A83" w:rsidRPr="00185EDE">
        <w:rPr>
          <w:rFonts w:ascii="Times New Roman" w:hAnsi="Times New Roman" w:cs="Times New Roman"/>
          <w:sz w:val="24"/>
          <w:szCs w:val="24"/>
          <w:lang w:val="sr-Latn-RS"/>
        </w:rPr>
        <w:t xml:space="preserve">moralno </w:t>
      </w:r>
      <w:r w:rsidR="003D767D" w:rsidRPr="00185EDE">
        <w:rPr>
          <w:rFonts w:ascii="Times New Roman" w:hAnsi="Times New Roman" w:cs="Times New Roman"/>
          <w:sz w:val="24"/>
          <w:szCs w:val="24"/>
          <w:lang w:val="sr-Latn-RS"/>
        </w:rPr>
        <w:t xml:space="preserve">sasvim u redu </w:t>
      </w:r>
      <w:r w:rsidR="00185A83" w:rsidRPr="00185EDE">
        <w:rPr>
          <w:rFonts w:ascii="Times New Roman" w:hAnsi="Times New Roman" w:cs="Times New Roman"/>
          <w:sz w:val="24"/>
          <w:szCs w:val="24"/>
          <w:lang w:val="sr-Latn-RS"/>
        </w:rPr>
        <w:t>počiniti ratni zločin. To smo vidjeli u slučaju Dari</w:t>
      </w:r>
      <w:r w:rsidR="003D767D" w:rsidRPr="00185EDE">
        <w:rPr>
          <w:rFonts w:ascii="Times New Roman" w:hAnsi="Times New Roman" w:cs="Times New Roman"/>
          <w:sz w:val="24"/>
          <w:szCs w:val="24"/>
          <w:lang w:val="sr-Latn-RS"/>
        </w:rPr>
        <w:t>j</w:t>
      </w:r>
      <w:r w:rsidR="00185A83" w:rsidRPr="00185EDE">
        <w:rPr>
          <w:rFonts w:ascii="Times New Roman" w:hAnsi="Times New Roman" w:cs="Times New Roman"/>
          <w:sz w:val="24"/>
          <w:szCs w:val="24"/>
          <w:lang w:val="sr-Latn-RS"/>
        </w:rPr>
        <w:t xml:space="preserve">a Kordića vrlo jasno. </w:t>
      </w:r>
    </w:p>
    <w:p w14:paraId="72608841" w14:textId="3AD8E07E" w:rsidR="006D26E2" w:rsidRPr="00185EDE" w:rsidRDefault="00185A8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Nešto drugo što bi također voljela razgovarat</w:t>
      </w:r>
      <w:r w:rsidR="003D767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to je više o Kosovu. Iako </w:t>
      </w:r>
      <w:r w:rsidR="007F151D"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Ramu</w:t>
      </w:r>
      <w:r w:rsidR="008001CC" w:rsidRPr="00185EDE">
        <w:rPr>
          <w:rFonts w:ascii="Times New Roman" w:hAnsi="Times New Roman" w:cs="Times New Roman"/>
          <w:sz w:val="24"/>
          <w:szCs w:val="24"/>
          <w:lang w:val="sr-Latn-RS"/>
        </w:rPr>
        <w:t>sh</w:t>
      </w:r>
      <w:r w:rsidRPr="00185EDE">
        <w:rPr>
          <w:rFonts w:ascii="Times New Roman" w:hAnsi="Times New Roman" w:cs="Times New Roman"/>
          <w:sz w:val="24"/>
          <w:szCs w:val="24"/>
          <w:lang w:val="sr-Latn-RS"/>
        </w:rPr>
        <w:t xml:space="preserve"> Haradinaj oslobođen</w:t>
      </w:r>
      <w:r w:rsidR="003D767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 svak</w:t>
      </w:r>
      <w:r w:rsidR="00E923BC" w:rsidRPr="00185EDE">
        <w:rPr>
          <w:rFonts w:ascii="Times New Roman" w:hAnsi="Times New Roman" w:cs="Times New Roman"/>
          <w:sz w:val="24"/>
          <w:szCs w:val="24"/>
          <w:lang w:val="sr-Latn-RS"/>
        </w:rPr>
        <w:t>ako predstavlja ratno nasljeđe</w:t>
      </w:r>
      <w:r w:rsidR="003D767D" w:rsidRPr="00185EDE">
        <w:rPr>
          <w:rFonts w:ascii="Times New Roman" w:hAnsi="Times New Roman" w:cs="Times New Roman"/>
          <w:sz w:val="24"/>
          <w:szCs w:val="24"/>
          <w:lang w:val="sr-Latn-RS"/>
        </w:rPr>
        <w:t>,</w:t>
      </w:r>
      <w:r w:rsidR="00E923BC" w:rsidRPr="00185EDE">
        <w:rPr>
          <w:rFonts w:ascii="Times New Roman" w:hAnsi="Times New Roman" w:cs="Times New Roman"/>
          <w:sz w:val="24"/>
          <w:szCs w:val="24"/>
          <w:lang w:val="sr-Latn-RS"/>
        </w:rPr>
        <w:t xml:space="preserve"> </w:t>
      </w:r>
      <w:r w:rsidR="003D767D" w:rsidRPr="00185EDE">
        <w:rPr>
          <w:rFonts w:ascii="Times New Roman" w:hAnsi="Times New Roman" w:cs="Times New Roman"/>
          <w:sz w:val="24"/>
          <w:szCs w:val="24"/>
          <w:lang w:val="sr-Latn-RS"/>
        </w:rPr>
        <w:t xml:space="preserve">i </w:t>
      </w:r>
      <w:r w:rsidR="002E5F33" w:rsidRPr="00185EDE">
        <w:rPr>
          <w:rFonts w:ascii="Times New Roman" w:hAnsi="Times New Roman" w:cs="Times New Roman"/>
          <w:sz w:val="24"/>
          <w:szCs w:val="24"/>
          <w:lang w:val="sr-Latn-RS"/>
        </w:rPr>
        <w:t>t</w:t>
      </w:r>
      <w:r w:rsidR="00E923BC" w:rsidRPr="00185EDE">
        <w:rPr>
          <w:rFonts w:ascii="Times New Roman" w:hAnsi="Times New Roman" w:cs="Times New Roman"/>
          <w:sz w:val="24"/>
          <w:szCs w:val="24"/>
          <w:lang w:val="sr-Latn-RS"/>
        </w:rPr>
        <w:t xml:space="preserve">akođer i Demokratska partija Kosova. Moje doktorsko istraživanje je fokusirano na seksualno nasilje za vrijeme rata na Kosovu, </w:t>
      </w:r>
      <w:r w:rsidR="003D767D" w:rsidRPr="00185EDE">
        <w:rPr>
          <w:rFonts w:ascii="Times New Roman" w:hAnsi="Times New Roman" w:cs="Times New Roman"/>
          <w:sz w:val="24"/>
          <w:szCs w:val="24"/>
          <w:lang w:val="sr-Latn-RS"/>
        </w:rPr>
        <w:t xml:space="preserve">u </w:t>
      </w:r>
      <w:r w:rsidR="00E923BC" w:rsidRPr="00185EDE">
        <w:rPr>
          <w:rFonts w:ascii="Times New Roman" w:hAnsi="Times New Roman" w:cs="Times New Roman"/>
          <w:sz w:val="24"/>
          <w:szCs w:val="24"/>
          <w:lang w:val="sr-Latn-RS"/>
        </w:rPr>
        <w:t>Bosni i u Hrvatskoj</w:t>
      </w:r>
      <w:r w:rsidR="003D767D" w:rsidRPr="00185EDE">
        <w:rPr>
          <w:rFonts w:ascii="Times New Roman" w:hAnsi="Times New Roman" w:cs="Times New Roman"/>
          <w:sz w:val="24"/>
          <w:szCs w:val="24"/>
          <w:lang w:val="sr-Latn-RS"/>
        </w:rPr>
        <w:t>,</w:t>
      </w:r>
      <w:r w:rsidR="00E923BC" w:rsidRPr="00185EDE">
        <w:rPr>
          <w:rFonts w:ascii="Times New Roman" w:hAnsi="Times New Roman" w:cs="Times New Roman"/>
          <w:sz w:val="24"/>
          <w:szCs w:val="24"/>
          <w:lang w:val="sr-Latn-RS"/>
        </w:rPr>
        <w:t xml:space="preserve"> i ono što je bilo vidno </w:t>
      </w:r>
      <w:r w:rsidR="003D767D" w:rsidRPr="00185EDE">
        <w:rPr>
          <w:rFonts w:ascii="Times New Roman" w:hAnsi="Times New Roman" w:cs="Times New Roman"/>
          <w:sz w:val="24"/>
          <w:szCs w:val="24"/>
          <w:lang w:val="sr-Latn-RS"/>
        </w:rPr>
        <w:t xml:space="preserve">par godina unazad, </w:t>
      </w:r>
      <w:r w:rsidR="00E923BC" w:rsidRPr="00185EDE">
        <w:rPr>
          <w:rFonts w:ascii="Times New Roman" w:hAnsi="Times New Roman" w:cs="Times New Roman"/>
          <w:sz w:val="24"/>
          <w:szCs w:val="24"/>
          <w:lang w:val="sr-Latn-RS"/>
        </w:rPr>
        <w:t xml:space="preserve">kada je zakon o statusu žrtava </w:t>
      </w:r>
      <w:r w:rsidR="00510884" w:rsidRPr="00185EDE">
        <w:rPr>
          <w:rFonts w:ascii="Times New Roman" w:hAnsi="Times New Roman" w:cs="Times New Roman"/>
          <w:sz w:val="24"/>
          <w:szCs w:val="24"/>
          <w:lang w:val="sr-Latn-RS"/>
        </w:rPr>
        <w:t xml:space="preserve">seksualnog nasilja, kada je došao zakon u parlament na Kosovu, nije bio izglasan. Zato što upravo te političke stranke koje imaju to nasljeđe </w:t>
      </w:r>
      <w:r w:rsidR="003D767D" w:rsidRPr="00185EDE">
        <w:rPr>
          <w:rFonts w:ascii="Times New Roman" w:hAnsi="Times New Roman" w:cs="Times New Roman"/>
          <w:sz w:val="24"/>
          <w:szCs w:val="24"/>
          <w:lang w:val="sr-Latn-RS"/>
        </w:rPr>
        <w:t xml:space="preserve">vrlo </w:t>
      </w:r>
      <w:r w:rsidR="00510884" w:rsidRPr="00185EDE">
        <w:rPr>
          <w:rFonts w:ascii="Times New Roman" w:hAnsi="Times New Roman" w:cs="Times New Roman"/>
          <w:sz w:val="24"/>
          <w:szCs w:val="24"/>
          <w:lang w:val="sr-Latn-RS"/>
        </w:rPr>
        <w:t>su jasno rekle da ne želimo da žrtve seksualnog nasilja budu u istom zakonu sa običnim civilnim žrtvama i sa veteranima r</w:t>
      </w:r>
      <w:r w:rsidR="004B370A" w:rsidRPr="00185EDE">
        <w:rPr>
          <w:rFonts w:ascii="Times New Roman" w:hAnsi="Times New Roman" w:cs="Times New Roman"/>
          <w:sz w:val="24"/>
          <w:szCs w:val="24"/>
          <w:lang w:val="sr-Latn-RS"/>
        </w:rPr>
        <w:t>a</w:t>
      </w:r>
      <w:r w:rsidR="00510884" w:rsidRPr="00185EDE">
        <w:rPr>
          <w:rFonts w:ascii="Times New Roman" w:hAnsi="Times New Roman" w:cs="Times New Roman"/>
          <w:sz w:val="24"/>
          <w:szCs w:val="24"/>
          <w:lang w:val="sr-Latn-RS"/>
        </w:rPr>
        <w:t>ta.</w:t>
      </w:r>
      <w:r w:rsidR="004B370A" w:rsidRPr="00185EDE">
        <w:rPr>
          <w:rFonts w:ascii="Times New Roman" w:hAnsi="Times New Roman" w:cs="Times New Roman"/>
          <w:sz w:val="24"/>
          <w:szCs w:val="24"/>
          <w:lang w:val="sr-Latn-RS"/>
        </w:rPr>
        <w:t xml:space="preserve"> I tu</w:t>
      </w:r>
      <w:r w:rsidR="003D767D" w:rsidRPr="00185EDE">
        <w:rPr>
          <w:rFonts w:ascii="Times New Roman" w:hAnsi="Times New Roman" w:cs="Times New Roman"/>
          <w:sz w:val="24"/>
          <w:szCs w:val="24"/>
          <w:lang w:val="sr-Latn-RS"/>
        </w:rPr>
        <w:t>,</w:t>
      </w:r>
      <w:r w:rsidR="004B370A" w:rsidRPr="00185EDE">
        <w:rPr>
          <w:rFonts w:ascii="Times New Roman" w:hAnsi="Times New Roman" w:cs="Times New Roman"/>
          <w:sz w:val="24"/>
          <w:szCs w:val="24"/>
          <w:lang w:val="sr-Latn-RS"/>
        </w:rPr>
        <w:t xml:space="preserve"> pod međunarodnim pritiskom zakon je napokon prošao, ali prošao je kroz kompromise. Zato što niko za žrtve </w:t>
      </w:r>
      <w:r w:rsidR="002E5F33" w:rsidRPr="00185EDE">
        <w:rPr>
          <w:rFonts w:ascii="Times New Roman" w:hAnsi="Times New Roman" w:cs="Times New Roman"/>
          <w:sz w:val="24"/>
          <w:szCs w:val="24"/>
          <w:lang w:val="sr-Latn-RS"/>
        </w:rPr>
        <w:t>seksualnog</w:t>
      </w:r>
      <w:r w:rsidR="00656FE6" w:rsidRPr="00185EDE">
        <w:rPr>
          <w:rFonts w:ascii="Times New Roman" w:hAnsi="Times New Roman" w:cs="Times New Roman"/>
          <w:sz w:val="24"/>
          <w:szCs w:val="24"/>
          <w:lang w:val="sr-Latn-RS"/>
        </w:rPr>
        <w:t xml:space="preserve"> </w:t>
      </w:r>
      <w:r w:rsidR="004B370A" w:rsidRPr="00185EDE">
        <w:rPr>
          <w:rFonts w:ascii="Times New Roman" w:hAnsi="Times New Roman" w:cs="Times New Roman"/>
          <w:sz w:val="24"/>
          <w:szCs w:val="24"/>
          <w:lang w:val="sr-Latn-RS"/>
        </w:rPr>
        <w:t xml:space="preserve">nasilja nije nešto što je bilo važno za veterane rata. I naravno da su te žrtve dobile puno manje beneficija </w:t>
      </w:r>
      <w:r w:rsidR="00656FE6" w:rsidRPr="00185EDE">
        <w:rPr>
          <w:rFonts w:ascii="Times New Roman" w:hAnsi="Times New Roman" w:cs="Times New Roman"/>
          <w:sz w:val="24"/>
          <w:szCs w:val="24"/>
          <w:lang w:val="sr-Latn-RS"/>
        </w:rPr>
        <w:t>ka</w:t>
      </w:r>
      <w:r w:rsidR="004B370A" w:rsidRPr="00185EDE">
        <w:rPr>
          <w:rFonts w:ascii="Times New Roman" w:hAnsi="Times New Roman" w:cs="Times New Roman"/>
          <w:sz w:val="24"/>
          <w:szCs w:val="24"/>
          <w:lang w:val="sr-Latn-RS"/>
        </w:rPr>
        <w:t>da gledamo koliko su dobili veterani</w:t>
      </w:r>
      <w:r w:rsidR="00656FE6" w:rsidRPr="00185EDE">
        <w:rPr>
          <w:rFonts w:ascii="Times New Roman" w:hAnsi="Times New Roman" w:cs="Times New Roman"/>
          <w:sz w:val="24"/>
          <w:szCs w:val="24"/>
          <w:lang w:val="sr-Latn-RS"/>
        </w:rPr>
        <w:t>,</w:t>
      </w:r>
      <w:r w:rsidR="004B370A" w:rsidRPr="00185EDE">
        <w:rPr>
          <w:rFonts w:ascii="Times New Roman" w:hAnsi="Times New Roman" w:cs="Times New Roman"/>
          <w:sz w:val="24"/>
          <w:szCs w:val="24"/>
          <w:lang w:val="sr-Latn-RS"/>
        </w:rPr>
        <w:t xml:space="preserve"> </w:t>
      </w:r>
      <w:r w:rsidR="00656FE6" w:rsidRPr="00185EDE">
        <w:rPr>
          <w:rFonts w:ascii="Times New Roman" w:hAnsi="Times New Roman" w:cs="Times New Roman"/>
          <w:sz w:val="24"/>
          <w:szCs w:val="24"/>
          <w:lang w:val="sr-Latn-RS"/>
        </w:rPr>
        <w:t>u</w:t>
      </w:r>
      <w:r w:rsidR="004B370A" w:rsidRPr="00185EDE">
        <w:rPr>
          <w:rFonts w:ascii="Times New Roman" w:hAnsi="Times New Roman" w:cs="Times New Roman"/>
          <w:sz w:val="24"/>
          <w:szCs w:val="24"/>
          <w:lang w:val="sr-Latn-RS"/>
        </w:rPr>
        <w:t xml:space="preserve"> smislu kompenzacije, u smislu čak </w:t>
      </w:r>
      <w:r w:rsidR="00656FE6" w:rsidRPr="00185EDE">
        <w:rPr>
          <w:rFonts w:ascii="Times New Roman" w:hAnsi="Times New Roman" w:cs="Times New Roman"/>
          <w:sz w:val="24"/>
          <w:szCs w:val="24"/>
          <w:lang w:val="sr-Latn-RS"/>
        </w:rPr>
        <w:t xml:space="preserve">i </w:t>
      </w:r>
      <w:r w:rsidR="004B370A" w:rsidRPr="00185EDE">
        <w:rPr>
          <w:rFonts w:ascii="Times New Roman" w:hAnsi="Times New Roman" w:cs="Times New Roman"/>
          <w:sz w:val="24"/>
          <w:szCs w:val="24"/>
          <w:lang w:val="sr-Latn-RS"/>
        </w:rPr>
        <w:t>da</w:t>
      </w:r>
      <w:r w:rsidR="00656FE6" w:rsidRPr="00185EDE">
        <w:rPr>
          <w:rFonts w:ascii="Times New Roman" w:hAnsi="Times New Roman" w:cs="Times New Roman"/>
          <w:sz w:val="24"/>
          <w:szCs w:val="24"/>
          <w:lang w:val="sr-Latn-RS"/>
        </w:rPr>
        <w:t>, recimo,</w:t>
      </w:r>
      <w:r w:rsidR="004B370A" w:rsidRPr="00185EDE">
        <w:rPr>
          <w:rFonts w:ascii="Times New Roman" w:hAnsi="Times New Roman" w:cs="Times New Roman"/>
          <w:sz w:val="24"/>
          <w:szCs w:val="24"/>
          <w:lang w:val="sr-Latn-RS"/>
        </w:rPr>
        <w:t xml:space="preserve"> nemaju pravo</w:t>
      </w:r>
      <w:r w:rsidR="00AF2368" w:rsidRPr="00185EDE">
        <w:rPr>
          <w:rFonts w:ascii="Times New Roman" w:hAnsi="Times New Roman" w:cs="Times New Roman"/>
          <w:sz w:val="24"/>
          <w:szCs w:val="24"/>
          <w:lang w:val="sr-Latn-RS"/>
        </w:rPr>
        <w:t xml:space="preserve"> tu penziju netko drugi naslijediti. </w:t>
      </w:r>
      <w:r w:rsidR="00656FE6" w:rsidRPr="00185EDE">
        <w:rPr>
          <w:rFonts w:ascii="Times New Roman" w:hAnsi="Times New Roman" w:cs="Times New Roman"/>
          <w:sz w:val="24"/>
          <w:szCs w:val="24"/>
          <w:lang w:val="sr-Latn-RS"/>
        </w:rPr>
        <w:t>I t</w:t>
      </w:r>
      <w:r w:rsidR="00AF2368" w:rsidRPr="00185EDE">
        <w:rPr>
          <w:rFonts w:ascii="Times New Roman" w:hAnsi="Times New Roman" w:cs="Times New Roman"/>
          <w:sz w:val="24"/>
          <w:szCs w:val="24"/>
          <w:lang w:val="sr-Latn-RS"/>
        </w:rPr>
        <w:t>o je ono što mene zabrinjava</w:t>
      </w:r>
      <w:r w:rsidR="00656FE6" w:rsidRPr="00185EDE">
        <w:rPr>
          <w:rFonts w:ascii="Times New Roman" w:hAnsi="Times New Roman" w:cs="Times New Roman"/>
          <w:sz w:val="24"/>
          <w:szCs w:val="24"/>
          <w:lang w:val="sr-Latn-RS"/>
        </w:rPr>
        <w:t>:</w:t>
      </w:r>
      <w:r w:rsidR="00AF2368" w:rsidRPr="00185EDE">
        <w:rPr>
          <w:rFonts w:ascii="Times New Roman" w:hAnsi="Times New Roman" w:cs="Times New Roman"/>
          <w:sz w:val="24"/>
          <w:szCs w:val="24"/>
          <w:lang w:val="sr-Latn-RS"/>
        </w:rPr>
        <w:t xml:space="preserve"> </w:t>
      </w:r>
      <w:r w:rsidR="00656FE6" w:rsidRPr="00185EDE">
        <w:rPr>
          <w:rFonts w:ascii="Times New Roman" w:hAnsi="Times New Roman" w:cs="Times New Roman"/>
          <w:sz w:val="24"/>
          <w:szCs w:val="24"/>
          <w:lang w:val="sr-Latn-RS"/>
        </w:rPr>
        <w:t>š</w:t>
      </w:r>
      <w:r w:rsidR="00AF2368" w:rsidRPr="00185EDE">
        <w:rPr>
          <w:rFonts w:ascii="Times New Roman" w:hAnsi="Times New Roman" w:cs="Times New Roman"/>
          <w:sz w:val="24"/>
          <w:szCs w:val="24"/>
          <w:lang w:val="sr-Latn-RS"/>
        </w:rPr>
        <w:t>to zbilja ti osuđenici ili to naslje</w:t>
      </w:r>
      <w:r w:rsidR="00656FE6" w:rsidRPr="00185EDE">
        <w:rPr>
          <w:rFonts w:ascii="Times New Roman" w:hAnsi="Times New Roman" w:cs="Times New Roman"/>
          <w:sz w:val="24"/>
          <w:szCs w:val="24"/>
          <w:lang w:val="sr-Latn-RS"/>
        </w:rPr>
        <w:t>đe, to</w:t>
      </w:r>
      <w:r w:rsidR="00AF2368" w:rsidRPr="00185EDE">
        <w:rPr>
          <w:rFonts w:ascii="Times New Roman" w:hAnsi="Times New Roman" w:cs="Times New Roman"/>
          <w:sz w:val="24"/>
          <w:szCs w:val="24"/>
          <w:lang w:val="sr-Latn-RS"/>
        </w:rPr>
        <w:t xml:space="preserve"> ima</w:t>
      </w:r>
      <w:r w:rsidR="00656FE6" w:rsidRPr="00185EDE">
        <w:rPr>
          <w:rFonts w:ascii="Times New Roman" w:hAnsi="Times New Roman" w:cs="Times New Roman"/>
          <w:sz w:val="24"/>
          <w:szCs w:val="24"/>
          <w:lang w:val="sr-Latn-RS"/>
        </w:rPr>
        <w:t xml:space="preserve"> zbilju</w:t>
      </w:r>
      <w:r w:rsidR="00AF2368" w:rsidRPr="00185EDE">
        <w:rPr>
          <w:rFonts w:ascii="Times New Roman" w:hAnsi="Times New Roman" w:cs="Times New Roman"/>
          <w:sz w:val="24"/>
          <w:szCs w:val="24"/>
          <w:lang w:val="sr-Latn-RS"/>
        </w:rPr>
        <w:t xml:space="preserve"> političku moć. Ti ljudi su u našim parlamentima, </w:t>
      </w:r>
      <w:r w:rsidR="00656FE6" w:rsidRPr="00185EDE">
        <w:rPr>
          <w:rFonts w:ascii="Times New Roman" w:hAnsi="Times New Roman" w:cs="Times New Roman"/>
          <w:sz w:val="24"/>
          <w:szCs w:val="24"/>
          <w:lang w:val="sr-Latn-RS"/>
        </w:rPr>
        <w:t xml:space="preserve">u našim </w:t>
      </w:r>
      <w:r w:rsidR="00AF2368" w:rsidRPr="00185EDE">
        <w:rPr>
          <w:rFonts w:ascii="Times New Roman" w:hAnsi="Times New Roman" w:cs="Times New Roman"/>
          <w:sz w:val="24"/>
          <w:szCs w:val="24"/>
          <w:lang w:val="sr-Latn-RS"/>
        </w:rPr>
        <w:t>s</w:t>
      </w:r>
      <w:r w:rsidR="00010034" w:rsidRPr="00185EDE">
        <w:rPr>
          <w:rFonts w:ascii="Times New Roman" w:hAnsi="Times New Roman" w:cs="Times New Roman"/>
          <w:sz w:val="24"/>
          <w:szCs w:val="24"/>
          <w:lang w:val="sr-Latn-RS"/>
        </w:rPr>
        <w:t>a</w:t>
      </w:r>
      <w:r w:rsidR="00AF2368" w:rsidRPr="00185EDE">
        <w:rPr>
          <w:rFonts w:ascii="Times New Roman" w:hAnsi="Times New Roman" w:cs="Times New Roman"/>
          <w:sz w:val="24"/>
          <w:szCs w:val="24"/>
          <w:lang w:val="sr-Latn-RS"/>
        </w:rPr>
        <w:t xml:space="preserve">borima i skupštinama. </w:t>
      </w:r>
      <w:r w:rsidR="00656FE6" w:rsidRPr="00185EDE">
        <w:rPr>
          <w:rFonts w:ascii="Times New Roman" w:hAnsi="Times New Roman" w:cs="Times New Roman"/>
          <w:sz w:val="24"/>
          <w:szCs w:val="24"/>
          <w:lang w:val="sr-Latn-RS"/>
        </w:rPr>
        <w:t xml:space="preserve">I nešto, ne znam, što bih mogla na kraju, jeste, također, u slučaju </w:t>
      </w:r>
      <w:r w:rsidR="00AF2368" w:rsidRPr="00185EDE">
        <w:rPr>
          <w:rFonts w:ascii="Times New Roman" w:hAnsi="Times New Roman" w:cs="Times New Roman"/>
          <w:sz w:val="24"/>
          <w:szCs w:val="24"/>
          <w:lang w:val="sr-Latn-RS"/>
        </w:rPr>
        <w:t>Nebojš</w:t>
      </w:r>
      <w:r w:rsidR="00656FE6" w:rsidRPr="00185EDE">
        <w:rPr>
          <w:rFonts w:ascii="Times New Roman" w:hAnsi="Times New Roman" w:cs="Times New Roman"/>
          <w:sz w:val="24"/>
          <w:szCs w:val="24"/>
          <w:lang w:val="sr-Latn-RS"/>
        </w:rPr>
        <w:t>e</w:t>
      </w:r>
      <w:r w:rsidR="00AF2368" w:rsidRPr="00185EDE">
        <w:rPr>
          <w:rFonts w:ascii="Times New Roman" w:hAnsi="Times New Roman" w:cs="Times New Roman"/>
          <w:sz w:val="24"/>
          <w:szCs w:val="24"/>
          <w:lang w:val="sr-Latn-RS"/>
        </w:rPr>
        <w:t xml:space="preserve"> Pavković</w:t>
      </w:r>
      <w:r w:rsidR="00656FE6" w:rsidRPr="00185EDE">
        <w:rPr>
          <w:rFonts w:ascii="Times New Roman" w:hAnsi="Times New Roman" w:cs="Times New Roman"/>
          <w:sz w:val="24"/>
          <w:szCs w:val="24"/>
          <w:lang w:val="sr-Latn-RS"/>
        </w:rPr>
        <w:t>a, koji</w:t>
      </w:r>
      <w:r w:rsidR="00AF2368" w:rsidRPr="00185EDE">
        <w:rPr>
          <w:rFonts w:ascii="Times New Roman" w:hAnsi="Times New Roman" w:cs="Times New Roman"/>
          <w:sz w:val="24"/>
          <w:szCs w:val="24"/>
          <w:lang w:val="sr-Latn-RS"/>
        </w:rPr>
        <w:t xml:space="preserve"> je osuđen na </w:t>
      </w:r>
      <w:r w:rsidR="001C3FB4" w:rsidRPr="00185EDE">
        <w:rPr>
          <w:rFonts w:ascii="Times New Roman" w:hAnsi="Times New Roman" w:cs="Times New Roman"/>
          <w:sz w:val="24"/>
          <w:szCs w:val="24"/>
          <w:lang w:val="sr-Latn-RS"/>
        </w:rPr>
        <w:t>22</w:t>
      </w:r>
      <w:r w:rsidR="00AF2368" w:rsidRPr="00185EDE">
        <w:rPr>
          <w:rFonts w:ascii="Times New Roman" w:hAnsi="Times New Roman" w:cs="Times New Roman"/>
          <w:sz w:val="24"/>
          <w:szCs w:val="24"/>
          <w:lang w:val="sr-Latn-RS"/>
        </w:rPr>
        <w:t xml:space="preserve"> godine zbog ratnih zločina na Kosovu, taj čovjek je zatvoren</w:t>
      </w:r>
      <w:r w:rsidR="00656FE6" w:rsidRPr="00185EDE">
        <w:rPr>
          <w:rFonts w:ascii="Times New Roman" w:hAnsi="Times New Roman" w:cs="Times New Roman"/>
          <w:sz w:val="24"/>
          <w:szCs w:val="24"/>
          <w:lang w:val="sr-Latn-RS"/>
        </w:rPr>
        <w:t>,</w:t>
      </w:r>
      <w:r w:rsidR="001352C1" w:rsidRPr="00185EDE">
        <w:rPr>
          <w:rFonts w:ascii="Times New Roman" w:hAnsi="Times New Roman" w:cs="Times New Roman"/>
          <w:sz w:val="24"/>
          <w:szCs w:val="24"/>
          <w:lang w:val="sr-Latn-RS"/>
        </w:rPr>
        <w:t xml:space="preserve"> a</w:t>
      </w:r>
      <w:r w:rsidR="00656FE6" w:rsidRPr="00185EDE">
        <w:rPr>
          <w:rFonts w:ascii="Times New Roman" w:hAnsi="Times New Roman" w:cs="Times New Roman"/>
          <w:sz w:val="24"/>
          <w:szCs w:val="24"/>
          <w:lang w:val="sr-Latn-RS"/>
        </w:rPr>
        <w:t>li</w:t>
      </w:r>
      <w:r w:rsidR="001352C1" w:rsidRPr="00185EDE">
        <w:rPr>
          <w:rFonts w:ascii="Times New Roman" w:hAnsi="Times New Roman" w:cs="Times New Roman"/>
          <w:sz w:val="24"/>
          <w:szCs w:val="24"/>
          <w:lang w:val="sr-Latn-RS"/>
        </w:rPr>
        <w:t xml:space="preserve"> njegova knjiga putuje okolo i promovira se po Srbiji. I on radi video</w:t>
      </w:r>
      <w:r w:rsidR="00656FE6" w:rsidRPr="00185EDE">
        <w:rPr>
          <w:rFonts w:ascii="Times New Roman" w:hAnsi="Times New Roman" w:cs="Times New Roman"/>
          <w:sz w:val="24"/>
          <w:szCs w:val="24"/>
          <w:lang w:val="sr-Latn-RS"/>
        </w:rPr>
        <w:t>-</w:t>
      </w:r>
      <w:r w:rsidR="001352C1" w:rsidRPr="00185EDE">
        <w:rPr>
          <w:rFonts w:ascii="Times New Roman" w:hAnsi="Times New Roman" w:cs="Times New Roman"/>
          <w:sz w:val="24"/>
          <w:szCs w:val="24"/>
          <w:lang w:val="sr-Latn-RS"/>
        </w:rPr>
        <w:t>skajp. Znači čemu služi taj zatvor ako je on prisutan svugdje</w:t>
      </w:r>
      <w:r w:rsidR="00656FE6" w:rsidRPr="00185EDE">
        <w:rPr>
          <w:rFonts w:ascii="Times New Roman" w:hAnsi="Times New Roman" w:cs="Times New Roman"/>
          <w:sz w:val="24"/>
          <w:szCs w:val="24"/>
          <w:lang w:val="sr-Latn-RS"/>
        </w:rPr>
        <w:t>?</w:t>
      </w:r>
      <w:r w:rsidR="001352C1" w:rsidRPr="00185EDE">
        <w:rPr>
          <w:rFonts w:ascii="Times New Roman" w:hAnsi="Times New Roman" w:cs="Times New Roman"/>
          <w:sz w:val="24"/>
          <w:szCs w:val="24"/>
          <w:lang w:val="sr-Latn-RS"/>
        </w:rPr>
        <w:t xml:space="preserve"> Znači</w:t>
      </w:r>
      <w:r w:rsidR="00656FE6" w:rsidRPr="00185EDE">
        <w:rPr>
          <w:rFonts w:ascii="Times New Roman" w:hAnsi="Times New Roman" w:cs="Times New Roman"/>
          <w:sz w:val="24"/>
          <w:szCs w:val="24"/>
          <w:lang w:val="sr-Latn-RS"/>
        </w:rPr>
        <w:t>,</w:t>
      </w:r>
      <w:r w:rsidR="001352C1" w:rsidRPr="00185EDE">
        <w:rPr>
          <w:rFonts w:ascii="Times New Roman" w:hAnsi="Times New Roman" w:cs="Times New Roman"/>
          <w:sz w:val="24"/>
          <w:szCs w:val="24"/>
          <w:lang w:val="sr-Latn-RS"/>
        </w:rPr>
        <w:t xml:space="preserve"> on nema nikakvu rehabilitaciju, on nema nikakvo kajanje. Dapače on je u zatvoru, ali vrlo je aktivan, vrlo je prisutan</w:t>
      </w:r>
      <w:r w:rsidR="00656FE6" w:rsidRPr="00185EDE">
        <w:rPr>
          <w:rFonts w:ascii="Times New Roman" w:hAnsi="Times New Roman" w:cs="Times New Roman"/>
          <w:sz w:val="24"/>
          <w:szCs w:val="24"/>
          <w:lang w:val="sr-Latn-RS"/>
        </w:rPr>
        <w:t>,</w:t>
      </w:r>
      <w:r w:rsidR="001352C1" w:rsidRPr="00185EDE">
        <w:rPr>
          <w:rFonts w:ascii="Times New Roman" w:hAnsi="Times New Roman" w:cs="Times New Roman"/>
          <w:sz w:val="24"/>
          <w:szCs w:val="24"/>
          <w:lang w:val="sr-Latn-RS"/>
        </w:rPr>
        <w:t xml:space="preserve"> i to zbilja </w:t>
      </w:r>
      <w:r w:rsidR="00656FE6" w:rsidRPr="00185EDE">
        <w:rPr>
          <w:rFonts w:ascii="Times New Roman" w:hAnsi="Times New Roman" w:cs="Times New Roman"/>
          <w:sz w:val="24"/>
          <w:szCs w:val="24"/>
          <w:lang w:val="sr-Latn-RS"/>
        </w:rPr>
        <w:t xml:space="preserve">govori </w:t>
      </w:r>
      <w:r w:rsidR="001352C1" w:rsidRPr="00185EDE">
        <w:rPr>
          <w:rFonts w:ascii="Times New Roman" w:hAnsi="Times New Roman" w:cs="Times New Roman"/>
          <w:sz w:val="24"/>
          <w:szCs w:val="24"/>
          <w:lang w:val="sr-Latn-RS"/>
        </w:rPr>
        <w:t>gdje tu leži problem, ali to je društveni problem jer to društvo omogućava</w:t>
      </w:r>
      <w:r w:rsidR="00656FE6" w:rsidRPr="00185EDE">
        <w:rPr>
          <w:rFonts w:ascii="Times New Roman" w:hAnsi="Times New Roman" w:cs="Times New Roman"/>
          <w:sz w:val="24"/>
          <w:szCs w:val="24"/>
          <w:lang w:val="sr-Latn-RS"/>
        </w:rPr>
        <w:t xml:space="preserve">, </w:t>
      </w:r>
      <w:r w:rsidR="001352C1" w:rsidRPr="00185EDE">
        <w:rPr>
          <w:rFonts w:ascii="Times New Roman" w:hAnsi="Times New Roman" w:cs="Times New Roman"/>
          <w:sz w:val="24"/>
          <w:szCs w:val="24"/>
          <w:lang w:val="sr-Latn-RS"/>
        </w:rPr>
        <w:t xml:space="preserve">i zato što je to profitabilno. Nije profitabilno kajat se, nije </w:t>
      </w:r>
      <w:r w:rsidR="00FC5206" w:rsidRPr="00185EDE">
        <w:rPr>
          <w:rFonts w:ascii="Times New Roman" w:hAnsi="Times New Roman" w:cs="Times New Roman"/>
          <w:sz w:val="24"/>
          <w:szCs w:val="24"/>
          <w:lang w:val="sr-Latn-RS"/>
        </w:rPr>
        <w:t xml:space="preserve">profitabilno reći </w:t>
      </w:r>
      <w:r w:rsidR="00656FE6" w:rsidRPr="00185EDE">
        <w:rPr>
          <w:rFonts w:ascii="Times New Roman" w:hAnsi="Times New Roman" w:cs="Times New Roman"/>
          <w:sz w:val="24"/>
          <w:szCs w:val="24"/>
          <w:lang w:val="sr-Latn-RS"/>
        </w:rPr>
        <w:t>„</w:t>
      </w:r>
      <w:r w:rsidR="00FC5206" w:rsidRPr="00185EDE">
        <w:rPr>
          <w:rFonts w:ascii="Times New Roman" w:hAnsi="Times New Roman" w:cs="Times New Roman"/>
          <w:sz w:val="24"/>
          <w:szCs w:val="24"/>
          <w:lang w:val="sr-Latn-RS"/>
        </w:rPr>
        <w:t>žao mi je</w:t>
      </w:r>
      <w:r w:rsidR="00656FE6" w:rsidRPr="00185EDE">
        <w:rPr>
          <w:rFonts w:ascii="Times New Roman" w:hAnsi="Times New Roman" w:cs="Times New Roman"/>
          <w:sz w:val="24"/>
          <w:szCs w:val="24"/>
        </w:rPr>
        <w:t>”</w:t>
      </w:r>
      <w:r w:rsidR="00FC5206" w:rsidRPr="00185EDE">
        <w:rPr>
          <w:rFonts w:ascii="Times New Roman" w:hAnsi="Times New Roman" w:cs="Times New Roman"/>
          <w:sz w:val="24"/>
          <w:szCs w:val="24"/>
          <w:lang w:val="sr-Latn-RS"/>
        </w:rPr>
        <w:t>. Nema dovoljno sluha za tako nešto. To je sve što mogu reći za sada. Hvala.</w:t>
      </w:r>
    </w:p>
    <w:p w14:paraId="7C581A93" w14:textId="77777777" w:rsidR="005C6763" w:rsidRPr="00185EDE" w:rsidRDefault="005C6763" w:rsidP="009D4DFB">
      <w:pPr>
        <w:spacing w:line="276" w:lineRule="auto"/>
        <w:jc w:val="both"/>
        <w:rPr>
          <w:rFonts w:ascii="Times New Roman" w:hAnsi="Times New Roman" w:cs="Times New Roman"/>
          <w:sz w:val="24"/>
          <w:szCs w:val="24"/>
          <w:lang w:val="sr-Latn-RS"/>
        </w:rPr>
      </w:pPr>
    </w:p>
    <w:p w14:paraId="7E67FA59" w14:textId="7A255F5A" w:rsidR="00042E12" w:rsidRPr="00185EDE" w:rsidRDefault="0034289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Sven Mil</w:t>
      </w:r>
      <w:r w:rsidR="004F153E" w:rsidRPr="00185EDE">
        <w:rPr>
          <w:rFonts w:ascii="Times New Roman" w:hAnsi="Times New Roman" w:cs="Times New Roman"/>
          <w:b/>
          <w:sz w:val="24"/>
          <w:szCs w:val="24"/>
          <w:lang w:val="sr-Latn-RS"/>
        </w:rPr>
        <w:t>e</w:t>
      </w:r>
      <w:r w:rsidRPr="00185EDE">
        <w:rPr>
          <w:rFonts w:ascii="Times New Roman" w:hAnsi="Times New Roman" w:cs="Times New Roman"/>
          <w:b/>
          <w:sz w:val="24"/>
          <w:szCs w:val="24"/>
          <w:lang w:val="sr-Latn-RS"/>
        </w:rPr>
        <w:t>kić</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w:t>
      </w:r>
      <w:r w:rsidR="00042E12"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obra veče</w:t>
      </w:r>
      <w:r w:rsidR="00042E12" w:rsidRPr="00185EDE">
        <w:rPr>
          <w:rFonts w:ascii="Times New Roman" w:hAnsi="Times New Roman" w:cs="Times New Roman"/>
          <w:sz w:val="24"/>
          <w:szCs w:val="24"/>
          <w:lang w:val="sr-Latn-RS"/>
        </w:rPr>
        <w:t>r</w:t>
      </w:r>
      <w:r w:rsidRPr="00185EDE">
        <w:rPr>
          <w:rFonts w:ascii="Times New Roman" w:hAnsi="Times New Roman" w:cs="Times New Roman"/>
          <w:sz w:val="24"/>
          <w:szCs w:val="24"/>
          <w:lang w:val="sr-Latn-RS"/>
        </w:rPr>
        <w:t xml:space="preserve">. Nadam se da će vas moj bariton malo razbudit. Prvo bih zahvalio organizatorima što su me pozvali. Drago mi je da se Forum </w:t>
      </w:r>
      <w:r w:rsidR="00042E12" w:rsidRPr="00185EDE">
        <w:rPr>
          <w:rFonts w:ascii="Times New Roman" w:hAnsi="Times New Roman" w:cs="Times New Roman"/>
          <w:sz w:val="24"/>
          <w:szCs w:val="24"/>
          <w:lang w:val="sr-Latn-RS"/>
        </w:rPr>
        <w:t xml:space="preserve">zapravo </w:t>
      </w:r>
      <w:r w:rsidRPr="00185EDE">
        <w:rPr>
          <w:rFonts w:ascii="Times New Roman" w:hAnsi="Times New Roman" w:cs="Times New Roman"/>
          <w:sz w:val="24"/>
          <w:szCs w:val="24"/>
          <w:lang w:val="sr-Latn-RS"/>
        </w:rPr>
        <w:t>održava u mom gradu ove godine. Htio bi</w:t>
      </w:r>
      <w:r w:rsidR="00042E12"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 se samo kratko referirati na ove neke od hrvatskih slučajeva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uvjetno rečeno. Bilo je zanimljivo</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zapravo</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2E12" w:rsidRPr="00185EDE">
        <w:rPr>
          <w:rFonts w:ascii="Times New Roman" w:hAnsi="Times New Roman" w:cs="Times New Roman"/>
          <w:sz w:val="24"/>
          <w:szCs w:val="24"/>
          <w:lang w:val="sr-Latn-RS"/>
        </w:rPr>
        <w:t>š</w:t>
      </w:r>
      <w:r w:rsidRPr="00185EDE">
        <w:rPr>
          <w:rFonts w:ascii="Times New Roman" w:hAnsi="Times New Roman" w:cs="Times New Roman"/>
          <w:sz w:val="24"/>
          <w:szCs w:val="24"/>
          <w:lang w:val="sr-Latn-RS"/>
        </w:rPr>
        <w:t>to se tiče Merčepa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to se djelomično nadovezuje na komentar od Lee, taj financijski element</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2E12" w:rsidRPr="00185EDE">
        <w:rPr>
          <w:rFonts w:ascii="Times New Roman" w:hAnsi="Times New Roman" w:cs="Times New Roman"/>
          <w:sz w:val="24"/>
          <w:szCs w:val="24"/>
          <w:lang w:val="sr-Latn-RS"/>
        </w:rPr>
        <w:t>znači, u</w:t>
      </w:r>
      <w:r w:rsidRPr="00185EDE">
        <w:rPr>
          <w:rFonts w:ascii="Times New Roman" w:hAnsi="Times New Roman" w:cs="Times New Roman"/>
          <w:sz w:val="24"/>
          <w:szCs w:val="24"/>
          <w:lang w:val="sr-Latn-RS"/>
        </w:rPr>
        <w:t xml:space="preserve"> kojem Merčep dobija jedan ekskluzivan status puno prije ne samo običnih građana koji bi to tražili nego puno prije svojih suboraca. Možete bit sigurni da običan</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uvjetno rečeno običan, pod navodnicima </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običan hrvatski branitelj</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 može tako lagano dobiti tretman</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čak i za teže zdravstveno stanje</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Krapinskim toplicama. Znači on sam prema svojim kolegama je privilegiran. Ja čak </w:t>
      </w:r>
      <w:r w:rsidR="00042E12" w:rsidRPr="00185EDE">
        <w:rPr>
          <w:rFonts w:ascii="Times New Roman" w:hAnsi="Times New Roman" w:cs="Times New Roman"/>
          <w:sz w:val="24"/>
          <w:szCs w:val="24"/>
          <w:lang w:val="sr-Latn-RS"/>
        </w:rPr>
        <w:t xml:space="preserve">ga </w:t>
      </w:r>
      <w:r w:rsidRPr="00185EDE">
        <w:rPr>
          <w:rFonts w:ascii="Times New Roman" w:hAnsi="Times New Roman" w:cs="Times New Roman"/>
          <w:sz w:val="24"/>
          <w:szCs w:val="24"/>
          <w:lang w:val="sr-Latn-RS"/>
        </w:rPr>
        <w:t xml:space="preserve">ne želim uspoređivat </w:t>
      </w:r>
      <w:r w:rsidR="00042E12" w:rsidRPr="00185EDE">
        <w:rPr>
          <w:rFonts w:ascii="Times New Roman" w:hAnsi="Times New Roman" w:cs="Times New Roman"/>
          <w:sz w:val="24"/>
          <w:szCs w:val="24"/>
          <w:lang w:val="sr-Latn-RS"/>
        </w:rPr>
        <w:t xml:space="preserve">sa, </w:t>
      </w:r>
      <w:r w:rsidRPr="00185EDE">
        <w:rPr>
          <w:rFonts w:ascii="Times New Roman" w:hAnsi="Times New Roman" w:cs="Times New Roman"/>
          <w:sz w:val="24"/>
          <w:szCs w:val="24"/>
          <w:lang w:val="sr-Latn-RS"/>
        </w:rPr>
        <w:t>uvjetno rečeno ostalim građanima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nego unutar svoje nekakve statusne grupe je on privilegiran</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2E12"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to je taj moment u kojem Norac dobiva unosne lukrativne poslove</w:t>
      </w:r>
      <w:r w:rsidR="00042E12" w:rsidRPr="00185EDE">
        <w:rPr>
          <w:rFonts w:ascii="Times New Roman" w:hAnsi="Times New Roman" w:cs="Times New Roman"/>
          <w:sz w:val="24"/>
          <w:szCs w:val="24"/>
          <w:lang w:val="sr-Latn-RS"/>
        </w:rPr>
        <w:t>, u</w:t>
      </w:r>
      <w:r w:rsidRPr="00185EDE">
        <w:rPr>
          <w:rFonts w:ascii="Times New Roman" w:hAnsi="Times New Roman" w:cs="Times New Roman"/>
          <w:sz w:val="24"/>
          <w:szCs w:val="24"/>
          <w:lang w:val="sr-Latn-RS"/>
        </w:rPr>
        <w:t xml:space="preserve"> kojem se izmišljaju svakojake pozicije za nekakve savjetnike, predavače, ne znam, posebne savjetnike i tako dalje, kojima nemaju pristup</w:t>
      </w:r>
      <w:r w:rsidR="00042E12" w:rsidRPr="00185EDE">
        <w:rPr>
          <w:rFonts w:ascii="Times New Roman" w:hAnsi="Times New Roman" w:cs="Times New Roman"/>
          <w:sz w:val="24"/>
          <w:szCs w:val="24"/>
          <w:lang w:val="sr-Latn-RS"/>
        </w:rPr>
        <w:t xml:space="preserve"> ni</w:t>
      </w:r>
      <w:r w:rsidRPr="00185EDE">
        <w:rPr>
          <w:rFonts w:ascii="Times New Roman" w:hAnsi="Times New Roman" w:cs="Times New Roman"/>
          <w:sz w:val="24"/>
          <w:szCs w:val="24"/>
          <w:lang w:val="sr-Latn-RS"/>
        </w:rPr>
        <w:t xml:space="preserve"> njihovi suborci. </w:t>
      </w:r>
    </w:p>
    <w:p w14:paraId="2319E53C" w14:textId="4126F282" w:rsidR="00042E12" w:rsidRPr="00185EDE" w:rsidRDefault="0034289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Također </w:t>
      </w:r>
      <w:r w:rsidR="00042E12" w:rsidRPr="00185EDE">
        <w:rPr>
          <w:rFonts w:ascii="Times New Roman" w:hAnsi="Times New Roman" w:cs="Times New Roman"/>
          <w:sz w:val="24"/>
          <w:szCs w:val="24"/>
          <w:lang w:val="sr-Latn-RS"/>
        </w:rPr>
        <w:t xml:space="preserve">mi </w:t>
      </w:r>
      <w:r w:rsidRPr="00185EDE">
        <w:rPr>
          <w:rFonts w:ascii="Times New Roman" w:hAnsi="Times New Roman" w:cs="Times New Roman"/>
          <w:sz w:val="24"/>
          <w:szCs w:val="24"/>
          <w:lang w:val="sr-Latn-RS"/>
        </w:rPr>
        <w:t>je zanimljiva ova, a podsjetili ste me na ovaj citat gdje je rečeno da Norac nosi svoj križ. Što je prv</w:t>
      </w:r>
      <w:r w:rsidR="00042E12"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i osnovna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da bi trebala bit blasfemična jedna izjava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w:t>
      </w:r>
      <w:r w:rsidR="00042E12" w:rsidRPr="00185EDE">
        <w:rPr>
          <w:rFonts w:ascii="Times New Roman" w:hAnsi="Times New Roman" w:cs="Times New Roman"/>
          <w:sz w:val="24"/>
          <w:szCs w:val="24"/>
          <w:lang w:val="sr-Latn-RS"/>
        </w:rPr>
        <w:t xml:space="preserve">drugo, </w:t>
      </w:r>
      <w:r w:rsidRPr="00185EDE">
        <w:rPr>
          <w:rFonts w:ascii="Times New Roman" w:hAnsi="Times New Roman" w:cs="Times New Roman"/>
          <w:sz w:val="24"/>
          <w:szCs w:val="24"/>
          <w:lang w:val="sr-Latn-RS"/>
        </w:rPr>
        <w:t xml:space="preserve">mislim da to prejudicira, to doslovce govori da se on žrtvovao za tuđe grijehe. Znači da je on, pa sad nas zanima ako Medved ima neka saznanja da je kriv za te zločine da se javi nadležnom prvom državnom odvjetništvu ili tužiteljstvu Bosne i Hercegovine. </w:t>
      </w:r>
    </w:p>
    <w:p w14:paraId="71BEAC7D" w14:textId="711173FF" w:rsidR="00044F5E" w:rsidRPr="00185EDE" w:rsidRDefault="0034289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Ono što je interesantno je </w:t>
      </w:r>
      <w:r w:rsidR="00042E12" w:rsidRPr="00185EDE">
        <w:rPr>
          <w:rFonts w:ascii="Times New Roman" w:hAnsi="Times New Roman" w:cs="Times New Roman"/>
          <w:sz w:val="24"/>
          <w:szCs w:val="24"/>
          <w:lang w:val="sr-Latn-RS"/>
        </w:rPr>
        <w:t xml:space="preserve">ovaj </w:t>
      </w:r>
      <w:r w:rsidRPr="00185EDE">
        <w:rPr>
          <w:rFonts w:ascii="Times New Roman" w:hAnsi="Times New Roman" w:cs="Times New Roman"/>
          <w:sz w:val="24"/>
          <w:szCs w:val="24"/>
          <w:lang w:val="sr-Latn-RS"/>
        </w:rPr>
        <w:t xml:space="preserve">način odgovora koji ste vi dobivali od ministarstava. </w:t>
      </w:r>
      <w:r w:rsidR="00042E12" w:rsidRPr="00185EDE">
        <w:rPr>
          <w:rFonts w:ascii="Times New Roman" w:hAnsi="Times New Roman" w:cs="Times New Roman"/>
          <w:sz w:val="24"/>
          <w:szCs w:val="24"/>
          <w:lang w:val="sr-Latn-RS"/>
        </w:rPr>
        <w:t>Znači, t</w:t>
      </w:r>
      <w:r w:rsidRPr="00185EDE">
        <w:rPr>
          <w:rFonts w:ascii="Times New Roman" w:hAnsi="Times New Roman" w:cs="Times New Roman"/>
          <w:sz w:val="24"/>
          <w:szCs w:val="24"/>
          <w:lang w:val="sr-Latn-RS"/>
        </w:rPr>
        <w:t>o je jedan krajnje birokratizirani jezik kojeg oni koriste. Znači</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to bi ono</w:t>
      </w:r>
      <w:r w:rsidR="00042E12" w:rsidRPr="00185EDE">
        <w:rPr>
          <w:rFonts w:ascii="Times New Roman" w:hAnsi="Times New Roman" w:cs="Times New Roman"/>
          <w:sz w:val="24"/>
          <w:szCs w:val="24"/>
          <w:lang w:val="sr-Latn-RS"/>
        </w:rPr>
        <w:t>, ako smo</w:t>
      </w:r>
      <w:r w:rsidRPr="00185EDE">
        <w:rPr>
          <w:rFonts w:ascii="Times New Roman" w:hAnsi="Times New Roman" w:cs="Times New Roman"/>
          <w:sz w:val="24"/>
          <w:szCs w:val="24"/>
          <w:lang w:val="sr-Latn-RS"/>
        </w:rPr>
        <w:t xml:space="preserve"> učili </w:t>
      </w:r>
      <w:r w:rsidR="00042E12" w:rsidRPr="00185EDE">
        <w:rPr>
          <w:rFonts w:ascii="Times New Roman" w:hAnsi="Times New Roman" w:cs="Times New Roman"/>
          <w:sz w:val="24"/>
          <w:szCs w:val="24"/>
          <w:lang w:val="sr-Latn-RS"/>
        </w:rPr>
        <w:t xml:space="preserve">nekad </w:t>
      </w:r>
      <w:r w:rsidRPr="00185EDE">
        <w:rPr>
          <w:rFonts w:ascii="Times New Roman" w:hAnsi="Times New Roman" w:cs="Times New Roman"/>
          <w:sz w:val="24"/>
          <w:szCs w:val="24"/>
          <w:lang w:val="sr-Latn-RS"/>
        </w:rPr>
        <w:t>o banalnosti zla i zlu banalnosti</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to je jedna banalizacija zločinaca, banalizacija zla i zločinaca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kojem se dobivaju jedni vrlo isprazni administrativni odgovori na jedna ozbiljna pitanja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gdje nekakvi niži službenici po diktatima svojih šefova pišu jedna isprazna rješenja</w:t>
      </w:r>
      <w:r w:rsidR="00042E12"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koja </w:t>
      </w:r>
      <w:r w:rsidR="00042E12" w:rsidRPr="00185EDE">
        <w:rPr>
          <w:rFonts w:ascii="Times New Roman" w:hAnsi="Times New Roman" w:cs="Times New Roman"/>
          <w:sz w:val="24"/>
          <w:szCs w:val="24"/>
          <w:lang w:val="sr-Latn-RS"/>
        </w:rPr>
        <w:t xml:space="preserve">čak </w:t>
      </w:r>
      <w:r w:rsidRPr="00185EDE">
        <w:rPr>
          <w:rFonts w:ascii="Times New Roman" w:hAnsi="Times New Roman" w:cs="Times New Roman"/>
          <w:sz w:val="24"/>
          <w:szCs w:val="24"/>
          <w:lang w:val="sr-Latn-RS"/>
        </w:rPr>
        <w:t>vrlo vjerojatno bi se moglo ić</w:t>
      </w:r>
      <w:r w:rsidR="00042E12"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dalje u nekakve tužbe za uskraćivanje javnih podataka</w:t>
      </w:r>
      <w:r w:rsidR="00042E12"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u kojima nema nikakve transparentnosti zašto je netko dobio. Zašto</w:t>
      </w:r>
      <w:r w:rsidR="00042E12" w:rsidRPr="00185EDE">
        <w:rPr>
          <w:rFonts w:ascii="Times New Roman" w:hAnsi="Times New Roman" w:cs="Times New Roman"/>
          <w:sz w:val="24"/>
          <w:szCs w:val="24"/>
          <w:lang w:val="sr-Latn-RS"/>
        </w:rPr>
        <w:t>, recimo,</w:t>
      </w:r>
      <w:r w:rsidRPr="00185EDE">
        <w:rPr>
          <w:rFonts w:ascii="Times New Roman" w:hAnsi="Times New Roman" w:cs="Times New Roman"/>
          <w:sz w:val="24"/>
          <w:szCs w:val="24"/>
          <w:lang w:val="sr-Latn-RS"/>
        </w:rPr>
        <w:t xml:space="preserve"> nisu oduzeti</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ovo</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činovi ako su im trebali bit oduzeti činovi silom zakona za zločine iznad pet godina. Također</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recimo</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takve iste odgovore</w:t>
      </w:r>
      <w:r w:rsidR="00042E12" w:rsidRPr="00185EDE">
        <w:rPr>
          <w:rFonts w:ascii="Times New Roman" w:hAnsi="Times New Roman" w:cs="Times New Roman"/>
          <w:sz w:val="24"/>
          <w:szCs w:val="24"/>
          <w:lang w:val="sr-Latn-RS"/>
        </w:rPr>
        <w:t>, ja mislim</w:t>
      </w:r>
      <w:r w:rsidRPr="00185EDE">
        <w:rPr>
          <w:rFonts w:ascii="Times New Roman" w:hAnsi="Times New Roman" w:cs="Times New Roman"/>
          <w:sz w:val="24"/>
          <w:szCs w:val="24"/>
          <w:lang w:val="sr-Latn-RS"/>
        </w:rPr>
        <w:t xml:space="preserve"> da je Inicijativa tražila odgovor za to</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ako se ne varam, je za onu famoznu studiju </w:t>
      </w:r>
      <w:r w:rsidR="00042E12" w:rsidRPr="00185EDE">
        <w:rPr>
          <w:rFonts w:ascii="Times New Roman" w:hAnsi="Times New Roman" w:cs="Times New Roman"/>
          <w:sz w:val="24"/>
          <w:szCs w:val="24"/>
          <w:lang w:val="sr-Latn-RS"/>
        </w:rPr>
        <w:t xml:space="preserve">o </w:t>
      </w:r>
      <w:r w:rsidRPr="00185EDE">
        <w:rPr>
          <w:rFonts w:ascii="Times New Roman" w:hAnsi="Times New Roman" w:cs="Times New Roman"/>
          <w:sz w:val="24"/>
          <w:szCs w:val="24"/>
          <w:lang w:val="sr-Latn-RS"/>
        </w:rPr>
        <w:t>mogućnosti revizije slučaja protiv Prlića i ostalih</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2E12" w:rsidRPr="00185EDE">
        <w:rPr>
          <w:rFonts w:ascii="Times New Roman" w:hAnsi="Times New Roman" w:cs="Times New Roman"/>
          <w:sz w:val="24"/>
          <w:szCs w:val="24"/>
          <w:lang w:val="sr-Latn-RS"/>
        </w:rPr>
        <w:t xml:space="preserve">koju je </w:t>
      </w:r>
      <w:r w:rsidRPr="00185EDE">
        <w:rPr>
          <w:rFonts w:ascii="Times New Roman" w:hAnsi="Times New Roman" w:cs="Times New Roman"/>
          <w:sz w:val="24"/>
          <w:szCs w:val="24"/>
          <w:lang w:val="sr-Latn-RS"/>
        </w:rPr>
        <w:t>Vlada Republike Hrvatske naručila</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navodno </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jest da čovjek koji je radio tu studiju meni nije htjeo priznati javno da on nju radi</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4F5E"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n nije htjeo službeno, nego</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ajmo reć</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w:t>
      </w:r>
      <w:r w:rsidRPr="00185EDE">
        <w:rPr>
          <w:rFonts w:ascii="Times New Roman" w:hAnsi="Times New Roman" w:cs="Times New Roman"/>
          <w:i/>
          <w:iCs/>
          <w:sz w:val="24"/>
          <w:szCs w:val="24"/>
          <w:lang w:val="sr-Latn-RS"/>
        </w:rPr>
        <w:t>of</w:t>
      </w:r>
      <w:r w:rsidR="00042E12" w:rsidRPr="00185EDE">
        <w:rPr>
          <w:rFonts w:ascii="Times New Roman" w:hAnsi="Times New Roman" w:cs="Times New Roman"/>
          <w:i/>
          <w:iCs/>
          <w:sz w:val="24"/>
          <w:szCs w:val="24"/>
          <w:lang w:val="sr-Latn-RS"/>
        </w:rPr>
        <w:t>f</w:t>
      </w:r>
      <w:r w:rsidR="00042E12"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u</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4F5E"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w:t>
      </w:r>
      <w:r w:rsidR="00042E12" w:rsidRPr="00185EDE">
        <w:rPr>
          <w:rFonts w:ascii="Times New Roman" w:hAnsi="Times New Roman" w:cs="Times New Roman"/>
          <w:sz w:val="24"/>
          <w:szCs w:val="24"/>
          <w:lang w:val="sr-Latn-RS"/>
        </w:rPr>
        <w:t>g</w:t>
      </w:r>
      <w:r w:rsidRPr="00185EDE">
        <w:rPr>
          <w:rFonts w:ascii="Times New Roman" w:hAnsi="Times New Roman" w:cs="Times New Roman"/>
          <w:sz w:val="24"/>
          <w:szCs w:val="24"/>
          <w:lang w:val="sr-Latn-RS"/>
        </w:rPr>
        <w:t>d</w:t>
      </w:r>
      <w:r w:rsidR="00042E12" w:rsidRPr="00185EDE">
        <w:rPr>
          <w:rFonts w:ascii="Times New Roman" w:hAnsi="Times New Roman" w:cs="Times New Roman"/>
          <w:sz w:val="24"/>
          <w:szCs w:val="24"/>
          <w:lang w:val="sr-Latn-RS"/>
        </w:rPr>
        <w:t>je</w:t>
      </w:r>
      <w:r w:rsidRPr="00185EDE">
        <w:rPr>
          <w:rFonts w:ascii="Times New Roman" w:hAnsi="Times New Roman" w:cs="Times New Roman"/>
          <w:sz w:val="24"/>
          <w:szCs w:val="24"/>
          <w:lang w:val="sr-Latn-RS"/>
        </w:rPr>
        <w:t xml:space="preserve"> zapravo nije</w:t>
      </w:r>
      <w:r w:rsidR="00042E12" w:rsidRPr="00185EDE">
        <w:rPr>
          <w:rFonts w:ascii="Times New Roman" w:hAnsi="Times New Roman" w:cs="Times New Roman"/>
          <w:sz w:val="24"/>
          <w:szCs w:val="24"/>
          <w:lang w:val="sr-Latn-RS"/>
        </w:rPr>
        <w:t xml:space="preserve"> uopće</w:t>
      </w:r>
      <w:r w:rsidRPr="00185EDE">
        <w:rPr>
          <w:rFonts w:ascii="Times New Roman" w:hAnsi="Times New Roman" w:cs="Times New Roman"/>
          <w:sz w:val="24"/>
          <w:szCs w:val="24"/>
          <w:lang w:val="sr-Latn-RS"/>
        </w:rPr>
        <w:t xml:space="preserve"> jasno šta, što su oni to tražili, kakvo je to izvješće i zašto mi svi ostali ne možemo vidjet to </w:t>
      </w:r>
      <w:r w:rsidR="002E5F33" w:rsidRPr="00185EDE">
        <w:rPr>
          <w:rFonts w:ascii="Times New Roman" w:hAnsi="Times New Roman" w:cs="Times New Roman"/>
          <w:sz w:val="24"/>
          <w:szCs w:val="24"/>
          <w:lang w:val="sr-Latn-RS"/>
        </w:rPr>
        <w:t>izvješće</w:t>
      </w:r>
      <w:r w:rsidRPr="00185EDE">
        <w:rPr>
          <w:rFonts w:ascii="Times New Roman" w:hAnsi="Times New Roman" w:cs="Times New Roman"/>
          <w:sz w:val="24"/>
          <w:szCs w:val="24"/>
          <w:lang w:val="sr-Latn-RS"/>
        </w:rPr>
        <w:t xml:space="preserve"> i koliko je novaca potrošeno za to izvješće. Znači</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to se opet </w:t>
      </w:r>
      <w:r w:rsidR="00044F5E" w:rsidRPr="00185EDE">
        <w:rPr>
          <w:rFonts w:ascii="Times New Roman" w:hAnsi="Times New Roman" w:cs="Times New Roman"/>
          <w:sz w:val="24"/>
          <w:szCs w:val="24"/>
          <w:lang w:val="sr-Latn-RS"/>
        </w:rPr>
        <w:t xml:space="preserve">sad </w:t>
      </w:r>
      <w:r w:rsidRPr="00185EDE">
        <w:rPr>
          <w:rFonts w:ascii="Times New Roman" w:hAnsi="Times New Roman" w:cs="Times New Roman"/>
          <w:sz w:val="24"/>
          <w:szCs w:val="24"/>
          <w:lang w:val="sr-Latn-RS"/>
        </w:rPr>
        <w:t>izmišlja neka nova ekonomija nekakvih pisanih</w:t>
      </w:r>
      <w:r w:rsidR="00044F5E" w:rsidRPr="00185EDE">
        <w:rPr>
          <w:rFonts w:ascii="Times New Roman" w:hAnsi="Times New Roman" w:cs="Times New Roman"/>
          <w:sz w:val="24"/>
          <w:szCs w:val="24"/>
          <w:lang w:val="sr-Latn-RS"/>
        </w:rPr>
        <w:t xml:space="preserve"> ispraznih</w:t>
      </w:r>
      <w:r w:rsidRPr="00185EDE">
        <w:rPr>
          <w:rFonts w:ascii="Times New Roman" w:hAnsi="Times New Roman" w:cs="Times New Roman"/>
          <w:sz w:val="24"/>
          <w:szCs w:val="24"/>
          <w:lang w:val="sr-Latn-RS"/>
        </w:rPr>
        <w:t xml:space="preserve"> izvješća</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gdje stvarno cijenjeni stručnjaci pravni</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n</w:t>
      </w:r>
      <w:r w:rsidR="00044F5E"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k</w:t>
      </w:r>
      <w:r w:rsidR="00044F5E" w:rsidRPr="00185EDE">
        <w:rPr>
          <w:rFonts w:ascii="Times New Roman" w:hAnsi="Times New Roman" w:cs="Times New Roman"/>
          <w:sz w:val="24"/>
          <w:szCs w:val="24"/>
          <w:lang w:val="sr-Latn-RS"/>
        </w:rPr>
        <w:t>i od njih koji</w:t>
      </w:r>
      <w:r w:rsidRPr="00185EDE">
        <w:rPr>
          <w:rFonts w:ascii="Times New Roman" w:hAnsi="Times New Roman" w:cs="Times New Roman"/>
          <w:sz w:val="24"/>
          <w:szCs w:val="24"/>
          <w:lang w:val="sr-Latn-RS"/>
        </w:rPr>
        <w:t xml:space="preserve"> se zapravo uopće ne slažu sa samom intencijom vlade, su sudjelovali jer su ih jednostavno pitali </w:t>
      </w:r>
      <w:r w:rsidR="00044F5E" w:rsidRPr="00185EDE">
        <w:rPr>
          <w:rFonts w:ascii="Times New Roman" w:hAnsi="Times New Roman" w:cs="Times New Roman"/>
          <w:sz w:val="24"/>
          <w:szCs w:val="24"/>
          <w:lang w:val="sr-Latn-RS"/>
        </w:rPr>
        <w:t xml:space="preserve">na </w:t>
      </w:r>
      <w:r w:rsidRPr="00185EDE">
        <w:rPr>
          <w:rFonts w:ascii="Times New Roman" w:hAnsi="Times New Roman" w:cs="Times New Roman"/>
          <w:sz w:val="24"/>
          <w:szCs w:val="24"/>
          <w:lang w:val="sr-Latn-RS"/>
        </w:rPr>
        <w:t>segmentarno pitanje</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w:t>
      </w:r>
      <w:r w:rsidR="00044F5E"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da bilo ko od nas pita</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li vi mislite da svatko ko je nedužan </w:t>
      </w:r>
      <w:r w:rsidR="00044F5E" w:rsidRPr="00185EDE">
        <w:rPr>
          <w:rFonts w:ascii="Times New Roman" w:hAnsi="Times New Roman" w:cs="Times New Roman"/>
          <w:sz w:val="24"/>
          <w:szCs w:val="24"/>
          <w:lang w:val="sr-Latn-RS"/>
        </w:rPr>
        <w:t xml:space="preserve">ne </w:t>
      </w:r>
      <w:r w:rsidRPr="00185EDE">
        <w:rPr>
          <w:rFonts w:ascii="Times New Roman" w:hAnsi="Times New Roman" w:cs="Times New Roman"/>
          <w:sz w:val="24"/>
          <w:szCs w:val="24"/>
          <w:lang w:val="sr-Latn-RS"/>
        </w:rPr>
        <w:t>bi smio bit osuđen</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Onda vi kažete </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da</w:t>
      </w:r>
      <w:r w:rsidR="00044F5E" w:rsidRPr="00185EDE">
        <w:rPr>
          <w:rFonts w:ascii="Times New Roman" w:hAnsi="Times New Roman" w:cs="Times New Roman"/>
          <w:sz w:val="24"/>
          <w:szCs w:val="24"/>
        </w:rPr>
        <w:t>”</w:t>
      </w:r>
      <w:r w:rsidRPr="00185EDE">
        <w:rPr>
          <w:rFonts w:ascii="Times New Roman" w:hAnsi="Times New Roman" w:cs="Times New Roman"/>
          <w:sz w:val="24"/>
          <w:szCs w:val="24"/>
          <w:lang w:val="sr-Latn-RS"/>
        </w:rPr>
        <w:t xml:space="preserve"> i onda vas oni uklope u izvještaj. Sad parafraziram, ali otprilike. </w:t>
      </w:r>
    </w:p>
    <w:p w14:paraId="4EF5BFC5" w14:textId="7730A985" w:rsidR="00B61559" w:rsidRPr="00185EDE" w:rsidRDefault="0034289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Bilo bi također zanimljivo vidjeti za ove </w:t>
      </w:r>
      <w:r w:rsidR="00044F5E" w:rsidRPr="00185EDE">
        <w:rPr>
          <w:rFonts w:ascii="Times New Roman" w:hAnsi="Times New Roman" w:cs="Times New Roman"/>
          <w:sz w:val="24"/>
          <w:szCs w:val="24"/>
          <w:lang w:val="sr-Latn-RS"/>
        </w:rPr>
        <w:t xml:space="preserve">jedne </w:t>
      </w:r>
      <w:r w:rsidRPr="00185EDE">
        <w:rPr>
          <w:rFonts w:ascii="Times New Roman" w:hAnsi="Times New Roman" w:cs="Times New Roman"/>
          <w:sz w:val="24"/>
          <w:szCs w:val="24"/>
          <w:lang w:val="sr-Latn-RS"/>
        </w:rPr>
        <w:t>manje eksponirane ratne zločince što se s njima događa. Recimo Tihomir Orešković</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w:t>
      </w:r>
      <w:r w:rsidR="00044F5E" w:rsidRPr="00185EDE">
        <w:rPr>
          <w:rFonts w:ascii="Times New Roman" w:hAnsi="Times New Roman" w:cs="Times New Roman"/>
          <w:sz w:val="24"/>
          <w:szCs w:val="24"/>
          <w:lang w:val="sr-Latn-RS"/>
        </w:rPr>
        <w:t>op</w:t>
      </w:r>
      <w:r w:rsidRPr="00185EDE">
        <w:rPr>
          <w:rFonts w:ascii="Times New Roman" w:hAnsi="Times New Roman" w:cs="Times New Roman"/>
          <w:sz w:val="24"/>
          <w:szCs w:val="24"/>
          <w:lang w:val="sr-Latn-RS"/>
        </w:rPr>
        <w:t>rilično ozbiljan ratni zločinac</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zajedno sa Mirkom Norcem. Ja ne mislim ništa manje dužan </w:t>
      </w:r>
      <w:r w:rsidR="00044F5E" w:rsidRPr="00185EDE">
        <w:rPr>
          <w:rFonts w:ascii="Times New Roman" w:hAnsi="Times New Roman" w:cs="Times New Roman"/>
          <w:sz w:val="24"/>
          <w:szCs w:val="24"/>
          <w:lang w:val="sr-Latn-RS"/>
        </w:rPr>
        <w:t xml:space="preserve">ni kriv </w:t>
      </w:r>
      <w:r w:rsidRPr="00185EDE">
        <w:rPr>
          <w:rFonts w:ascii="Times New Roman" w:hAnsi="Times New Roman" w:cs="Times New Roman"/>
          <w:sz w:val="24"/>
          <w:szCs w:val="24"/>
          <w:lang w:val="sr-Latn-RS"/>
        </w:rPr>
        <w:t>nego on</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samo nije takav kao što je svojedobno </w:t>
      </w:r>
      <w:r w:rsidR="00044F5E" w:rsidRPr="00185EDE">
        <w:rPr>
          <w:rFonts w:ascii="Times New Roman" w:hAnsi="Times New Roman" w:cs="Times New Roman"/>
          <w:sz w:val="24"/>
          <w:szCs w:val="24"/>
          <w:lang w:val="sr-Latn-RS"/>
        </w:rPr>
        <w:t xml:space="preserve">to </w:t>
      </w:r>
      <w:r w:rsidRPr="00185EDE">
        <w:rPr>
          <w:rFonts w:ascii="Times New Roman" w:hAnsi="Times New Roman" w:cs="Times New Roman"/>
          <w:sz w:val="24"/>
          <w:szCs w:val="24"/>
          <w:lang w:val="sr-Latn-RS"/>
        </w:rPr>
        <w:t>Jutarnji prikazao Norca</w:t>
      </w:r>
      <w:r w:rsidR="00044F5E"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 </w:t>
      </w:r>
      <w:r w:rsidR="00044F5E"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n nije </w:t>
      </w:r>
      <w:r w:rsidRPr="00185EDE">
        <w:rPr>
          <w:rFonts w:ascii="Times New Roman" w:hAnsi="Times New Roman" w:cs="Times New Roman"/>
          <w:i/>
          <w:sz w:val="24"/>
          <w:szCs w:val="24"/>
          <w:lang w:val="sr-Latn-RS"/>
        </w:rPr>
        <w:t>w</w:t>
      </w:r>
      <w:r w:rsidR="00044F5E" w:rsidRPr="00185EDE">
        <w:rPr>
          <w:rFonts w:ascii="Times New Roman" w:hAnsi="Times New Roman" w:cs="Times New Roman"/>
          <w:i/>
          <w:sz w:val="24"/>
          <w:szCs w:val="24"/>
          <w:lang w:val="sr-Latn-RS"/>
        </w:rPr>
        <w:t>a</w:t>
      </w:r>
      <w:r w:rsidRPr="00185EDE">
        <w:rPr>
          <w:rFonts w:ascii="Times New Roman" w:hAnsi="Times New Roman" w:cs="Times New Roman"/>
          <w:i/>
          <w:sz w:val="24"/>
          <w:szCs w:val="24"/>
          <w:lang w:val="sr-Latn-RS"/>
        </w:rPr>
        <w:t>r criminal</w:t>
      </w:r>
      <w:r w:rsidRPr="00185EDE">
        <w:rPr>
          <w:rFonts w:ascii="Times New Roman" w:hAnsi="Times New Roman" w:cs="Times New Roman"/>
          <w:i/>
          <w:color w:val="FF0000"/>
          <w:sz w:val="24"/>
          <w:szCs w:val="24"/>
          <w:lang w:val="sr-Latn-RS"/>
        </w:rPr>
        <w:t xml:space="preserve"> </w:t>
      </w:r>
      <w:r w:rsidRPr="00185EDE">
        <w:rPr>
          <w:rFonts w:ascii="Times New Roman" w:hAnsi="Times New Roman" w:cs="Times New Roman"/>
          <w:i/>
          <w:sz w:val="24"/>
          <w:szCs w:val="24"/>
          <w:lang w:val="sr-Latn-RS"/>
        </w:rPr>
        <w:t>superstar</w:t>
      </w:r>
      <w:r w:rsidRPr="00185EDE">
        <w:rPr>
          <w:rFonts w:ascii="Times New Roman" w:hAnsi="Times New Roman" w:cs="Times New Roman"/>
          <w:sz w:val="24"/>
          <w:szCs w:val="24"/>
          <w:lang w:val="sr-Latn-RS"/>
        </w:rPr>
        <w:t>, on je onako jedan obični ratni zločinac. Što se događa sa Blaškićem</w:t>
      </w:r>
      <w:r w:rsidR="00044F5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44F5E" w:rsidRPr="00185EDE">
        <w:rPr>
          <w:rFonts w:ascii="Times New Roman" w:hAnsi="Times New Roman" w:cs="Times New Roman"/>
          <w:sz w:val="24"/>
          <w:szCs w:val="24"/>
          <w:lang w:val="sr-Latn-RS"/>
        </w:rPr>
        <w:t>r</w:t>
      </w:r>
      <w:r w:rsidRPr="00185EDE">
        <w:rPr>
          <w:rFonts w:ascii="Times New Roman" w:hAnsi="Times New Roman" w:cs="Times New Roman"/>
          <w:sz w:val="24"/>
          <w:szCs w:val="24"/>
          <w:lang w:val="sr-Latn-RS"/>
        </w:rPr>
        <w:t>ecimo</w:t>
      </w:r>
      <w:r w:rsidR="00044F5E" w:rsidRPr="00185EDE">
        <w:rPr>
          <w:rFonts w:ascii="Times New Roman" w:hAnsi="Times New Roman" w:cs="Times New Roman"/>
          <w:sz w:val="24"/>
          <w:szCs w:val="24"/>
          <w:lang w:val="sr-Latn-RS"/>
        </w:rPr>
        <w:t>? Mi</w:t>
      </w:r>
      <w:r w:rsidRPr="00185EDE">
        <w:rPr>
          <w:rFonts w:ascii="Times New Roman" w:hAnsi="Times New Roman" w:cs="Times New Roman"/>
          <w:sz w:val="24"/>
          <w:szCs w:val="24"/>
          <w:lang w:val="sr-Latn-RS"/>
        </w:rPr>
        <w:t xml:space="preserve"> zaboravljamo da je on osuđen za ratne zločine. On je osuđen za nepoštivanje međunarodnog humanitarnog prava. On je oslobođen za puno ozbiljnije zločine</w:t>
      </w:r>
      <w:r w:rsidR="00DB24D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on je odslužio kaznu</w:t>
      </w:r>
      <w:r w:rsidR="00DB24D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B24D3" w:rsidRPr="00185EDE">
        <w:rPr>
          <w:rFonts w:ascii="Times New Roman" w:hAnsi="Times New Roman" w:cs="Times New Roman"/>
          <w:sz w:val="24"/>
          <w:szCs w:val="24"/>
          <w:lang w:val="sr-Latn-RS"/>
        </w:rPr>
        <w:t>b</w:t>
      </w:r>
      <w:r w:rsidRPr="00185EDE">
        <w:rPr>
          <w:rFonts w:ascii="Times New Roman" w:hAnsi="Times New Roman" w:cs="Times New Roman"/>
          <w:sz w:val="24"/>
          <w:szCs w:val="24"/>
          <w:lang w:val="sr-Latn-RS"/>
        </w:rPr>
        <w:t xml:space="preserve">ez obzira što se to medijski prikazivalo </w:t>
      </w:r>
      <w:r w:rsidR="00DB24D3" w:rsidRPr="00185EDE">
        <w:rPr>
          <w:rFonts w:ascii="Times New Roman" w:hAnsi="Times New Roman" w:cs="Times New Roman"/>
          <w:sz w:val="24"/>
          <w:szCs w:val="24"/>
          <w:lang w:val="sr-Latn-RS"/>
        </w:rPr>
        <w:t xml:space="preserve">kao </w:t>
      </w:r>
      <w:r w:rsidRPr="00185EDE">
        <w:rPr>
          <w:rFonts w:ascii="Times New Roman" w:hAnsi="Times New Roman" w:cs="Times New Roman"/>
          <w:sz w:val="24"/>
          <w:szCs w:val="24"/>
          <w:lang w:val="sr-Latn-RS"/>
        </w:rPr>
        <w:t xml:space="preserve">da je on isto služio tuđe vrijeme i tuđe zločine. </w:t>
      </w:r>
      <w:r w:rsidR="00DB24D3" w:rsidRPr="00185EDE">
        <w:rPr>
          <w:rFonts w:ascii="Times New Roman" w:hAnsi="Times New Roman" w:cs="Times New Roman"/>
          <w:sz w:val="24"/>
          <w:szCs w:val="24"/>
          <w:lang w:val="sr-Latn-RS"/>
        </w:rPr>
        <w:t>Št</w:t>
      </w:r>
      <w:r w:rsidRPr="00185EDE">
        <w:rPr>
          <w:rFonts w:ascii="Times New Roman" w:hAnsi="Times New Roman" w:cs="Times New Roman"/>
          <w:sz w:val="24"/>
          <w:szCs w:val="24"/>
          <w:lang w:val="sr-Latn-RS"/>
        </w:rPr>
        <w:t>o se događa</w:t>
      </w:r>
      <w:r w:rsidR="00B61559" w:rsidRPr="00185EDE">
        <w:rPr>
          <w:rFonts w:ascii="Times New Roman" w:hAnsi="Times New Roman" w:cs="Times New Roman"/>
          <w:sz w:val="24"/>
          <w:szCs w:val="24"/>
          <w:lang w:val="sr-Latn-RS"/>
        </w:rPr>
        <w:t xml:space="preserve"> sa,</w:t>
      </w:r>
      <w:r w:rsidRPr="00185EDE">
        <w:rPr>
          <w:rFonts w:ascii="Times New Roman" w:hAnsi="Times New Roman" w:cs="Times New Roman"/>
          <w:sz w:val="24"/>
          <w:szCs w:val="24"/>
          <w:lang w:val="sr-Latn-RS"/>
        </w:rPr>
        <w:t xml:space="preserve"> recimo</w:t>
      </w:r>
      <w:r w:rsidR="00DB24D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Naletilićem Tutom, to bi</w:t>
      </w:r>
      <w:r w:rsidR="00B61559" w:rsidRPr="00185EDE">
        <w:rPr>
          <w:rFonts w:ascii="Times New Roman" w:hAnsi="Times New Roman" w:cs="Times New Roman"/>
          <w:sz w:val="24"/>
          <w:szCs w:val="24"/>
          <w:lang w:val="sr-Latn-RS"/>
        </w:rPr>
        <w:t>, recimo,</w:t>
      </w:r>
      <w:r w:rsidRPr="00185EDE">
        <w:rPr>
          <w:rFonts w:ascii="Times New Roman" w:hAnsi="Times New Roman" w:cs="Times New Roman"/>
          <w:sz w:val="24"/>
          <w:szCs w:val="24"/>
          <w:lang w:val="sr-Latn-RS"/>
        </w:rPr>
        <w:t xml:space="preserve"> bilo zanimljivo vidjeti</w:t>
      </w:r>
      <w:r w:rsidR="00DB24D3"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kojeg je slučaj koji se započeo protiv njega, koji nije okarakteriziran kao ratni zločin</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na kraju je završio u zastari. Riječ je o otimanju jednog Hrvata iz Mostara. </w:t>
      </w:r>
    </w:p>
    <w:p w14:paraId="605B763F" w14:textId="1BAF6644" w:rsidR="00A83449" w:rsidRPr="00185EDE" w:rsidRDefault="0034289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Također</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se tiče samog slučaja Praljak</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da je dobar dio </w:t>
      </w:r>
      <w:r w:rsidR="00B61559" w:rsidRPr="00185EDE">
        <w:rPr>
          <w:rFonts w:ascii="Times New Roman" w:hAnsi="Times New Roman" w:cs="Times New Roman"/>
          <w:sz w:val="24"/>
          <w:szCs w:val="24"/>
          <w:lang w:val="sr-Latn-RS"/>
        </w:rPr>
        <w:t xml:space="preserve">ovih </w:t>
      </w:r>
      <w:r w:rsidRPr="00185EDE">
        <w:rPr>
          <w:rFonts w:ascii="Times New Roman" w:hAnsi="Times New Roman" w:cs="Times New Roman"/>
          <w:sz w:val="24"/>
          <w:szCs w:val="24"/>
          <w:lang w:val="sr-Latn-RS"/>
        </w:rPr>
        <w:t>ocjena ovakvih bio zbog tog njegovog finalnog čina koji je on nama svima priuštio sa svojim samoubojstvom</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gdje su i naizgled sasvim normalni ljudi davali</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uvjetno rečeno</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nenormalne izjave</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neki novinari</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recimo</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za koje sam ja uvjeren da inače ne gaje takve stavove pa su</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w:t>
      </w:r>
      <w:r w:rsidR="00B61559"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primjer</w:t>
      </w:r>
      <w:r w:rsidR="00B6155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napisali, evo imam tu baš citat</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D0D35"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nači kaže se</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D0D35"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ko je Hrvatska bila agresor u BiH zašto je onda HVO gubio gradove i mjesta po srednjoj Bosni</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D0D35"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edno po jedno</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Kakav je to agresor koji je samo gubi umjesto da osvaja</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U prvim haškim optužnicama HVO je bio optužen za progon</w:t>
      </w:r>
      <w:r w:rsidR="00FD0D35" w:rsidRPr="00185EDE">
        <w:rPr>
          <w:rFonts w:ascii="Times New Roman" w:hAnsi="Times New Roman" w:cs="Times New Roman"/>
          <w:sz w:val="24"/>
          <w:szCs w:val="24"/>
          <w:lang w:val="sr-Latn-RS"/>
        </w:rPr>
        <w:t>e i</w:t>
      </w:r>
      <w:r w:rsidRPr="00185EDE">
        <w:rPr>
          <w:rFonts w:ascii="Times New Roman" w:hAnsi="Times New Roman" w:cs="Times New Roman"/>
          <w:sz w:val="24"/>
          <w:szCs w:val="24"/>
          <w:lang w:val="sr-Latn-RS"/>
        </w:rPr>
        <w:t xml:space="preserve"> općine poput Travnika i Zenice odakle su Hrvati protjerani</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Znači to vam je bio taj jedan općenarodni pristup iščitavanju te presude</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 koj</w:t>
      </w:r>
      <w:r w:rsidR="00FD0D35" w:rsidRPr="00185EDE">
        <w:rPr>
          <w:rFonts w:ascii="Times New Roman" w:hAnsi="Times New Roman" w:cs="Times New Roman"/>
          <w:sz w:val="24"/>
          <w:szCs w:val="24"/>
          <w:lang w:val="sr-Latn-RS"/>
        </w:rPr>
        <w:t>em,</w:t>
      </w:r>
      <w:r w:rsidRPr="00185EDE">
        <w:rPr>
          <w:rFonts w:ascii="Times New Roman" w:hAnsi="Times New Roman" w:cs="Times New Roman"/>
          <w:sz w:val="24"/>
          <w:szCs w:val="24"/>
          <w:lang w:val="sr-Latn-RS"/>
        </w:rPr>
        <w:t xml:space="preserve"> znači</w:t>
      </w:r>
      <w:r w:rsidR="00FD0D35" w:rsidRPr="00185EDE">
        <w:rPr>
          <w:rFonts w:ascii="Times New Roman" w:hAnsi="Times New Roman" w:cs="Times New Roman"/>
          <w:sz w:val="24"/>
          <w:szCs w:val="24"/>
          <w:lang w:val="sr-Latn-RS"/>
        </w:rPr>
        <w:t>, to su</w:t>
      </w:r>
      <w:r w:rsidRPr="00185EDE">
        <w:rPr>
          <w:rFonts w:ascii="Times New Roman" w:hAnsi="Times New Roman" w:cs="Times New Roman"/>
          <w:sz w:val="24"/>
          <w:szCs w:val="24"/>
          <w:lang w:val="sr-Latn-RS"/>
        </w:rPr>
        <w:t xml:space="preserve"> nekakvi vrhunski argumenti zašto Hrvatska nije izvršila agresiju ili je</w:t>
      </w:r>
      <w:r w:rsidR="00FD0D35" w:rsidRPr="00185EDE">
        <w:rPr>
          <w:rFonts w:ascii="Times New Roman" w:hAnsi="Times New Roman" w:cs="Times New Roman"/>
          <w:sz w:val="24"/>
          <w:szCs w:val="24"/>
          <w:lang w:val="sr-Latn-RS"/>
        </w:rPr>
        <w:t>r je</w:t>
      </w:r>
      <w:r w:rsidRPr="00185EDE">
        <w:rPr>
          <w:rFonts w:ascii="Times New Roman" w:hAnsi="Times New Roman" w:cs="Times New Roman"/>
          <w:sz w:val="24"/>
          <w:szCs w:val="24"/>
          <w:lang w:val="sr-Latn-RS"/>
        </w:rPr>
        <w:t xml:space="preserve"> sudjelovala makar u ratu i tako dalje. Što se tiče ovih publikacija koje su izlazile</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osim Praljka</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izdao netom prije svoje zapravo presude</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 kojoj su prisustvovali ne samo političari nego</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FD0D35" w:rsidRPr="00185EDE">
        <w:rPr>
          <w:rFonts w:ascii="Times New Roman" w:hAnsi="Times New Roman" w:cs="Times New Roman"/>
          <w:sz w:val="24"/>
          <w:szCs w:val="24"/>
          <w:lang w:val="sr-Latn-RS"/>
        </w:rPr>
        <w:t>š</w:t>
      </w:r>
      <w:r w:rsidRPr="00185EDE">
        <w:rPr>
          <w:rFonts w:ascii="Times New Roman" w:hAnsi="Times New Roman" w:cs="Times New Roman"/>
          <w:sz w:val="24"/>
          <w:szCs w:val="24"/>
          <w:lang w:val="sr-Latn-RS"/>
        </w:rPr>
        <w:t xml:space="preserve">to je </w:t>
      </w:r>
      <w:r w:rsidR="00FD0D35" w:rsidRPr="00185EDE">
        <w:rPr>
          <w:rFonts w:ascii="Times New Roman" w:hAnsi="Times New Roman" w:cs="Times New Roman"/>
          <w:sz w:val="24"/>
          <w:szCs w:val="24"/>
          <w:lang w:val="sr-Latn-RS"/>
        </w:rPr>
        <w:t xml:space="preserve">po </w:t>
      </w:r>
      <w:r w:rsidRPr="00185EDE">
        <w:rPr>
          <w:rFonts w:ascii="Times New Roman" w:hAnsi="Times New Roman" w:cs="Times New Roman"/>
          <w:sz w:val="24"/>
          <w:szCs w:val="24"/>
          <w:lang w:val="sr-Latn-RS"/>
        </w:rPr>
        <w:t>meni još problematičnije</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prisustvovao je Ante Nazor</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na čelu Hrvatskog memorijalnog dokumentacijskog centra Domovinskog rata, znači čovjek koji bi trebao pristupiti</w:t>
      </w:r>
      <w:r w:rsidR="00FD0D35" w:rsidRPr="00185EDE">
        <w:rPr>
          <w:rFonts w:ascii="Times New Roman" w:hAnsi="Times New Roman" w:cs="Times New Roman"/>
          <w:sz w:val="24"/>
          <w:szCs w:val="24"/>
          <w:lang w:val="sr-Latn-RS"/>
        </w:rPr>
        <w:t xml:space="preserve"> stručno,</w:t>
      </w:r>
      <w:r w:rsidRPr="00185EDE">
        <w:rPr>
          <w:rFonts w:ascii="Times New Roman" w:hAnsi="Times New Roman" w:cs="Times New Roman"/>
          <w:sz w:val="24"/>
          <w:szCs w:val="24"/>
          <w:lang w:val="sr-Latn-RS"/>
        </w:rPr>
        <w:t xml:space="preserve"> iz jedne stručne pozicije. Treba reći</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isto tako</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to nije samo krimen nekakve HDZ-ove ili desničarske vlasti. Jedno veliko djelo je napisao bivši SDP-ovac visoko rangirani sadašnji ustavni sudac Mato Arlović</w:t>
      </w:r>
      <w:r w:rsidR="00FD0D3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koji je isto tako legitimira</w:t>
      </w:r>
      <w:r w:rsidR="00FD0D35" w:rsidRPr="00185EDE">
        <w:rPr>
          <w:rFonts w:ascii="Times New Roman" w:hAnsi="Times New Roman" w:cs="Times New Roman"/>
          <w:sz w:val="24"/>
          <w:szCs w:val="24"/>
          <w:lang w:val="sr-Latn-RS"/>
        </w:rPr>
        <w:t>, zapravo,</w:t>
      </w:r>
      <w:r w:rsidRPr="00185EDE">
        <w:rPr>
          <w:rFonts w:ascii="Times New Roman" w:hAnsi="Times New Roman" w:cs="Times New Roman"/>
          <w:sz w:val="24"/>
          <w:szCs w:val="24"/>
          <w:lang w:val="sr-Latn-RS"/>
        </w:rPr>
        <w:t xml:space="preserve"> Herceg</w:t>
      </w:r>
      <w:r w:rsidR="00A83449" w:rsidRPr="00185EDE">
        <w:rPr>
          <w:rFonts w:ascii="Times New Roman" w:hAnsi="Times New Roman" w:cs="Times New Roman"/>
          <w:sz w:val="24"/>
          <w:szCs w:val="24"/>
          <w:lang w:val="sr-Latn-RS"/>
        </w:rPr>
        <w:t>-</w:t>
      </w:r>
      <w:r w:rsidR="002E5F33" w:rsidRPr="00185EDE">
        <w:rPr>
          <w:rFonts w:ascii="Times New Roman" w:hAnsi="Times New Roman" w:cs="Times New Roman"/>
          <w:sz w:val="24"/>
          <w:szCs w:val="24"/>
          <w:lang w:val="sr-Latn-RS"/>
        </w:rPr>
        <w:t>B</w:t>
      </w:r>
      <w:r w:rsidRPr="00185EDE">
        <w:rPr>
          <w:rFonts w:ascii="Times New Roman" w:hAnsi="Times New Roman" w:cs="Times New Roman"/>
          <w:sz w:val="24"/>
          <w:szCs w:val="24"/>
          <w:lang w:val="sr-Latn-RS"/>
        </w:rPr>
        <w:t>osnu do neke mjere. Orsat Miljenić je bio zapamćen po svojim tiradama nakon presude</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 kojima je rekao da time što nam sud nije odobrio da nastupamo kao prijatelj suda je dokaz da Hrvatska nije izvršila agresiju. Mislim</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što se događa kada javni bilježnici postaju ministri pravosuđa i kada se nađu pozvani za komentirati stvari koje ne razumiju. Zoran Milanović</w:t>
      </w:r>
      <w:r w:rsidR="00A83449" w:rsidRPr="00185EDE">
        <w:rPr>
          <w:rFonts w:ascii="Times New Roman" w:hAnsi="Times New Roman" w:cs="Times New Roman"/>
          <w:sz w:val="24"/>
          <w:szCs w:val="24"/>
          <w:lang w:val="sr-Latn-RS"/>
        </w:rPr>
        <w:t>, koji,</w:t>
      </w:r>
      <w:r w:rsidRPr="00185EDE">
        <w:rPr>
          <w:rFonts w:ascii="Times New Roman" w:hAnsi="Times New Roman" w:cs="Times New Roman"/>
          <w:sz w:val="24"/>
          <w:szCs w:val="24"/>
          <w:lang w:val="sr-Latn-RS"/>
        </w:rPr>
        <w:t xml:space="preserve"> kao što smo čuli danas već</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je donio taj nekakvi famozni zaključak koji nema nikakvu snagu. Ali meni je bilo problematičnije</w:t>
      </w:r>
      <w:r w:rsidR="00A83449" w:rsidRPr="00185EDE">
        <w:rPr>
          <w:rFonts w:ascii="Times New Roman" w:hAnsi="Times New Roman" w:cs="Times New Roman"/>
          <w:sz w:val="24"/>
          <w:szCs w:val="24"/>
          <w:lang w:val="sr-Latn-RS"/>
        </w:rPr>
        <w:t xml:space="preserve"> čak možda</w:t>
      </w:r>
      <w:r w:rsidRPr="00185EDE">
        <w:rPr>
          <w:rFonts w:ascii="Times New Roman" w:hAnsi="Times New Roman" w:cs="Times New Roman"/>
          <w:sz w:val="24"/>
          <w:szCs w:val="24"/>
          <w:lang w:val="sr-Latn-RS"/>
        </w:rPr>
        <w:t xml:space="preserve"> </w:t>
      </w:r>
      <w:r w:rsidR="00A83449" w:rsidRPr="00185EDE">
        <w:rPr>
          <w:rFonts w:ascii="Times New Roman" w:hAnsi="Times New Roman" w:cs="Times New Roman"/>
          <w:sz w:val="24"/>
          <w:szCs w:val="24"/>
          <w:lang w:val="sr-Latn-RS"/>
        </w:rPr>
        <w:t>ka</w:t>
      </w:r>
      <w:r w:rsidRPr="00185EDE">
        <w:rPr>
          <w:rFonts w:ascii="Times New Roman" w:hAnsi="Times New Roman" w:cs="Times New Roman"/>
          <w:sz w:val="24"/>
          <w:szCs w:val="24"/>
          <w:lang w:val="sr-Latn-RS"/>
        </w:rPr>
        <w:t xml:space="preserve">da je on nakon prve </w:t>
      </w:r>
      <w:r w:rsidR="00A83449" w:rsidRPr="00185EDE">
        <w:rPr>
          <w:rFonts w:ascii="Times New Roman" w:hAnsi="Times New Roman" w:cs="Times New Roman"/>
          <w:sz w:val="24"/>
          <w:szCs w:val="24"/>
          <w:lang w:val="sr-Latn-RS"/>
        </w:rPr>
        <w:t>G</w:t>
      </w:r>
      <w:r w:rsidRPr="00185EDE">
        <w:rPr>
          <w:rFonts w:ascii="Times New Roman" w:hAnsi="Times New Roman" w:cs="Times New Roman"/>
          <w:sz w:val="24"/>
          <w:szCs w:val="24"/>
          <w:lang w:val="sr-Latn-RS"/>
        </w:rPr>
        <w:t>otovinine presude rekao</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83449"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e priznajemo udruženi zločinački pothvat, niti ćemo ga ikad priznati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Znači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čak i da je bilo dokazano</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njegov stav je da ga mi nikad ne bi priznali. Znači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to je jedan opći pristup. </w:t>
      </w:r>
    </w:p>
    <w:p w14:paraId="4B7083B9" w14:textId="7FCC3036" w:rsidR="00A83449" w:rsidRPr="00185EDE" w:rsidRDefault="0034289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Ono što je isto bilo zanimljivo</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83449" w:rsidRPr="00185EDE">
        <w:rPr>
          <w:rFonts w:ascii="Times New Roman" w:hAnsi="Times New Roman" w:cs="Times New Roman"/>
          <w:sz w:val="24"/>
          <w:szCs w:val="24"/>
          <w:lang w:val="sr-Latn-RS"/>
        </w:rPr>
        <w:t xml:space="preserve">ovo </w:t>
      </w:r>
      <w:r w:rsidRPr="00185EDE">
        <w:rPr>
          <w:rFonts w:ascii="Times New Roman" w:hAnsi="Times New Roman" w:cs="Times New Roman"/>
          <w:i/>
          <w:iCs/>
          <w:sz w:val="24"/>
          <w:szCs w:val="24"/>
          <w:lang w:val="sr-Latn-RS"/>
        </w:rPr>
        <w:t>okrenimo se budućnosti</w:t>
      </w:r>
      <w:r w:rsidRPr="00185EDE">
        <w:rPr>
          <w:rFonts w:ascii="Times New Roman" w:hAnsi="Times New Roman" w:cs="Times New Roman"/>
          <w:sz w:val="24"/>
          <w:szCs w:val="24"/>
          <w:lang w:val="sr-Latn-RS"/>
        </w:rPr>
        <w:t>, to si ti spomenuo ako se ne varam, što znači, znam da se često ponavlja. To je zanimljivo da se</w:t>
      </w:r>
      <w:r w:rsidR="00A83449" w:rsidRPr="00185EDE">
        <w:rPr>
          <w:rFonts w:ascii="Times New Roman" w:hAnsi="Times New Roman" w:cs="Times New Roman"/>
          <w:sz w:val="24"/>
          <w:szCs w:val="24"/>
          <w:lang w:val="sr-Latn-RS"/>
        </w:rPr>
        <w:t xml:space="preserve"> taj</w:t>
      </w:r>
      <w:r w:rsidRPr="00185EDE">
        <w:rPr>
          <w:rFonts w:ascii="Times New Roman" w:hAnsi="Times New Roman" w:cs="Times New Roman"/>
          <w:sz w:val="24"/>
          <w:szCs w:val="24"/>
          <w:lang w:val="sr-Latn-RS"/>
        </w:rPr>
        <w:t xml:space="preserve"> </w:t>
      </w:r>
      <w:r w:rsidR="00A83449" w:rsidRPr="00185EDE">
        <w:rPr>
          <w:rFonts w:ascii="Times New Roman" w:hAnsi="Times New Roman" w:cs="Times New Roman"/>
          <w:i/>
          <w:iCs/>
          <w:sz w:val="24"/>
          <w:szCs w:val="24"/>
          <w:lang w:val="sr-Latn-RS"/>
        </w:rPr>
        <w:t xml:space="preserve">okrenimo se </w:t>
      </w:r>
      <w:r w:rsidRPr="00185EDE">
        <w:rPr>
          <w:rFonts w:ascii="Times New Roman" w:hAnsi="Times New Roman" w:cs="Times New Roman"/>
          <w:i/>
          <w:iCs/>
          <w:sz w:val="24"/>
          <w:szCs w:val="24"/>
          <w:lang w:val="sr-Latn-RS"/>
        </w:rPr>
        <w:t>budućnost</w:t>
      </w:r>
      <w:r w:rsidR="00A83449" w:rsidRPr="00185EDE">
        <w:rPr>
          <w:rFonts w:ascii="Times New Roman" w:hAnsi="Times New Roman" w:cs="Times New Roman"/>
          <w:i/>
          <w:iCs/>
          <w:sz w:val="24"/>
          <w:szCs w:val="24"/>
          <w:lang w:val="sr-Latn-RS"/>
        </w:rPr>
        <w:t>i</w:t>
      </w:r>
      <w:r w:rsidRPr="00185EDE">
        <w:rPr>
          <w:rFonts w:ascii="Times New Roman" w:hAnsi="Times New Roman" w:cs="Times New Roman"/>
          <w:sz w:val="24"/>
          <w:szCs w:val="24"/>
          <w:lang w:val="sr-Latn-RS"/>
        </w:rPr>
        <w:t xml:space="preserve"> </w:t>
      </w:r>
      <w:r w:rsidR="00A83449" w:rsidRPr="00185EDE">
        <w:rPr>
          <w:rFonts w:ascii="Times New Roman" w:hAnsi="Times New Roman" w:cs="Times New Roman"/>
          <w:sz w:val="24"/>
          <w:szCs w:val="24"/>
          <w:lang w:val="sr-Latn-RS"/>
        </w:rPr>
        <w:t xml:space="preserve">uvek </w:t>
      </w:r>
      <w:r w:rsidRPr="00185EDE">
        <w:rPr>
          <w:rFonts w:ascii="Times New Roman" w:hAnsi="Times New Roman" w:cs="Times New Roman"/>
          <w:sz w:val="24"/>
          <w:szCs w:val="24"/>
          <w:lang w:val="sr-Latn-RS"/>
        </w:rPr>
        <w:t>spominje samo kad se</w:t>
      </w:r>
      <w:r w:rsidR="00A83449" w:rsidRPr="00185EDE">
        <w:rPr>
          <w:rFonts w:ascii="Times New Roman" w:hAnsi="Times New Roman" w:cs="Times New Roman"/>
          <w:sz w:val="24"/>
          <w:szCs w:val="24"/>
          <w:lang w:val="sr-Latn-RS"/>
        </w:rPr>
        <w:t xml:space="preserve"> priča</w:t>
      </w:r>
      <w:r w:rsidRPr="00185EDE">
        <w:rPr>
          <w:rFonts w:ascii="Times New Roman" w:hAnsi="Times New Roman" w:cs="Times New Roman"/>
          <w:sz w:val="24"/>
          <w:szCs w:val="24"/>
          <w:lang w:val="sr-Latn-RS"/>
        </w:rPr>
        <w:t>, uvjetno rečeno, našim zločinima</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o drugima uvijek kažemo </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moramo se sjetiti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moramo pamtiti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ne smijemo zaboraviti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A83449"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li neki put se kaže </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možemo oprostiti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definitivno ne smijemo zaboraviti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Znači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postoji </w:t>
      </w:r>
      <w:r w:rsidR="00A83449" w:rsidRPr="00185EDE">
        <w:rPr>
          <w:rFonts w:ascii="Times New Roman" w:hAnsi="Times New Roman" w:cs="Times New Roman"/>
          <w:sz w:val="24"/>
          <w:szCs w:val="24"/>
          <w:lang w:val="sr-Latn-RS"/>
        </w:rPr>
        <w:t xml:space="preserve">taj jedan, </w:t>
      </w:r>
      <w:r w:rsidRPr="00185EDE">
        <w:rPr>
          <w:rFonts w:ascii="Times New Roman" w:hAnsi="Times New Roman" w:cs="Times New Roman"/>
          <w:sz w:val="24"/>
          <w:szCs w:val="24"/>
          <w:lang w:val="sr-Latn-RS"/>
        </w:rPr>
        <w:t xml:space="preserve">to duboko licemjerje i sve zapravo prolazi kroz jedan užasni, žestoki proces etnifikacije. Sve se </w:t>
      </w:r>
      <w:r w:rsidR="00A83449" w:rsidRPr="00185EDE">
        <w:rPr>
          <w:rFonts w:ascii="Times New Roman" w:hAnsi="Times New Roman" w:cs="Times New Roman"/>
          <w:sz w:val="24"/>
          <w:szCs w:val="24"/>
          <w:lang w:val="sr-Latn-RS"/>
        </w:rPr>
        <w:t>iščitava</w:t>
      </w:r>
      <w:r w:rsidRPr="00185EDE">
        <w:rPr>
          <w:rFonts w:ascii="Times New Roman" w:hAnsi="Times New Roman" w:cs="Times New Roman"/>
          <w:sz w:val="24"/>
          <w:szCs w:val="24"/>
          <w:lang w:val="sr-Latn-RS"/>
        </w:rPr>
        <w:t xml:space="preserve"> u etničkom ključu. Znači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postoji neki određeni korpus stavova koji jedan pripadnik etničke grupe mora sadržavati</w:t>
      </w:r>
      <w:r w:rsidR="00A8344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p>
    <w:p w14:paraId="5B006812" w14:textId="26264632" w:rsidR="00462E14" w:rsidRPr="00185EDE" w:rsidRDefault="00A83449"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A</w:t>
      </w:r>
      <w:r w:rsidR="00342899" w:rsidRPr="00185EDE">
        <w:rPr>
          <w:rFonts w:ascii="Times New Roman" w:hAnsi="Times New Roman" w:cs="Times New Roman"/>
          <w:sz w:val="24"/>
          <w:szCs w:val="24"/>
          <w:lang w:val="sr-Latn-RS"/>
        </w:rPr>
        <w:t xml:space="preserve"> što se tiče mladih</w:t>
      </w:r>
      <w:r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ja sam između optimista i skeptika. Znači</w:t>
      </w:r>
      <w:r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skeptičan sam zato što istraživanja </w:t>
      </w:r>
      <w:r w:rsidRPr="00185EDE">
        <w:rPr>
          <w:rFonts w:ascii="Times New Roman" w:hAnsi="Times New Roman" w:cs="Times New Roman"/>
          <w:sz w:val="24"/>
          <w:szCs w:val="24"/>
          <w:lang w:val="sr-Latn-RS"/>
        </w:rPr>
        <w:t xml:space="preserve">uglavnom </w:t>
      </w:r>
      <w:r w:rsidR="00342899" w:rsidRPr="00185EDE">
        <w:rPr>
          <w:rFonts w:ascii="Times New Roman" w:hAnsi="Times New Roman" w:cs="Times New Roman"/>
          <w:sz w:val="24"/>
          <w:szCs w:val="24"/>
          <w:lang w:val="sr-Latn-RS"/>
        </w:rPr>
        <w:t>pokazuju da su mlađe generacije radikalnije po nacionalističkim stavovima nego njihovi roditelji. Barem tako istraživanja u Hrvatskoj pokazuju. S druge strane</w:t>
      </w:r>
      <w:r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čini mi se da su mladi</w:t>
      </w:r>
      <w:r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opet</w:t>
      </w:r>
      <w:r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s druge strane</w:t>
      </w:r>
      <w:r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w:t>
      </w:r>
      <w:r w:rsidR="00B02E6A" w:rsidRPr="00185EDE">
        <w:rPr>
          <w:rFonts w:ascii="Times New Roman" w:hAnsi="Times New Roman" w:cs="Times New Roman"/>
          <w:sz w:val="24"/>
          <w:szCs w:val="24"/>
          <w:lang w:val="sr-Latn-RS"/>
        </w:rPr>
        <w:t>toliko a</w:t>
      </w:r>
      <w:r w:rsidR="00342899" w:rsidRPr="00185EDE">
        <w:rPr>
          <w:rFonts w:ascii="Times New Roman" w:hAnsi="Times New Roman" w:cs="Times New Roman"/>
          <w:sz w:val="24"/>
          <w:szCs w:val="24"/>
          <w:lang w:val="sr-Latn-RS"/>
        </w:rPr>
        <w:t xml:space="preserve">patični da dobar dio tih stavova govore jer misle da su to stavovi koje bi trebali govorit, da je to jedan čist oblik </w:t>
      </w:r>
      <w:r w:rsidR="00B02E6A" w:rsidRPr="00185EDE">
        <w:rPr>
          <w:rFonts w:ascii="Times New Roman" w:hAnsi="Times New Roman" w:cs="Times New Roman"/>
          <w:sz w:val="24"/>
          <w:szCs w:val="24"/>
          <w:lang w:val="sr-Latn-RS"/>
        </w:rPr>
        <w:t>konformizma</w:t>
      </w:r>
      <w:r w:rsidR="00342899" w:rsidRPr="00185EDE">
        <w:rPr>
          <w:rFonts w:ascii="Times New Roman" w:hAnsi="Times New Roman" w:cs="Times New Roman"/>
          <w:sz w:val="24"/>
          <w:szCs w:val="24"/>
          <w:lang w:val="sr-Latn-RS"/>
        </w:rPr>
        <w:t xml:space="preserve"> i ponavljanja nekakvih praznih, njima već praznih parola</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gdje</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mi</w:t>
      </w:r>
      <w:r w:rsidR="00B02E6A" w:rsidRPr="00185EDE">
        <w:rPr>
          <w:rFonts w:ascii="Times New Roman" w:hAnsi="Times New Roman" w:cs="Times New Roman"/>
          <w:sz w:val="24"/>
          <w:szCs w:val="24"/>
          <w:lang w:val="sr-Latn-RS"/>
        </w:rPr>
        <w:t>slim</w:t>
      </w:r>
      <w:r w:rsidR="00342899" w:rsidRPr="00185EDE">
        <w:rPr>
          <w:rFonts w:ascii="Times New Roman" w:hAnsi="Times New Roman" w:cs="Times New Roman"/>
          <w:sz w:val="24"/>
          <w:szCs w:val="24"/>
          <w:lang w:val="sr-Latn-RS"/>
        </w:rPr>
        <w:t>, ja, mi ne možemo znati šta će bit ni za pet godina</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a kamoli za dvadeset. Da li će u nekom novom konfliktu možda oni sad</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na</w:t>
      </w:r>
      <w:r w:rsidR="00B02E6A" w:rsidRPr="00185EDE">
        <w:rPr>
          <w:rFonts w:ascii="Times New Roman" w:hAnsi="Times New Roman" w:cs="Times New Roman"/>
          <w:sz w:val="24"/>
          <w:szCs w:val="24"/>
          <w:lang w:val="sr-Latn-RS"/>
        </w:rPr>
        <w:t xml:space="preserve"> </w:t>
      </w:r>
      <w:r w:rsidR="00342899" w:rsidRPr="00185EDE">
        <w:rPr>
          <w:rFonts w:ascii="Times New Roman" w:hAnsi="Times New Roman" w:cs="Times New Roman"/>
          <w:sz w:val="24"/>
          <w:szCs w:val="24"/>
          <w:lang w:val="sr-Latn-RS"/>
        </w:rPr>
        <w:t>primjer</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dizati spomenike tim istim braniteljima</w:t>
      </w:r>
      <w:r w:rsidR="00B02E6A" w:rsidRPr="00185EDE">
        <w:rPr>
          <w:rFonts w:ascii="Times New Roman" w:hAnsi="Times New Roman" w:cs="Times New Roman"/>
          <w:sz w:val="24"/>
          <w:szCs w:val="24"/>
          <w:lang w:val="sr-Latn-RS"/>
        </w:rPr>
        <w:t xml:space="preserve"> u zrak,</w:t>
      </w:r>
      <w:r w:rsidR="00342899" w:rsidRPr="00185EDE">
        <w:rPr>
          <w:rFonts w:ascii="Times New Roman" w:hAnsi="Times New Roman" w:cs="Times New Roman"/>
          <w:sz w:val="24"/>
          <w:szCs w:val="24"/>
          <w:lang w:val="sr-Latn-RS"/>
        </w:rPr>
        <w:t xml:space="preserve"> kao što su dizali spomenike partizanima nakon devedesetih</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a što je svakom izgledalo kao </w:t>
      </w:r>
      <w:r w:rsidR="002E5F33" w:rsidRPr="00185EDE">
        <w:rPr>
          <w:rFonts w:ascii="Times New Roman" w:hAnsi="Times New Roman" w:cs="Times New Roman"/>
          <w:sz w:val="24"/>
          <w:szCs w:val="24"/>
          <w:lang w:val="sr-Latn-RS"/>
        </w:rPr>
        <w:t>nezamislivo</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još valjda sredinom osamdesetih</w:t>
      </w:r>
      <w:r w:rsidR="00B02E6A" w:rsidRPr="00185EDE">
        <w:rPr>
          <w:rFonts w:ascii="Times New Roman" w:hAnsi="Times New Roman" w:cs="Times New Roman"/>
          <w:sz w:val="24"/>
          <w:szCs w:val="24"/>
          <w:lang w:val="sr-Latn-RS"/>
        </w:rPr>
        <w:t>,</w:t>
      </w:r>
      <w:r w:rsidR="00342899" w:rsidRPr="00185EDE">
        <w:rPr>
          <w:rFonts w:ascii="Times New Roman" w:hAnsi="Times New Roman" w:cs="Times New Roman"/>
          <w:sz w:val="24"/>
          <w:szCs w:val="24"/>
          <w:lang w:val="sr-Latn-RS"/>
        </w:rPr>
        <w:t xml:space="preserve"> kada,</w:t>
      </w:r>
      <w:r w:rsidR="00B02E6A" w:rsidRPr="00185EDE">
        <w:rPr>
          <w:rFonts w:ascii="Times New Roman" w:hAnsi="Times New Roman" w:cs="Times New Roman"/>
          <w:sz w:val="24"/>
          <w:szCs w:val="24"/>
          <w:lang w:val="sr-Latn-RS"/>
        </w:rPr>
        <w:t xml:space="preserve"> možda</w:t>
      </w:r>
      <w:r w:rsidR="00342899" w:rsidRPr="00185EDE">
        <w:rPr>
          <w:rFonts w:ascii="Times New Roman" w:hAnsi="Times New Roman" w:cs="Times New Roman"/>
          <w:sz w:val="24"/>
          <w:szCs w:val="24"/>
          <w:lang w:val="sr-Latn-RS"/>
        </w:rPr>
        <w:t xml:space="preserve"> krajem osamdesetih čak. Evo ja bih tu završio, nadam se da nisam previše vremena uzeo.</w:t>
      </w:r>
      <w:r w:rsidR="00B02E6A" w:rsidRPr="00185EDE">
        <w:rPr>
          <w:rFonts w:ascii="Times New Roman" w:hAnsi="Times New Roman" w:cs="Times New Roman"/>
          <w:sz w:val="24"/>
          <w:szCs w:val="24"/>
          <w:lang w:val="sr-Latn-RS"/>
        </w:rPr>
        <w:t xml:space="preserve"> Hvala vam.</w:t>
      </w:r>
    </w:p>
    <w:p w14:paraId="18468C08" w14:textId="1D7C1E67" w:rsidR="00462E14" w:rsidRPr="00185EDE" w:rsidRDefault="00462E1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00140584" w:rsidRPr="00185EDE">
        <w:rPr>
          <w:rFonts w:ascii="Times New Roman" w:hAnsi="Times New Roman" w:cs="Times New Roman"/>
          <w:b/>
          <w:sz w:val="24"/>
          <w:szCs w:val="24"/>
          <w:lang w:val="sr-Latn-RS"/>
        </w:rPr>
        <w:t>:</w:t>
      </w:r>
      <w:r w:rsidRPr="00185EDE">
        <w:rPr>
          <w:rFonts w:ascii="Times New Roman" w:hAnsi="Times New Roman" w:cs="Times New Roman"/>
          <w:b/>
          <w:sz w:val="24"/>
          <w:szCs w:val="24"/>
          <w:lang w:val="sr-Latn-RS"/>
        </w:rPr>
        <w:t xml:space="preserve"> </w:t>
      </w:r>
      <w:r w:rsidRPr="00185EDE">
        <w:rPr>
          <w:rFonts w:ascii="Times New Roman" w:hAnsi="Times New Roman" w:cs="Times New Roman"/>
          <w:sz w:val="24"/>
          <w:szCs w:val="24"/>
          <w:lang w:val="sr-Latn-RS"/>
        </w:rPr>
        <w:t xml:space="preserve">Inicijativa mladih za ljudska prava, verujem da svi znaju, dobila je nagradu Saveta Evrope za ljudska prava </w:t>
      </w:r>
      <w:r w:rsidR="00B02E6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Vaclav Havel</w:t>
      </w:r>
      <w:r w:rsidR="00B02E6A"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i negde je naznačeno</w:t>
      </w:r>
      <w:r w:rsidR="00B02E6A" w:rsidRPr="00185EDE">
        <w:rPr>
          <w:rFonts w:ascii="Times New Roman" w:hAnsi="Times New Roman" w:cs="Times New Roman"/>
          <w:sz w:val="24"/>
          <w:szCs w:val="24"/>
          <w:lang w:val="sr-Latn-RS"/>
        </w:rPr>
        <w:t xml:space="preserve"> (da, čestitamo još jednom), negde je naznačeno</w:t>
      </w:r>
      <w:r w:rsidRPr="00185EDE">
        <w:rPr>
          <w:rFonts w:ascii="Times New Roman" w:hAnsi="Times New Roman" w:cs="Times New Roman"/>
          <w:sz w:val="24"/>
          <w:szCs w:val="24"/>
          <w:lang w:val="sr-Latn-RS"/>
        </w:rPr>
        <w:t xml:space="preserve"> da bi sve ove aktivnosti koje Inicijativa radi trebalo</w:t>
      </w:r>
      <w:r w:rsidR="00E65A35" w:rsidRPr="00185EDE">
        <w:rPr>
          <w:rFonts w:ascii="Times New Roman" w:hAnsi="Times New Roman" w:cs="Times New Roman"/>
          <w:sz w:val="24"/>
          <w:szCs w:val="24"/>
          <w:lang w:val="sr-Latn-RS"/>
        </w:rPr>
        <w:t xml:space="preserve"> da doprinesu da </w:t>
      </w:r>
      <w:r w:rsidR="00B02E6A" w:rsidRPr="00185EDE">
        <w:rPr>
          <w:rFonts w:ascii="Times New Roman" w:hAnsi="Times New Roman" w:cs="Times New Roman"/>
          <w:sz w:val="24"/>
          <w:szCs w:val="24"/>
          <w:lang w:val="sr-Latn-RS"/>
        </w:rPr>
        <w:t xml:space="preserve">se </w:t>
      </w:r>
      <w:r w:rsidR="00E65A35" w:rsidRPr="00185EDE">
        <w:rPr>
          <w:rFonts w:ascii="Times New Roman" w:hAnsi="Times New Roman" w:cs="Times New Roman"/>
          <w:sz w:val="24"/>
          <w:szCs w:val="24"/>
          <w:lang w:val="sr-Latn-RS"/>
        </w:rPr>
        <w:t xml:space="preserve">nekako </w:t>
      </w:r>
      <w:r w:rsidR="00B02E6A" w:rsidRPr="00185EDE">
        <w:rPr>
          <w:rFonts w:ascii="Times New Roman" w:hAnsi="Times New Roman" w:cs="Times New Roman"/>
          <w:sz w:val="24"/>
          <w:szCs w:val="24"/>
          <w:lang w:val="sr-Latn-RS"/>
        </w:rPr>
        <w:t xml:space="preserve">pokaže </w:t>
      </w:r>
      <w:r w:rsidR="00E65A35" w:rsidRPr="00185EDE">
        <w:rPr>
          <w:rFonts w:ascii="Times New Roman" w:hAnsi="Times New Roman" w:cs="Times New Roman"/>
          <w:sz w:val="24"/>
          <w:szCs w:val="24"/>
          <w:lang w:val="sr-Latn-RS"/>
        </w:rPr>
        <w:t>među mladima da nije kul biti nacionalista i etnocentrik. E</w:t>
      </w:r>
      <w:r w:rsidR="00B02E6A" w:rsidRPr="00185EDE">
        <w:rPr>
          <w:rFonts w:ascii="Times New Roman" w:hAnsi="Times New Roman" w:cs="Times New Roman"/>
          <w:sz w:val="24"/>
          <w:szCs w:val="24"/>
          <w:lang w:val="sr-Latn-RS"/>
        </w:rPr>
        <w:t>v</w:t>
      </w:r>
      <w:r w:rsidR="00E65A35" w:rsidRPr="00185EDE">
        <w:rPr>
          <w:rFonts w:ascii="Times New Roman" w:hAnsi="Times New Roman" w:cs="Times New Roman"/>
          <w:sz w:val="24"/>
          <w:szCs w:val="24"/>
          <w:lang w:val="sr-Latn-RS"/>
        </w:rPr>
        <w:t>o</w:t>
      </w:r>
      <w:r w:rsidR="00B02E6A" w:rsidRPr="00185EDE">
        <w:rPr>
          <w:rFonts w:ascii="Times New Roman" w:hAnsi="Times New Roman" w:cs="Times New Roman"/>
          <w:sz w:val="24"/>
          <w:szCs w:val="24"/>
          <w:lang w:val="sr-Latn-RS"/>
        </w:rPr>
        <w:t>,</w:t>
      </w:r>
      <w:r w:rsidR="00E65A35" w:rsidRPr="00185EDE">
        <w:rPr>
          <w:rFonts w:ascii="Times New Roman" w:hAnsi="Times New Roman" w:cs="Times New Roman"/>
          <w:sz w:val="24"/>
          <w:szCs w:val="24"/>
          <w:lang w:val="sr-Latn-RS"/>
        </w:rPr>
        <w:t xml:space="preserve"> pitanje za sv</w:t>
      </w:r>
      <w:r w:rsidR="00B02E6A" w:rsidRPr="00185EDE">
        <w:rPr>
          <w:rFonts w:ascii="Times New Roman" w:hAnsi="Times New Roman" w:cs="Times New Roman"/>
          <w:sz w:val="24"/>
          <w:szCs w:val="24"/>
          <w:lang w:val="sr-Latn-RS"/>
        </w:rPr>
        <w:t>e</w:t>
      </w:r>
      <w:r w:rsidR="00E65A35" w:rsidRPr="00185EDE">
        <w:rPr>
          <w:rFonts w:ascii="Times New Roman" w:hAnsi="Times New Roman" w:cs="Times New Roman"/>
          <w:sz w:val="24"/>
          <w:szCs w:val="24"/>
          <w:lang w:val="sr-Latn-RS"/>
        </w:rPr>
        <w:t xml:space="preserve"> troje iz Inicijative</w:t>
      </w:r>
      <w:r w:rsidR="00B02E6A" w:rsidRPr="00185EDE">
        <w:rPr>
          <w:rFonts w:ascii="Times New Roman" w:hAnsi="Times New Roman" w:cs="Times New Roman"/>
          <w:sz w:val="24"/>
          <w:szCs w:val="24"/>
          <w:lang w:val="sr-Latn-RS"/>
        </w:rPr>
        <w:t>:</w:t>
      </w:r>
      <w:r w:rsidR="00E65A35" w:rsidRPr="00185EDE">
        <w:rPr>
          <w:rFonts w:ascii="Times New Roman" w:hAnsi="Times New Roman" w:cs="Times New Roman"/>
          <w:sz w:val="24"/>
          <w:szCs w:val="24"/>
          <w:lang w:val="sr-Latn-RS"/>
        </w:rPr>
        <w:t xml:space="preserve"> da li </w:t>
      </w:r>
      <w:r w:rsidR="00B02E6A" w:rsidRPr="00185EDE">
        <w:rPr>
          <w:rFonts w:ascii="Times New Roman" w:hAnsi="Times New Roman" w:cs="Times New Roman"/>
          <w:sz w:val="24"/>
          <w:szCs w:val="24"/>
          <w:lang w:val="sr-Latn-RS"/>
        </w:rPr>
        <w:t xml:space="preserve">se </w:t>
      </w:r>
      <w:r w:rsidR="00E65A35" w:rsidRPr="00185EDE">
        <w:rPr>
          <w:rFonts w:ascii="Times New Roman" w:hAnsi="Times New Roman" w:cs="Times New Roman"/>
          <w:sz w:val="24"/>
          <w:szCs w:val="24"/>
          <w:lang w:val="sr-Latn-RS"/>
        </w:rPr>
        <w:t>akcijama koje vi sprovodite</w:t>
      </w:r>
      <w:r w:rsidR="00B02E6A" w:rsidRPr="00185EDE">
        <w:rPr>
          <w:rFonts w:ascii="Times New Roman" w:hAnsi="Times New Roman" w:cs="Times New Roman"/>
          <w:sz w:val="24"/>
          <w:szCs w:val="24"/>
          <w:lang w:val="sr-Latn-RS"/>
        </w:rPr>
        <w:t xml:space="preserve"> –</w:t>
      </w:r>
      <w:r w:rsidR="00E65A35" w:rsidRPr="00185EDE">
        <w:rPr>
          <w:rFonts w:ascii="Times New Roman" w:hAnsi="Times New Roman" w:cs="Times New Roman"/>
          <w:sz w:val="24"/>
          <w:szCs w:val="24"/>
          <w:lang w:val="sr-Latn-RS"/>
        </w:rPr>
        <w:t xml:space="preserve"> znači ovo su izveštaji koji se u nekim zatvorenim krugovima </w:t>
      </w:r>
      <w:r w:rsidR="00B02E6A" w:rsidRPr="00185EDE">
        <w:rPr>
          <w:rFonts w:ascii="Times New Roman" w:hAnsi="Times New Roman" w:cs="Times New Roman"/>
          <w:sz w:val="24"/>
          <w:szCs w:val="24"/>
          <w:lang w:val="sr-Latn-RS"/>
        </w:rPr>
        <w:t>iščitavaju</w:t>
      </w:r>
      <w:r w:rsidR="00E65A35" w:rsidRPr="00185EDE">
        <w:rPr>
          <w:rFonts w:ascii="Times New Roman" w:hAnsi="Times New Roman" w:cs="Times New Roman"/>
          <w:sz w:val="24"/>
          <w:szCs w:val="24"/>
          <w:lang w:val="sr-Latn-RS"/>
        </w:rPr>
        <w:t xml:space="preserve"> među istomišljenicima</w:t>
      </w:r>
      <w:r w:rsidR="00B02E6A" w:rsidRPr="00185EDE">
        <w:rPr>
          <w:rFonts w:ascii="Times New Roman" w:hAnsi="Times New Roman" w:cs="Times New Roman"/>
          <w:sz w:val="24"/>
          <w:szCs w:val="24"/>
          <w:lang w:val="sr-Latn-RS"/>
        </w:rPr>
        <w:t xml:space="preserve"> –</w:t>
      </w:r>
      <w:r w:rsidR="00E65A35" w:rsidRPr="00185EDE">
        <w:rPr>
          <w:rFonts w:ascii="Times New Roman" w:hAnsi="Times New Roman" w:cs="Times New Roman"/>
          <w:sz w:val="24"/>
          <w:szCs w:val="24"/>
          <w:lang w:val="sr-Latn-RS"/>
        </w:rPr>
        <w:t xml:space="preserve"> ali kako onda do mladih dopreti</w:t>
      </w:r>
      <w:r w:rsidR="00B02E6A" w:rsidRPr="00185EDE">
        <w:rPr>
          <w:rFonts w:ascii="Times New Roman" w:hAnsi="Times New Roman" w:cs="Times New Roman"/>
          <w:sz w:val="24"/>
          <w:szCs w:val="24"/>
          <w:lang w:val="sr-Latn-RS"/>
        </w:rPr>
        <w:t>?</w:t>
      </w:r>
      <w:r w:rsidR="00E65A35" w:rsidRPr="00185EDE">
        <w:rPr>
          <w:rFonts w:ascii="Times New Roman" w:hAnsi="Times New Roman" w:cs="Times New Roman"/>
          <w:sz w:val="24"/>
          <w:szCs w:val="24"/>
          <w:lang w:val="sr-Latn-RS"/>
        </w:rPr>
        <w:t xml:space="preserve"> I da li vaše akcije koje su i javne i vidljive mogu promeniti</w:t>
      </w:r>
      <w:r w:rsidR="00B02E6A" w:rsidRPr="00185EDE">
        <w:rPr>
          <w:rFonts w:ascii="Times New Roman" w:hAnsi="Times New Roman" w:cs="Times New Roman"/>
          <w:sz w:val="24"/>
          <w:szCs w:val="24"/>
          <w:lang w:val="sr-Latn-RS"/>
        </w:rPr>
        <w:t>,</w:t>
      </w:r>
      <w:r w:rsidR="00E65A35" w:rsidRPr="00185EDE">
        <w:rPr>
          <w:rFonts w:ascii="Times New Roman" w:hAnsi="Times New Roman" w:cs="Times New Roman"/>
          <w:sz w:val="24"/>
          <w:szCs w:val="24"/>
          <w:lang w:val="sr-Latn-RS"/>
        </w:rPr>
        <w:t xml:space="preserve"> </w:t>
      </w:r>
      <w:r w:rsidR="00B02E6A" w:rsidRPr="00185EDE">
        <w:rPr>
          <w:rFonts w:ascii="Times New Roman" w:hAnsi="Times New Roman" w:cs="Times New Roman"/>
          <w:sz w:val="24"/>
          <w:szCs w:val="24"/>
          <w:lang w:val="sr-Latn-RS"/>
        </w:rPr>
        <w:t>e</w:t>
      </w:r>
      <w:r w:rsidR="00E65A35" w:rsidRPr="00185EDE">
        <w:rPr>
          <w:rFonts w:ascii="Times New Roman" w:hAnsi="Times New Roman" w:cs="Times New Roman"/>
          <w:sz w:val="24"/>
          <w:szCs w:val="24"/>
          <w:lang w:val="sr-Latn-RS"/>
        </w:rPr>
        <w:t>to</w:t>
      </w:r>
      <w:r w:rsidR="00B02E6A" w:rsidRPr="00185EDE">
        <w:rPr>
          <w:rFonts w:ascii="Times New Roman" w:hAnsi="Times New Roman" w:cs="Times New Roman"/>
          <w:sz w:val="24"/>
          <w:szCs w:val="24"/>
          <w:lang w:val="sr-Latn-RS"/>
        </w:rPr>
        <w:t>,</w:t>
      </w:r>
      <w:r w:rsidR="00E65A35" w:rsidRPr="00185EDE">
        <w:rPr>
          <w:rFonts w:ascii="Times New Roman" w:hAnsi="Times New Roman" w:cs="Times New Roman"/>
          <w:sz w:val="24"/>
          <w:szCs w:val="24"/>
          <w:lang w:val="sr-Latn-RS"/>
        </w:rPr>
        <w:t xml:space="preserve"> da nije kul biti nacionalista i etnocentrik</w:t>
      </w:r>
      <w:r w:rsidR="00B02E6A" w:rsidRPr="00185EDE">
        <w:rPr>
          <w:rFonts w:ascii="Times New Roman" w:hAnsi="Times New Roman" w:cs="Times New Roman"/>
          <w:sz w:val="24"/>
          <w:szCs w:val="24"/>
          <w:lang w:val="sr-Latn-RS"/>
        </w:rPr>
        <w:t>?</w:t>
      </w:r>
      <w:r w:rsidR="00F11868" w:rsidRPr="00185EDE">
        <w:rPr>
          <w:rFonts w:ascii="Times New Roman" w:hAnsi="Times New Roman" w:cs="Times New Roman"/>
          <w:sz w:val="24"/>
          <w:szCs w:val="24"/>
          <w:lang w:val="sr-Latn-RS"/>
        </w:rPr>
        <w:t xml:space="preserve"> Evo</w:t>
      </w:r>
      <w:r w:rsidR="00B02E6A" w:rsidRPr="00185EDE">
        <w:rPr>
          <w:rFonts w:ascii="Times New Roman" w:hAnsi="Times New Roman" w:cs="Times New Roman"/>
          <w:sz w:val="24"/>
          <w:szCs w:val="24"/>
          <w:lang w:val="sr-Latn-RS"/>
        </w:rPr>
        <w:t>,</w:t>
      </w:r>
      <w:r w:rsidR="00F11868" w:rsidRPr="00185EDE">
        <w:rPr>
          <w:rFonts w:ascii="Times New Roman" w:hAnsi="Times New Roman" w:cs="Times New Roman"/>
          <w:sz w:val="24"/>
          <w:szCs w:val="24"/>
          <w:lang w:val="sr-Latn-RS"/>
        </w:rPr>
        <w:t xml:space="preserve"> vi ste nešto hteli da se nadovežete na Svena</w:t>
      </w:r>
      <w:r w:rsidR="00513045" w:rsidRPr="00185EDE">
        <w:rPr>
          <w:rFonts w:ascii="Times New Roman" w:hAnsi="Times New Roman" w:cs="Times New Roman"/>
          <w:sz w:val="24"/>
          <w:szCs w:val="24"/>
          <w:lang w:val="sr-Latn-RS"/>
        </w:rPr>
        <w:t>, evo i na ovo pitanje može</w:t>
      </w:r>
      <w:r w:rsidR="00F11868" w:rsidRPr="00185EDE">
        <w:rPr>
          <w:rFonts w:ascii="Times New Roman" w:hAnsi="Times New Roman" w:cs="Times New Roman"/>
          <w:sz w:val="24"/>
          <w:szCs w:val="24"/>
          <w:lang w:val="sr-Latn-RS"/>
        </w:rPr>
        <w:t>.</w:t>
      </w:r>
    </w:p>
    <w:p w14:paraId="19CC671A" w14:textId="0AE63C2F" w:rsidR="00F11868" w:rsidRPr="00185EDE" w:rsidRDefault="005C09F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Branka Vier</w:t>
      </w:r>
      <w:r w:rsidR="00140584" w:rsidRPr="00185EDE">
        <w:rPr>
          <w:rFonts w:ascii="Times New Roman" w:hAnsi="Times New Roman" w:cs="Times New Roman"/>
          <w:b/>
          <w:sz w:val="24"/>
          <w:szCs w:val="24"/>
          <w:lang w:val="sr-Latn-RS"/>
        </w:rPr>
        <w:t>d</w:t>
      </w:r>
      <w:r w:rsidRPr="00185EDE">
        <w:rPr>
          <w:rFonts w:ascii="Times New Roman" w:hAnsi="Times New Roman" w:cs="Times New Roman"/>
          <w:b/>
          <w:sz w:val="24"/>
          <w:szCs w:val="24"/>
          <w:lang w:val="sr-Latn-RS"/>
        </w:rPr>
        <w:t>a:</w:t>
      </w:r>
      <w:r w:rsidR="00F11868" w:rsidRPr="00185EDE">
        <w:rPr>
          <w:rFonts w:ascii="Times New Roman" w:hAnsi="Times New Roman" w:cs="Times New Roman"/>
          <w:sz w:val="24"/>
          <w:szCs w:val="24"/>
          <w:lang w:val="sr-Latn-RS"/>
        </w:rPr>
        <w:t xml:space="preserve"> </w:t>
      </w:r>
      <w:r w:rsidR="00513045" w:rsidRPr="00185EDE">
        <w:rPr>
          <w:rFonts w:ascii="Times New Roman" w:hAnsi="Times New Roman" w:cs="Times New Roman"/>
          <w:sz w:val="24"/>
          <w:szCs w:val="24"/>
          <w:lang w:val="sr-Latn-RS"/>
        </w:rPr>
        <w:t xml:space="preserve">Hvala vam. </w:t>
      </w:r>
      <w:r w:rsidR="00B02E6A" w:rsidRPr="00185EDE">
        <w:rPr>
          <w:rFonts w:ascii="Times New Roman" w:hAnsi="Times New Roman" w:cs="Times New Roman"/>
          <w:sz w:val="24"/>
          <w:szCs w:val="24"/>
          <w:lang w:val="sr-Latn-RS"/>
        </w:rPr>
        <w:t>S</w:t>
      </w:r>
      <w:r w:rsidR="00F11868" w:rsidRPr="00185EDE">
        <w:rPr>
          <w:rFonts w:ascii="Times New Roman" w:hAnsi="Times New Roman" w:cs="Times New Roman"/>
          <w:sz w:val="24"/>
          <w:szCs w:val="24"/>
          <w:lang w:val="sr-Latn-RS"/>
        </w:rPr>
        <w:t>amo bi</w:t>
      </w:r>
      <w:r w:rsidR="002567E7" w:rsidRPr="00185EDE">
        <w:rPr>
          <w:rFonts w:ascii="Times New Roman" w:hAnsi="Times New Roman" w:cs="Times New Roman"/>
          <w:sz w:val="24"/>
          <w:szCs w:val="24"/>
          <w:lang w:val="sr-Latn-RS"/>
        </w:rPr>
        <w:t>h</w:t>
      </w:r>
      <w:r w:rsidR="00F11868" w:rsidRPr="00185EDE">
        <w:rPr>
          <w:rFonts w:ascii="Times New Roman" w:hAnsi="Times New Roman" w:cs="Times New Roman"/>
          <w:sz w:val="24"/>
          <w:szCs w:val="24"/>
          <w:lang w:val="sr-Latn-RS"/>
        </w:rPr>
        <w:t xml:space="preserve"> se nadovezala kratko na ovo što je Sven spomenuo vezano za angažiranje </w:t>
      </w:r>
      <w:r w:rsidR="00513045" w:rsidRPr="00185EDE">
        <w:rPr>
          <w:rFonts w:ascii="Times New Roman" w:hAnsi="Times New Roman" w:cs="Times New Roman"/>
          <w:sz w:val="24"/>
          <w:szCs w:val="24"/>
          <w:lang w:val="sr-Latn-RS"/>
        </w:rPr>
        <w:t>H</w:t>
      </w:r>
      <w:r w:rsidR="00F11868" w:rsidRPr="00185EDE">
        <w:rPr>
          <w:rFonts w:ascii="Times New Roman" w:hAnsi="Times New Roman" w:cs="Times New Roman"/>
          <w:sz w:val="24"/>
          <w:szCs w:val="24"/>
          <w:lang w:val="sr-Latn-RS"/>
        </w:rPr>
        <w:t xml:space="preserve">rvatske akademije, odnosno Akademije pravnih znanosti Hrvatske za izradu stručne studije koja bi ispitala mogućnosti revizije presude u </w:t>
      </w:r>
      <w:r w:rsidRPr="00185EDE">
        <w:rPr>
          <w:rFonts w:ascii="Times New Roman" w:hAnsi="Times New Roman" w:cs="Times New Roman"/>
          <w:sz w:val="24"/>
          <w:szCs w:val="24"/>
          <w:lang w:val="sr-Latn-RS"/>
        </w:rPr>
        <w:t xml:space="preserve">predmetu </w:t>
      </w:r>
      <w:r w:rsidRPr="00185EDE">
        <w:rPr>
          <w:rFonts w:ascii="Times New Roman" w:hAnsi="Times New Roman" w:cs="Times New Roman"/>
          <w:i/>
          <w:iCs/>
          <w:sz w:val="24"/>
          <w:szCs w:val="24"/>
          <w:lang w:val="sr-Latn-RS"/>
        </w:rPr>
        <w:t>Prlić i drugi</w:t>
      </w:r>
      <w:r w:rsidRPr="00185EDE">
        <w:rPr>
          <w:rFonts w:ascii="Times New Roman" w:hAnsi="Times New Roman" w:cs="Times New Roman"/>
          <w:sz w:val="24"/>
          <w:szCs w:val="24"/>
          <w:lang w:val="sr-Latn-RS"/>
        </w:rPr>
        <w:t>. Kad su se u medijima pojavili takvi napisi</w:t>
      </w:r>
      <w:r w:rsidR="0051304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 smo uputili Ministarstvu pravosuđa upit da nam dostavi tekst te studije, iznos novaca koji je utrošen da bi se ta studija napravila. Postavili smo pitanje zašto </w:t>
      </w:r>
      <w:r w:rsidR="00513045"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upravo Akademija pravnih znanosti Hrvatske</w:t>
      </w:r>
      <w:r w:rsidR="00513045" w:rsidRPr="00185EDE">
        <w:rPr>
          <w:rFonts w:ascii="Times New Roman" w:hAnsi="Times New Roman" w:cs="Times New Roman"/>
          <w:sz w:val="24"/>
          <w:szCs w:val="24"/>
          <w:lang w:val="sr-Latn-RS"/>
        </w:rPr>
        <w:t xml:space="preserve"> angažirana da</w:t>
      </w:r>
      <w:r w:rsidRPr="00185EDE">
        <w:rPr>
          <w:rFonts w:ascii="Times New Roman" w:hAnsi="Times New Roman" w:cs="Times New Roman"/>
          <w:sz w:val="24"/>
          <w:szCs w:val="24"/>
          <w:lang w:val="sr-Latn-RS"/>
        </w:rPr>
        <w:t xml:space="preserve"> </w:t>
      </w:r>
      <w:r w:rsidR="0077704E" w:rsidRPr="00185EDE">
        <w:rPr>
          <w:rFonts w:ascii="Times New Roman" w:hAnsi="Times New Roman" w:cs="Times New Roman"/>
          <w:sz w:val="24"/>
          <w:szCs w:val="24"/>
          <w:lang w:val="sr-Latn-RS"/>
        </w:rPr>
        <w:t>to napravi</w:t>
      </w:r>
      <w:r w:rsidR="00FE6349" w:rsidRPr="00185EDE">
        <w:rPr>
          <w:rFonts w:ascii="Times New Roman" w:hAnsi="Times New Roman" w:cs="Times New Roman"/>
          <w:sz w:val="24"/>
          <w:szCs w:val="24"/>
          <w:lang w:val="sr-Latn-RS"/>
        </w:rPr>
        <w:t>;</w:t>
      </w:r>
      <w:r w:rsidR="0077704E" w:rsidRPr="00185EDE">
        <w:rPr>
          <w:rFonts w:ascii="Times New Roman" w:hAnsi="Times New Roman" w:cs="Times New Roman"/>
          <w:sz w:val="24"/>
          <w:szCs w:val="24"/>
          <w:lang w:val="sr-Latn-RS"/>
        </w:rPr>
        <w:t xml:space="preserve"> </w:t>
      </w:r>
      <w:r w:rsidR="00FE6349" w:rsidRPr="00185EDE">
        <w:rPr>
          <w:rFonts w:ascii="Times New Roman" w:hAnsi="Times New Roman" w:cs="Times New Roman"/>
          <w:sz w:val="24"/>
          <w:szCs w:val="24"/>
          <w:lang w:val="sr-Latn-RS"/>
        </w:rPr>
        <w:t>z</w:t>
      </w:r>
      <w:r w:rsidR="0077704E" w:rsidRPr="00185EDE">
        <w:rPr>
          <w:rFonts w:ascii="Times New Roman" w:hAnsi="Times New Roman" w:cs="Times New Roman"/>
          <w:sz w:val="24"/>
          <w:szCs w:val="24"/>
          <w:lang w:val="sr-Latn-RS"/>
        </w:rPr>
        <w:t>ašto</w:t>
      </w:r>
      <w:r w:rsidR="00FE6349" w:rsidRPr="00185EDE">
        <w:rPr>
          <w:rFonts w:ascii="Times New Roman" w:hAnsi="Times New Roman" w:cs="Times New Roman"/>
          <w:sz w:val="24"/>
          <w:szCs w:val="24"/>
          <w:lang w:val="sr-Latn-RS"/>
        </w:rPr>
        <w:t>,</w:t>
      </w:r>
      <w:r w:rsidR="0077704E" w:rsidRPr="00185EDE">
        <w:rPr>
          <w:rFonts w:ascii="Times New Roman" w:hAnsi="Times New Roman" w:cs="Times New Roman"/>
          <w:sz w:val="24"/>
          <w:szCs w:val="24"/>
          <w:lang w:val="sr-Latn-RS"/>
        </w:rPr>
        <w:t xml:space="preserve"> recimo</w:t>
      </w:r>
      <w:r w:rsidR="00FE6349" w:rsidRPr="00185EDE">
        <w:rPr>
          <w:rFonts w:ascii="Times New Roman" w:hAnsi="Times New Roman" w:cs="Times New Roman"/>
          <w:sz w:val="24"/>
          <w:szCs w:val="24"/>
          <w:lang w:val="sr-Latn-RS"/>
        </w:rPr>
        <w:t>,</w:t>
      </w:r>
      <w:r w:rsidR="0077704E" w:rsidRPr="00185EDE">
        <w:rPr>
          <w:rFonts w:ascii="Times New Roman" w:hAnsi="Times New Roman" w:cs="Times New Roman"/>
          <w:sz w:val="24"/>
          <w:szCs w:val="24"/>
          <w:lang w:val="sr-Latn-RS"/>
        </w:rPr>
        <w:t xml:space="preserve"> nisu Inicijativu mladih pitali za mišljenje </w:t>
      </w:r>
      <w:r w:rsidR="00513045" w:rsidRPr="00185EDE">
        <w:rPr>
          <w:rFonts w:ascii="Times New Roman" w:hAnsi="Times New Roman" w:cs="Times New Roman"/>
          <w:sz w:val="24"/>
          <w:szCs w:val="24"/>
          <w:lang w:val="sr-Latn-RS"/>
        </w:rPr>
        <w:t xml:space="preserve">o tome </w:t>
      </w:r>
      <w:r w:rsidR="0077704E" w:rsidRPr="00185EDE">
        <w:rPr>
          <w:rFonts w:ascii="Times New Roman" w:hAnsi="Times New Roman" w:cs="Times New Roman"/>
          <w:sz w:val="24"/>
          <w:szCs w:val="24"/>
          <w:lang w:val="sr-Latn-RS"/>
        </w:rPr>
        <w:t xml:space="preserve">da li je potrebno radit reviziju presude. Ministarstvo pravosuđa nam je u zakonskom roku odgovorilo da im je potreban dodatan rok da bi nam dostavili tražene informacije. Nakon što u dodatnom zakonskom roku nam nisu dostavili </w:t>
      </w:r>
      <w:r w:rsidR="00FE6349" w:rsidRPr="00185EDE">
        <w:rPr>
          <w:rFonts w:ascii="Times New Roman" w:hAnsi="Times New Roman" w:cs="Times New Roman"/>
          <w:sz w:val="24"/>
          <w:szCs w:val="24"/>
          <w:lang w:val="sr-Latn-RS"/>
        </w:rPr>
        <w:t xml:space="preserve">zahtjevane </w:t>
      </w:r>
      <w:r w:rsidR="0077704E" w:rsidRPr="00185EDE">
        <w:rPr>
          <w:rFonts w:ascii="Times New Roman" w:hAnsi="Times New Roman" w:cs="Times New Roman"/>
          <w:sz w:val="24"/>
          <w:szCs w:val="24"/>
          <w:lang w:val="sr-Latn-RS"/>
        </w:rPr>
        <w:t>in</w:t>
      </w:r>
      <w:r w:rsidR="008A6006" w:rsidRPr="00185EDE">
        <w:rPr>
          <w:rFonts w:ascii="Times New Roman" w:hAnsi="Times New Roman" w:cs="Times New Roman"/>
          <w:sz w:val="24"/>
          <w:szCs w:val="24"/>
          <w:lang w:val="sr-Latn-RS"/>
        </w:rPr>
        <w:t>formacije</w:t>
      </w:r>
      <w:r w:rsidR="00FE6349" w:rsidRPr="00185EDE">
        <w:rPr>
          <w:rFonts w:ascii="Times New Roman" w:hAnsi="Times New Roman" w:cs="Times New Roman"/>
          <w:sz w:val="24"/>
          <w:szCs w:val="24"/>
          <w:lang w:val="sr-Latn-RS"/>
        </w:rPr>
        <w:t>,</w:t>
      </w:r>
      <w:r w:rsidR="008A6006" w:rsidRPr="00185EDE">
        <w:rPr>
          <w:rFonts w:ascii="Times New Roman" w:hAnsi="Times New Roman" w:cs="Times New Roman"/>
          <w:sz w:val="24"/>
          <w:szCs w:val="24"/>
          <w:lang w:val="sr-Latn-RS"/>
        </w:rPr>
        <w:t xml:space="preserve"> žalili smo se P</w:t>
      </w:r>
      <w:r w:rsidR="0077704E" w:rsidRPr="00185EDE">
        <w:rPr>
          <w:rFonts w:ascii="Times New Roman" w:hAnsi="Times New Roman" w:cs="Times New Roman"/>
          <w:sz w:val="24"/>
          <w:szCs w:val="24"/>
          <w:lang w:val="sr-Latn-RS"/>
        </w:rPr>
        <w:t xml:space="preserve">ovjereniku za informiranje. Od </w:t>
      </w:r>
      <w:r w:rsidR="00FE6349" w:rsidRPr="00185EDE">
        <w:rPr>
          <w:rFonts w:ascii="Times New Roman" w:hAnsi="Times New Roman" w:cs="Times New Roman"/>
          <w:sz w:val="24"/>
          <w:szCs w:val="24"/>
          <w:lang w:val="sr-Latn-RS"/>
        </w:rPr>
        <w:t>P</w:t>
      </w:r>
      <w:r w:rsidR="0077704E" w:rsidRPr="00185EDE">
        <w:rPr>
          <w:rFonts w:ascii="Times New Roman" w:hAnsi="Times New Roman" w:cs="Times New Roman"/>
          <w:sz w:val="24"/>
          <w:szCs w:val="24"/>
          <w:lang w:val="sr-Latn-RS"/>
        </w:rPr>
        <w:t>ovjerenika smo dobili rješenje temeljem ko</w:t>
      </w:r>
      <w:r w:rsidR="00FE6349" w:rsidRPr="00185EDE">
        <w:rPr>
          <w:rFonts w:ascii="Times New Roman" w:hAnsi="Times New Roman" w:cs="Times New Roman"/>
          <w:sz w:val="24"/>
          <w:szCs w:val="24"/>
          <w:lang w:val="sr-Latn-RS"/>
        </w:rPr>
        <w:t>je</w:t>
      </w:r>
      <w:r w:rsidR="0077704E" w:rsidRPr="00185EDE">
        <w:rPr>
          <w:rFonts w:ascii="Times New Roman" w:hAnsi="Times New Roman" w:cs="Times New Roman"/>
          <w:sz w:val="24"/>
          <w:szCs w:val="24"/>
          <w:lang w:val="sr-Latn-RS"/>
        </w:rPr>
        <w:t xml:space="preserve">g je </w:t>
      </w:r>
      <w:r w:rsidR="00FE6349" w:rsidRPr="00185EDE">
        <w:rPr>
          <w:rFonts w:ascii="Times New Roman" w:hAnsi="Times New Roman" w:cs="Times New Roman"/>
          <w:sz w:val="24"/>
          <w:szCs w:val="24"/>
          <w:lang w:val="sr-Latn-RS"/>
        </w:rPr>
        <w:t>P</w:t>
      </w:r>
      <w:r w:rsidR="00A27E90" w:rsidRPr="00185EDE">
        <w:rPr>
          <w:rFonts w:ascii="Times New Roman" w:hAnsi="Times New Roman" w:cs="Times New Roman"/>
          <w:sz w:val="24"/>
          <w:szCs w:val="24"/>
          <w:lang w:val="sr-Latn-RS"/>
        </w:rPr>
        <w:t xml:space="preserve">ovjerenik usvojio našu žalbu i naložio Ministarstvu pravosuđa da nam dostavi tražene podatke. On je to naložio </w:t>
      </w:r>
      <w:r w:rsidR="00FE6349" w:rsidRPr="00185EDE">
        <w:rPr>
          <w:rFonts w:ascii="Times New Roman" w:hAnsi="Times New Roman" w:cs="Times New Roman"/>
          <w:sz w:val="24"/>
          <w:szCs w:val="24"/>
          <w:lang w:val="sr-Latn-RS"/>
        </w:rPr>
        <w:t>M</w:t>
      </w:r>
      <w:r w:rsidR="00A27E90" w:rsidRPr="00185EDE">
        <w:rPr>
          <w:rFonts w:ascii="Times New Roman" w:hAnsi="Times New Roman" w:cs="Times New Roman"/>
          <w:sz w:val="24"/>
          <w:szCs w:val="24"/>
          <w:lang w:val="sr-Latn-RS"/>
        </w:rPr>
        <w:t>inistarstvu</w:t>
      </w:r>
      <w:r w:rsidR="00FE6349" w:rsidRPr="00185EDE">
        <w:rPr>
          <w:rFonts w:ascii="Times New Roman" w:hAnsi="Times New Roman" w:cs="Times New Roman"/>
          <w:sz w:val="24"/>
          <w:szCs w:val="24"/>
          <w:lang w:val="sr-Latn-RS"/>
        </w:rPr>
        <w:t xml:space="preserve"> pravosuđa</w:t>
      </w:r>
      <w:r w:rsidR="00A27E90" w:rsidRPr="00185EDE">
        <w:rPr>
          <w:rFonts w:ascii="Times New Roman" w:hAnsi="Times New Roman" w:cs="Times New Roman"/>
          <w:sz w:val="24"/>
          <w:szCs w:val="24"/>
          <w:lang w:val="sr-Latn-RS"/>
        </w:rPr>
        <w:t xml:space="preserve"> 23. siječnja 2019</w:t>
      </w:r>
      <w:r w:rsidR="00FE6349" w:rsidRPr="00185EDE">
        <w:rPr>
          <w:rFonts w:ascii="Times New Roman" w:hAnsi="Times New Roman" w:cs="Times New Roman"/>
          <w:sz w:val="24"/>
          <w:szCs w:val="24"/>
          <w:lang w:val="sr-Latn-RS"/>
        </w:rPr>
        <w:t>,</w:t>
      </w:r>
      <w:r w:rsidR="00A27E90" w:rsidRPr="00185EDE">
        <w:rPr>
          <w:rFonts w:ascii="Times New Roman" w:hAnsi="Times New Roman" w:cs="Times New Roman"/>
          <w:sz w:val="24"/>
          <w:szCs w:val="24"/>
          <w:lang w:val="sr-Latn-RS"/>
        </w:rPr>
        <w:t xml:space="preserve"> do ovog trenutka mi nismo dobili taj podatak</w:t>
      </w:r>
      <w:r w:rsidR="00FE6349" w:rsidRPr="00185EDE">
        <w:rPr>
          <w:rFonts w:ascii="Times New Roman" w:hAnsi="Times New Roman" w:cs="Times New Roman"/>
          <w:sz w:val="24"/>
          <w:szCs w:val="24"/>
          <w:lang w:val="sr-Latn-RS"/>
        </w:rPr>
        <w:t>,</w:t>
      </w:r>
      <w:r w:rsidR="00A27E90" w:rsidRPr="00185EDE">
        <w:rPr>
          <w:rFonts w:ascii="Times New Roman" w:hAnsi="Times New Roman" w:cs="Times New Roman"/>
          <w:sz w:val="24"/>
          <w:szCs w:val="24"/>
          <w:lang w:val="sr-Latn-RS"/>
        </w:rPr>
        <w:t xml:space="preserve"> koji je očigledno zakonski utvrđen kao javan. Dakle</w:t>
      </w:r>
      <w:r w:rsidR="00FE6349" w:rsidRPr="00185EDE">
        <w:rPr>
          <w:rFonts w:ascii="Times New Roman" w:hAnsi="Times New Roman" w:cs="Times New Roman"/>
          <w:sz w:val="24"/>
          <w:szCs w:val="24"/>
          <w:lang w:val="sr-Latn-RS"/>
        </w:rPr>
        <w:t>,</w:t>
      </w:r>
      <w:r w:rsidR="00A27E90" w:rsidRPr="00185EDE">
        <w:rPr>
          <w:rFonts w:ascii="Times New Roman" w:hAnsi="Times New Roman" w:cs="Times New Roman"/>
          <w:sz w:val="24"/>
          <w:szCs w:val="24"/>
          <w:lang w:val="sr-Latn-RS"/>
        </w:rPr>
        <w:t xml:space="preserve"> to isto govori u prilog ovome što si ti govorio.</w:t>
      </w:r>
    </w:p>
    <w:p w14:paraId="6AA27725" w14:textId="2CBE32F5" w:rsidR="005C6763" w:rsidRPr="00185EDE" w:rsidRDefault="005C676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Sven Milikić</w:t>
      </w:r>
      <w:r w:rsidRPr="00185EDE">
        <w:rPr>
          <w:rFonts w:ascii="Times New Roman" w:hAnsi="Times New Roman" w:cs="Times New Roman"/>
          <w:sz w:val="24"/>
          <w:szCs w:val="24"/>
          <w:lang w:val="sr-Latn-RS"/>
        </w:rPr>
        <w:t>: Morate</w:t>
      </w:r>
      <w:r w:rsidR="00FE6349" w:rsidRPr="00185EDE">
        <w:rPr>
          <w:rFonts w:ascii="Times New Roman" w:hAnsi="Times New Roman" w:cs="Times New Roman"/>
          <w:sz w:val="24"/>
          <w:szCs w:val="24"/>
          <w:lang w:val="sr-Latn-RS"/>
        </w:rPr>
        <w:t xml:space="preserve"> dozvoliti</w:t>
      </w:r>
      <w:r w:rsidRPr="00185EDE">
        <w:rPr>
          <w:rFonts w:ascii="Times New Roman" w:hAnsi="Times New Roman" w:cs="Times New Roman"/>
          <w:sz w:val="24"/>
          <w:szCs w:val="24"/>
          <w:lang w:val="sr-Latn-RS"/>
        </w:rPr>
        <w:t xml:space="preserve">... </w:t>
      </w:r>
      <w:r w:rsidR="00FE6349"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 xml:space="preserve">ad je na putu, </w:t>
      </w:r>
      <w:r w:rsidR="00FE6349" w:rsidRPr="00185EDE">
        <w:rPr>
          <w:rFonts w:ascii="Times New Roman" w:hAnsi="Times New Roman" w:cs="Times New Roman"/>
          <w:sz w:val="24"/>
          <w:szCs w:val="24"/>
          <w:lang w:val="sr-Latn-RS"/>
        </w:rPr>
        <w:t xml:space="preserve">jer sad rade, </w:t>
      </w:r>
      <w:r w:rsidRPr="00185EDE">
        <w:rPr>
          <w:rFonts w:ascii="Times New Roman" w:hAnsi="Times New Roman" w:cs="Times New Roman"/>
          <w:sz w:val="24"/>
          <w:szCs w:val="24"/>
          <w:lang w:val="sr-Latn-RS"/>
        </w:rPr>
        <w:t>rade, završavaju.</w:t>
      </w:r>
    </w:p>
    <w:p w14:paraId="21FAA723" w14:textId="63B988F8" w:rsidR="001F6AE8" w:rsidRPr="00185EDE" w:rsidRDefault="001F6AE8"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Branka Vier</w:t>
      </w:r>
      <w:r w:rsidR="00140584" w:rsidRPr="00185EDE">
        <w:rPr>
          <w:rFonts w:ascii="Times New Roman" w:hAnsi="Times New Roman" w:cs="Times New Roman"/>
          <w:b/>
          <w:sz w:val="24"/>
          <w:szCs w:val="24"/>
          <w:lang w:val="sr-Latn-RS"/>
        </w:rPr>
        <w:t>d</w:t>
      </w:r>
      <w:r w:rsidRPr="00185EDE">
        <w:rPr>
          <w:rFonts w:ascii="Times New Roman" w:hAnsi="Times New Roman" w:cs="Times New Roman"/>
          <w:b/>
          <w:sz w:val="24"/>
          <w:szCs w:val="24"/>
          <w:lang w:val="sr-Latn-RS"/>
        </w:rPr>
        <w:t>a</w:t>
      </w:r>
      <w:r w:rsidRPr="00185EDE">
        <w:rPr>
          <w:rFonts w:ascii="Times New Roman" w:hAnsi="Times New Roman" w:cs="Times New Roman"/>
          <w:sz w:val="24"/>
          <w:szCs w:val="24"/>
          <w:lang w:val="sr-Latn-RS"/>
        </w:rPr>
        <w:t xml:space="preserve">: </w:t>
      </w:r>
      <w:r w:rsidR="00FE6349"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igurno. A ovo što ste pitali. Pa ja bih rekla da mi kvalitetno širimo propagandu da nije kul biti nacionalist i da je kul bit uključiv. To temeljim ne samo na nekom vlastitom optimizmu</w:t>
      </w:r>
      <w:r w:rsidR="006C351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D58F1" w:rsidRPr="00185EDE">
        <w:rPr>
          <w:rFonts w:ascii="Times New Roman" w:hAnsi="Times New Roman" w:cs="Times New Roman"/>
          <w:sz w:val="24"/>
          <w:szCs w:val="24"/>
          <w:lang w:val="sr-Latn-RS"/>
        </w:rPr>
        <w:t>nego temeljim na broju sudionika i sudionica</w:t>
      </w:r>
      <w:r w:rsidR="006C3515" w:rsidRPr="00185EDE">
        <w:rPr>
          <w:rFonts w:ascii="Times New Roman" w:hAnsi="Times New Roman" w:cs="Times New Roman"/>
          <w:sz w:val="24"/>
          <w:szCs w:val="24"/>
          <w:lang w:val="sr-Latn-RS"/>
        </w:rPr>
        <w:t>,</w:t>
      </w:r>
      <w:r w:rsidR="000D58F1" w:rsidRPr="00185EDE">
        <w:rPr>
          <w:rFonts w:ascii="Times New Roman" w:hAnsi="Times New Roman" w:cs="Times New Roman"/>
          <w:sz w:val="24"/>
          <w:szCs w:val="24"/>
          <w:lang w:val="sr-Latn-RS"/>
        </w:rPr>
        <w:t xml:space="preserve"> odnosno ljudi koji se nama javljaju za regionalne razmjene koje mi na nekoj redovnoj razini organiziramo. Jer</w:t>
      </w:r>
      <w:r w:rsidR="002A627E" w:rsidRPr="00185EDE">
        <w:rPr>
          <w:rFonts w:ascii="Times New Roman" w:hAnsi="Times New Roman" w:cs="Times New Roman"/>
          <w:sz w:val="24"/>
          <w:szCs w:val="24"/>
          <w:lang w:val="sr-Latn-RS"/>
        </w:rPr>
        <w:t>,</w:t>
      </w:r>
      <w:r w:rsidR="000D58F1" w:rsidRPr="00185EDE">
        <w:rPr>
          <w:rFonts w:ascii="Times New Roman" w:hAnsi="Times New Roman" w:cs="Times New Roman"/>
          <w:sz w:val="24"/>
          <w:szCs w:val="24"/>
          <w:lang w:val="sr-Latn-RS"/>
        </w:rPr>
        <w:t xml:space="preserve"> kao što su već neki panelisti prethodno</w:t>
      </w:r>
      <w:r w:rsidR="006C3515" w:rsidRPr="00185EDE">
        <w:rPr>
          <w:rFonts w:ascii="Times New Roman" w:hAnsi="Times New Roman" w:cs="Times New Roman"/>
          <w:sz w:val="24"/>
          <w:szCs w:val="24"/>
          <w:lang w:val="sr-Latn-RS"/>
        </w:rPr>
        <w:t>, dakle</w:t>
      </w:r>
      <w:r w:rsidR="000D58F1" w:rsidRPr="00185EDE">
        <w:rPr>
          <w:rFonts w:ascii="Times New Roman" w:hAnsi="Times New Roman" w:cs="Times New Roman"/>
          <w:sz w:val="24"/>
          <w:szCs w:val="24"/>
          <w:lang w:val="sr-Latn-RS"/>
        </w:rPr>
        <w:t xml:space="preserve"> i na drugim panelima</w:t>
      </w:r>
      <w:r w:rsidR="006C3515" w:rsidRPr="00185EDE">
        <w:rPr>
          <w:rFonts w:ascii="Times New Roman" w:hAnsi="Times New Roman" w:cs="Times New Roman"/>
          <w:sz w:val="24"/>
          <w:szCs w:val="24"/>
          <w:lang w:val="sr-Latn-RS"/>
        </w:rPr>
        <w:t xml:space="preserve"> govorili, </w:t>
      </w:r>
      <w:r w:rsidR="000D58F1" w:rsidRPr="00185EDE">
        <w:rPr>
          <w:rFonts w:ascii="Times New Roman" w:hAnsi="Times New Roman" w:cs="Times New Roman"/>
          <w:sz w:val="24"/>
          <w:szCs w:val="24"/>
          <w:lang w:val="sr-Latn-RS"/>
        </w:rPr>
        <w:t>i o čemu je Marigo</w:t>
      </w:r>
      <w:r w:rsidR="002567E7" w:rsidRPr="00185EDE">
        <w:rPr>
          <w:rFonts w:ascii="Times New Roman" w:hAnsi="Times New Roman" w:cs="Times New Roman"/>
          <w:sz w:val="24"/>
          <w:szCs w:val="24"/>
          <w:lang w:val="sr-Latn-RS"/>
        </w:rPr>
        <w:t>n</w:t>
      </w:r>
      <w:r w:rsidR="000D58F1" w:rsidRPr="00185EDE">
        <w:rPr>
          <w:rFonts w:ascii="Times New Roman" w:hAnsi="Times New Roman" w:cs="Times New Roman"/>
          <w:sz w:val="24"/>
          <w:szCs w:val="24"/>
          <w:lang w:val="sr-Latn-RS"/>
        </w:rPr>
        <w:t xml:space="preserve">a govorila </w:t>
      </w:r>
      <w:r w:rsidR="006C3515" w:rsidRPr="00185EDE">
        <w:rPr>
          <w:rFonts w:ascii="Times New Roman" w:hAnsi="Times New Roman" w:cs="Times New Roman"/>
          <w:sz w:val="24"/>
          <w:szCs w:val="24"/>
          <w:lang w:val="sr-Latn-RS"/>
        </w:rPr>
        <w:t>kako</w:t>
      </w:r>
      <w:r w:rsidR="000D58F1" w:rsidRPr="00185EDE">
        <w:rPr>
          <w:rFonts w:ascii="Times New Roman" w:hAnsi="Times New Roman" w:cs="Times New Roman"/>
          <w:sz w:val="24"/>
          <w:szCs w:val="24"/>
          <w:lang w:val="sr-Latn-RS"/>
        </w:rPr>
        <w:t xml:space="preserve"> udžbenici povijesti o potpuno istim događajima pišu potpuno različito</w:t>
      </w:r>
      <w:r w:rsidR="002A627E" w:rsidRPr="00185EDE">
        <w:rPr>
          <w:rFonts w:ascii="Times New Roman" w:hAnsi="Times New Roman" w:cs="Times New Roman"/>
          <w:sz w:val="24"/>
          <w:szCs w:val="24"/>
          <w:lang w:val="sr-Latn-RS"/>
        </w:rPr>
        <w:t>,</w:t>
      </w:r>
      <w:r w:rsidR="000D58F1" w:rsidRPr="00185EDE">
        <w:rPr>
          <w:rFonts w:ascii="Times New Roman" w:hAnsi="Times New Roman" w:cs="Times New Roman"/>
          <w:sz w:val="24"/>
          <w:szCs w:val="24"/>
          <w:lang w:val="sr-Latn-RS"/>
        </w:rPr>
        <w:t xml:space="preserve"> </w:t>
      </w:r>
      <w:r w:rsidR="006C3515" w:rsidRPr="00185EDE">
        <w:rPr>
          <w:rFonts w:ascii="Times New Roman" w:hAnsi="Times New Roman" w:cs="Times New Roman"/>
          <w:sz w:val="24"/>
          <w:szCs w:val="24"/>
          <w:lang w:val="sr-Latn-RS"/>
        </w:rPr>
        <w:t>i</w:t>
      </w:r>
      <w:r w:rsidR="000D58F1" w:rsidRPr="00185EDE">
        <w:rPr>
          <w:rFonts w:ascii="Times New Roman" w:hAnsi="Times New Roman" w:cs="Times New Roman"/>
          <w:sz w:val="24"/>
          <w:szCs w:val="24"/>
          <w:lang w:val="sr-Latn-RS"/>
        </w:rPr>
        <w:t xml:space="preserve"> kako</w:t>
      </w:r>
      <w:r w:rsidR="0042491C" w:rsidRPr="00185EDE">
        <w:rPr>
          <w:rFonts w:ascii="Times New Roman" w:hAnsi="Times New Roman" w:cs="Times New Roman"/>
          <w:sz w:val="24"/>
          <w:szCs w:val="24"/>
          <w:lang w:val="sr-Latn-RS"/>
        </w:rPr>
        <w:t xml:space="preserve"> o istim događanjima</w:t>
      </w:r>
      <w:r w:rsidR="002A627E" w:rsidRPr="00185EDE">
        <w:rPr>
          <w:rFonts w:ascii="Times New Roman" w:hAnsi="Times New Roman" w:cs="Times New Roman"/>
          <w:sz w:val="24"/>
          <w:szCs w:val="24"/>
          <w:lang w:val="sr-Latn-RS"/>
        </w:rPr>
        <w:t>,</w:t>
      </w:r>
      <w:r w:rsidR="0042491C" w:rsidRPr="00185EDE">
        <w:rPr>
          <w:rFonts w:ascii="Times New Roman" w:hAnsi="Times New Roman" w:cs="Times New Roman"/>
          <w:sz w:val="24"/>
          <w:szCs w:val="24"/>
          <w:lang w:val="sr-Latn-RS"/>
        </w:rPr>
        <w:t xml:space="preserve"> ovisno u kojoj se državi nalazimo</w:t>
      </w:r>
      <w:r w:rsidR="002A627E" w:rsidRPr="00185EDE">
        <w:rPr>
          <w:rFonts w:ascii="Times New Roman" w:hAnsi="Times New Roman" w:cs="Times New Roman"/>
          <w:sz w:val="24"/>
          <w:szCs w:val="24"/>
          <w:lang w:val="sr-Latn-RS"/>
        </w:rPr>
        <w:t>,</w:t>
      </w:r>
      <w:r w:rsidR="0042491C" w:rsidRPr="00185EDE">
        <w:rPr>
          <w:rFonts w:ascii="Times New Roman" w:hAnsi="Times New Roman" w:cs="Times New Roman"/>
          <w:sz w:val="24"/>
          <w:szCs w:val="24"/>
          <w:lang w:val="sr-Latn-RS"/>
        </w:rPr>
        <w:t xml:space="preserve"> mi učimo pojedinačni narativ koji je redovno vrlo nacionalistički</w:t>
      </w:r>
      <w:r w:rsidR="002A627E" w:rsidRPr="00185EDE">
        <w:rPr>
          <w:rFonts w:ascii="Times New Roman" w:hAnsi="Times New Roman" w:cs="Times New Roman"/>
          <w:sz w:val="24"/>
          <w:szCs w:val="24"/>
          <w:lang w:val="sr-Latn-RS"/>
        </w:rPr>
        <w:t>,</w:t>
      </w:r>
      <w:r w:rsidR="0042491C" w:rsidRPr="00185EDE">
        <w:rPr>
          <w:rFonts w:ascii="Times New Roman" w:hAnsi="Times New Roman" w:cs="Times New Roman"/>
          <w:sz w:val="24"/>
          <w:szCs w:val="24"/>
          <w:lang w:val="sr-Latn-RS"/>
        </w:rPr>
        <w:t xml:space="preserve"> </w:t>
      </w:r>
      <w:r w:rsidR="006C3515" w:rsidRPr="00185EDE">
        <w:rPr>
          <w:rFonts w:ascii="Times New Roman" w:hAnsi="Times New Roman" w:cs="Times New Roman"/>
          <w:sz w:val="24"/>
          <w:szCs w:val="24"/>
          <w:lang w:val="sr-Latn-RS"/>
        </w:rPr>
        <w:t>p</w:t>
      </w:r>
      <w:r w:rsidR="0042491C" w:rsidRPr="00185EDE">
        <w:rPr>
          <w:rFonts w:ascii="Times New Roman" w:hAnsi="Times New Roman" w:cs="Times New Roman"/>
          <w:sz w:val="24"/>
          <w:szCs w:val="24"/>
          <w:lang w:val="sr-Latn-RS"/>
        </w:rPr>
        <w:t>okušali smo u našim razmjenama postavit agendu na takav način</w:t>
      </w:r>
      <w:r w:rsidR="00EC6E24" w:rsidRPr="00185EDE">
        <w:rPr>
          <w:rFonts w:ascii="Times New Roman" w:hAnsi="Times New Roman" w:cs="Times New Roman"/>
          <w:sz w:val="24"/>
          <w:szCs w:val="24"/>
          <w:lang w:val="sr-Latn-RS"/>
        </w:rPr>
        <w:t xml:space="preserve"> da se </w:t>
      </w:r>
      <w:r w:rsidR="006C3515" w:rsidRPr="00185EDE">
        <w:rPr>
          <w:rFonts w:ascii="Times New Roman" w:hAnsi="Times New Roman" w:cs="Times New Roman"/>
          <w:sz w:val="24"/>
          <w:szCs w:val="24"/>
          <w:lang w:val="sr-Latn-RS"/>
        </w:rPr>
        <w:t xml:space="preserve">narativi, </w:t>
      </w:r>
      <w:r w:rsidR="002A627E" w:rsidRPr="00185EDE">
        <w:rPr>
          <w:rFonts w:ascii="Times New Roman" w:hAnsi="Times New Roman" w:cs="Times New Roman"/>
          <w:sz w:val="24"/>
          <w:szCs w:val="24"/>
          <w:lang w:val="sr-Latn-RS"/>
        </w:rPr>
        <w:t>d</w:t>
      </w:r>
      <w:r w:rsidR="006C3515" w:rsidRPr="00185EDE">
        <w:rPr>
          <w:rFonts w:ascii="Times New Roman" w:hAnsi="Times New Roman" w:cs="Times New Roman"/>
          <w:sz w:val="24"/>
          <w:szCs w:val="24"/>
          <w:lang w:val="sr-Latn-RS"/>
        </w:rPr>
        <w:t xml:space="preserve">a se </w:t>
      </w:r>
      <w:r w:rsidR="00EC6E24" w:rsidRPr="00185EDE">
        <w:rPr>
          <w:rFonts w:ascii="Times New Roman" w:hAnsi="Times New Roman" w:cs="Times New Roman"/>
          <w:sz w:val="24"/>
          <w:szCs w:val="24"/>
          <w:lang w:val="sr-Latn-RS"/>
        </w:rPr>
        <w:t>o narativima nacionalističkim razgovara, da pokušamo formirat zajedničke narative i uvijek poseban dio</w:t>
      </w:r>
      <w:r w:rsidR="006C3515" w:rsidRPr="00185EDE">
        <w:rPr>
          <w:rFonts w:ascii="Times New Roman" w:hAnsi="Times New Roman" w:cs="Times New Roman"/>
          <w:sz w:val="24"/>
          <w:szCs w:val="24"/>
          <w:lang w:val="sr-Latn-RS"/>
        </w:rPr>
        <w:t xml:space="preserve"> naših</w:t>
      </w:r>
      <w:r w:rsidR="00EC6E24" w:rsidRPr="00185EDE">
        <w:rPr>
          <w:rFonts w:ascii="Times New Roman" w:hAnsi="Times New Roman" w:cs="Times New Roman"/>
          <w:sz w:val="24"/>
          <w:szCs w:val="24"/>
          <w:lang w:val="sr-Latn-RS"/>
        </w:rPr>
        <w:t xml:space="preserve"> i edukacija i razmjena pokušavamo or</w:t>
      </w:r>
      <w:r w:rsidR="002E5F33" w:rsidRPr="00185EDE">
        <w:rPr>
          <w:rFonts w:ascii="Times New Roman" w:hAnsi="Times New Roman" w:cs="Times New Roman"/>
          <w:sz w:val="24"/>
          <w:szCs w:val="24"/>
          <w:lang w:val="sr-Latn-RS"/>
        </w:rPr>
        <w:t>i</w:t>
      </w:r>
      <w:r w:rsidR="00EC6E24" w:rsidRPr="00185EDE">
        <w:rPr>
          <w:rFonts w:ascii="Times New Roman" w:hAnsi="Times New Roman" w:cs="Times New Roman"/>
          <w:sz w:val="24"/>
          <w:szCs w:val="24"/>
          <w:lang w:val="sr-Latn-RS"/>
        </w:rPr>
        <w:t xml:space="preserve">jentirati na antiratne prosvjede </w:t>
      </w:r>
      <w:r w:rsidR="002A627E" w:rsidRPr="00185EDE">
        <w:rPr>
          <w:rFonts w:ascii="Times New Roman" w:hAnsi="Times New Roman" w:cs="Times New Roman"/>
          <w:sz w:val="24"/>
          <w:szCs w:val="24"/>
          <w:lang w:val="sr-Latn-RS"/>
        </w:rPr>
        <w:t xml:space="preserve">o </w:t>
      </w:r>
      <w:r w:rsidR="00EC6E24" w:rsidRPr="00185EDE">
        <w:rPr>
          <w:rFonts w:ascii="Times New Roman" w:hAnsi="Times New Roman" w:cs="Times New Roman"/>
          <w:sz w:val="24"/>
          <w:szCs w:val="24"/>
          <w:lang w:val="sr-Latn-RS"/>
        </w:rPr>
        <w:t>kojima se zapravo o udžbenicima ništa ne govori</w:t>
      </w:r>
      <w:r w:rsidR="002A627E" w:rsidRPr="00185EDE">
        <w:rPr>
          <w:rFonts w:ascii="Times New Roman" w:hAnsi="Times New Roman" w:cs="Times New Roman"/>
          <w:sz w:val="24"/>
          <w:szCs w:val="24"/>
          <w:lang w:val="sr-Latn-RS"/>
        </w:rPr>
        <w:t>,</w:t>
      </w:r>
      <w:r w:rsidR="00EC6E24" w:rsidRPr="00185EDE">
        <w:rPr>
          <w:rFonts w:ascii="Times New Roman" w:hAnsi="Times New Roman" w:cs="Times New Roman"/>
          <w:sz w:val="24"/>
          <w:szCs w:val="24"/>
          <w:lang w:val="sr-Latn-RS"/>
        </w:rPr>
        <w:t xml:space="preserve"> o mirovnim aktivnostima koje su postojale tijekom devedesetih koje ni u jednoj državi</w:t>
      </w:r>
      <w:r w:rsidR="00883F0F" w:rsidRPr="00185EDE">
        <w:rPr>
          <w:rFonts w:ascii="Times New Roman" w:hAnsi="Times New Roman" w:cs="Times New Roman"/>
          <w:sz w:val="24"/>
          <w:szCs w:val="24"/>
          <w:lang w:val="sr-Latn-RS"/>
        </w:rPr>
        <w:t xml:space="preserve"> zapravo ne nalaze mjesto u udžbenicima povijesti. Kroz te naše razmjene stvarno prolaze stotine mladih ljudi</w:t>
      </w:r>
      <w:r w:rsidR="002A627E" w:rsidRPr="00185EDE">
        <w:rPr>
          <w:rFonts w:ascii="Times New Roman" w:hAnsi="Times New Roman" w:cs="Times New Roman"/>
          <w:sz w:val="24"/>
          <w:szCs w:val="24"/>
          <w:lang w:val="sr-Latn-RS"/>
        </w:rPr>
        <w:t>.</w:t>
      </w:r>
      <w:r w:rsidR="00883F0F" w:rsidRPr="00185EDE">
        <w:rPr>
          <w:rFonts w:ascii="Times New Roman" w:hAnsi="Times New Roman" w:cs="Times New Roman"/>
          <w:sz w:val="24"/>
          <w:szCs w:val="24"/>
          <w:lang w:val="sr-Latn-RS"/>
        </w:rPr>
        <w:t xml:space="preserve"> </w:t>
      </w:r>
      <w:r w:rsidR="002A627E" w:rsidRPr="00185EDE">
        <w:rPr>
          <w:rFonts w:ascii="Times New Roman" w:hAnsi="Times New Roman" w:cs="Times New Roman"/>
          <w:sz w:val="24"/>
          <w:szCs w:val="24"/>
          <w:lang w:val="sr-Latn-RS"/>
        </w:rPr>
        <w:t>T</w:t>
      </w:r>
      <w:r w:rsidR="00883F0F" w:rsidRPr="00185EDE">
        <w:rPr>
          <w:rFonts w:ascii="Times New Roman" w:hAnsi="Times New Roman" w:cs="Times New Roman"/>
          <w:sz w:val="24"/>
          <w:szCs w:val="24"/>
          <w:lang w:val="sr-Latn-RS"/>
        </w:rPr>
        <w:t>u takođe</w:t>
      </w:r>
      <w:r w:rsidR="002A627E" w:rsidRPr="00185EDE">
        <w:rPr>
          <w:rFonts w:ascii="Times New Roman" w:hAnsi="Times New Roman" w:cs="Times New Roman"/>
          <w:sz w:val="24"/>
          <w:szCs w:val="24"/>
          <w:lang w:val="sr-Latn-RS"/>
        </w:rPr>
        <w:t>r,</w:t>
      </w:r>
      <w:r w:rsidR="00883F0F" w:rsidRPr="00185EDE">
        <w:rPr>
          <w:rFonts w:ascii="Times New Roman" w:hAnsi="Times New Roman" w:cs="Times New Roman"/>
          <w:sz w:val="24"/>
          <w:szCs w:val="24"/>
          <w:lang w:val="sr-Latn-RS"/>
        </w:rPr>
        <w:t xml:space="preserve"> gdje su i prethodni panelisti i u tom smislu govorili</w:t>
      </w:r>
      <w:r w:rsidR="002A627E" w:rsidRPr="00185EDE">
        <w:rPr>
          <w:rFonts w:ascii="Times New Roman" w:hAnsi="Times New Roman" w:cs="Times New Roman"/>
          <w:sz w:val="24"/>
          <w:szCs w:val="24"/>
          <w:lang w:val="sr-Latn-RS"/>
        </w:rPr>
        <w:t>,</w:t>
      </w:r>
      <w:r w:rsidR="00883F0F" w:rsidRPr="00185EDE">
        <w:rPr>
          <w:rFonts w:ascii="Times New Roman" w:hAnsi="Times New Roman" w:cs="Times New Roman"/>
          <w:sz w:val="24"/>
          <w:szCs w:val="24"/>
          <w:lang w:val="sr-Latn-RS"/>
        </w:rPr>
        <w:t xml:space="preserve"> </w:t>
      </w:r>
      <w:r w:rsidR="002A627E" w:rsidRPr="00185EDE">
        <w:rPr>
          <w:rFonts w:ascii="Times New Roman" w:hAnsi="Times New Roman" w:cs="Times New Roman"/>
          <w:sz w:val="24"/>
          <w:szCs w:val="24"/>
          <w:lang w:val="sr-Latn-RS"/>
        </w:rPr>
        <w:t>k</w:t>
      </w:r>
      <w:r w:rsidR="00883F0F" w:rsidRPr="00185EDE">
        <w:rPr>
          <w:rFonts w:ascii="Times New Roman" w:hAnsi="Times New Roman" w:cs="Times New Roman"/>
          <w:sz w:val="24"/>
          <w:szCs w:val="24"/>
          <w:lang w:val="sr-Latn-RS"/>
        </w:rPr>
        <w:t>ako NGO-ovi</w:t>
      </w:r>
      <w:r w:rsidR="002A627E" w:rsidRPr="00185EDE">
        <w:rPr>
          <w:rFonts w:ascii="Times New Roman" w:hAnsi="Times New Roman" w:cs="Times New Roman"/>
          <w:sz w:val="24"/>
          <w:szCs w:val="24"/>
          <w:lang w:val="sr-Latn-RS"/>
        </w:rPr>
        <w:t>,</w:t>
      </w:r>
      <w:r w:rsidR="00883F0F" w:rsidRPr="00185EDE">
        <w:rPr>
          <w:rFonts w:ascii="Times New Roman" w:hAnsi="Times New Roman" w:cs="Times New Roman"/>
          <w:sz w:val="24"/>
          <w:szCs w:val="24"/>
          <w:lang w:val="sr-Latn-RS"/>
        </w:rPr>
        <w:t xml:space="preserve"> pa tako i Inicijativa</w:t>
      </w:r>
      <w:r w:rsidR="002A627E" w:rsidRPr="00185EDE">
        <w:rPr>
          <w:rFonts w:ascii="Times New Roman" w:hAnsi="Times New Roman" w:cs="Times New Roman"/>
          <w:sz w:val="24"/>
          <w:szCs w:val="24"/>
          <w:lang w:val="sr-Latn-RS"/>
        </w:rPr>
        <w:t>,</w:t>
      </w:r>
      <w:r w:rsidR="00883F0F" w:rsidRPr="00185EDE">
        <w:rPr>
          <w:rFonts w:ascii="Times New Roman" w:hAnsi="Times New Roman" w:cs="Times New Roman"/>
          <w:sz w:val="24"/>
          <w:szCs w:val="24"/>
          <w:lang w:val="sr-Latn-RS"/>
        </w:rPr>
        <w:t xml:space="preserve"> imaju ograničen uspjeh i ograničene mogućnosti i zapravo ne bi uopće trebale raditi ono što je posao institucija. Naravno</w:t>
      </w:r>
      <w:r w:rsidR="002A627E" w:rsidRPr="00185EDE">
        <w:rPr>
          <w:rFonts w:ascii="Times New Roman" w:hAnsi="Times New Roman" w:cs="Times New Roman"/>
          <w:sz w:val="24"/>
          <w:szCs w:val="24"/>
          <w:lang w:val="sr-Latn-RS"/>
        </w:rPr>
        <w:t>,</w:t>
      </w:r>
      <w:r w:rsidR="00883F0F" w:rsidRPr="00185EDE">
        <w:rPr>
          <w:rFonts w:ascii="Times New Roman" w:hAnsi="Times New Roman" w:cs="Times New Roman"/>
          <w:sz w:val="24"/>
          <w:szCs w:val="24"/>
          <w:lang w:val="sr-Latn-RS"/>
        </w:rPr>
        <w:t xml:space="preserve"> mi smo svjesni </w:t>
      </w:r>
      <w:r w:rsidR="002A627E" w:rsidRPr="00185EDE">
        <w:rPr>
          <w:rFonts w:ascii="Times New Roman" w:hAnsi="Times New Roman" w:cs="Times New Roman"/>
          <w:sz w:val="24"/>
          <w:szCs w:val="24"/>
          <w:lang w:val="sr-Latn-RS"/>
        </w:rPr>
        <w:t xml:space="preserve">naše uloge </w:t>
      </w:r>
      <w:r w:rsidR="00883F0F" w:rsidRPr="00185EDE">
        <w:rPr>
          <w:rFonts w:ascii="Times New Roman" w:hAnsi="Times New Roman" w:cs="Times New Roman"/>
          <w:sz w:val="24"/>
          <w:szCs w:val="24"/>
          <w:lang w:val="sr-Latn-RS"/>
        </w:rPr>
        <w:t xml:space="preserve">da tu </w:t>
      </w:r>
      <w:r w:rsidR="00C203B5" w:rsidRPr="00185EDE">
        <w:rPr>
          <w:rFonts w:ascii="Times New Roman" w:hAnsi="Times New Roman" w:cs="Times New Roman"/>
          <w:sz w:val="24"/>
          <w:szCs w:val="24"/>
          <w:lang w:val="sr-Latn-RS"/>
        </w:rPr>
        <w:t>moramo pokrit neke rupe i ja vjerujem da mi to poprilično uspješno i radimo.</w:t>
      </w:r>
    </w:p>
    <w:p w14:paraId="733D7D30" w14:textId="275D1BF0" w:rsidR="00C203B5" w:rsidRPr="00185EDE" w:rsidRDefault="00C203B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2A627E"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este hteli vi na isto pitanje ili je ovde nekako rečeno</w:t>
      </w:r>
      <w:r w:rsidR="002A627E"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p>
    <w:p w14:paraId="12C4A92D" w14:textId="5D2DE0A5" w:rsidR="00C203B5" w:rsidRPr="00185EDE" w:rsidRDefault="00EA7E3D"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Ivan Đurić</w:t>
      </w:r>
      <w:r w:rsidRPr="00185EDE">
        <w:rPr>
          <w:rFonts w:ascii="Times New Roman" w:hAnsi="Times New Roman" w:cs="Times New Roman"/>
          <w:sz w:val="24"/>
          <w:szCs w:val="24"/>
          <w:lang w:val="sr-Latn-RS"/>
        </w:rPr>
        <w:t>:</w:t>
      </w:r>
      <w:r w:rsidR="00C203B5" w:rsidRPr="00185EDE">
        <w:rPr>
          <w:rFonts w:ascii="Times New Roman" w:hAnsi="Times New Roman" w:cs="Times New Roman"/>
          <w:sz w:val="24"/>
          <w:szCs w:val="24"/>
          <w:lang w:val="sr-Latn-RS"/>
        </w:rPr>
        <w:t xml:space="preserve"> Pa</w:t>
      </w:r>
      <w:r w:rsidR="00004A4C" w:rsidRPr="00185EDE">
        <w:rPr>
          <w:rFonts w:ascii="Times New Roman" w:hAnsi="Times New Roman" w:cs="Times New Roman"/>
          <w:sz w:val="24"/>
          <w:szCs w:val="24"/>
          <w:lang w:val="sr-Latn-RS"/>
        </w:rPr>
        <w:t>,</w:t>
      </w:r>
      <w:r w:rsidR="00C203B5" w:rsidRPr="00185EDE">
        <w:rPr>
          <w:rFonts w:ascii="Times New Roman" w:hAnsi="Times New Roman" w:cs="Times New Roman"/>
          <w:sz w:val="24"/>
          <w:szCs w:val="24"/>
          <w:lang w:val="sr-Latn-RS"/>
        </w:rPr>
        <w:t xml:space="preserve"> evo</w:t>
      </w:r>
      <w:r w:rsidR="00004A4C" w:rsidRPr="00185EDE">
        <w:rPr>
          <w:rFonts w:ascii="Times New Roman" w:hAnsi="Times New Roman" w:cs="Times New Roman"/>
          <w:sz w:val="24"/>
          <w:szCs w:val="24"/>
          <w:lang w:val="sr-Latn-RS"/>
        </w:rPr>
        <w:t>,</w:t>
      </w:r>
      <w:r w:rsidR="00C203B5" w:rsidRPr="00185EDE">
        <w:rPr>
          <w:rFonts w:ascii="Times New Roman" w:hAnsi="Times New Roman" w:cs="Times New Roman"/>
          <w:sz w:val="24"/>
          <w:szCs w:val="24"/>
          <w:lang w:val="sr-Latn-RS"/>
        </w:rPr>
        <w:t xml:space="preserve"> ja bih samo dodao da</w:t>
      </w:r>
      <w:r w:rsidR="00004A4C" w:rsidRPr="00185EDE">
        <w:rPr>
          <w:rFonts w:ascii="Times New Roman" w:hAnsi="Times New Roman" w:cs="Times New Roman"/>
          <w:sz w:val="24"/>
          <w:szCs w:val="24"/>
          <w:lang w:val="sr-Latn-RS"/>
        </w:rPr>
        <w:t>,</w:t>
      </w:r>
      <w:r w:rsidR="00C203B5" w:rsidRPr="00185EDE">
        <w:rPr>
          <w:rFonts w:ascii="Times New Roman" w:hAnsi="Times New Roman" w:cs="Times New Roman"/>
          <w:sz w:val="24"/>
          <w:szCs w:val="24"/>
          <w:lang w:val="sr-Latn-RS"/>
        </w:rPr>
        <w:t xml:space="preserve"> osim tog konkretnog</w:t>
      </w:r>
      <w:r w:rsidR="00004A4C" w:rsidRPr="00185EDE">
        <w:rPr>
          <w:rFonts w:ascii="Times New Roman" w:hAnsi="Times New Roman" w:cs="Times New Roman"/>
          <w:sz w:val="24"/>
          <w:szCs w:val="24"/>
          <w:lang w:val="sr-Latn-RS"/>
        </w:rPr>
        <w:t xml:space="preserve"> šta mi radimo,</w:t>
      </w:r>
      <w:r w:rsidR="00C203B5" w:rsidRPr="00185EDE">
        <w:rPr>
          <w:rFonts w:ascii="Times New Roman" w:hAnsi="Times New Roman" w:cs="Times New Roman"/>
          <w:sz w:val="24"/>
          <w:szCs w:val="24"/>
          <w:lang w:val="sr-Latn-RS"/>
        </w:rPr>
        <w:t xml:space="preserve"> da smo mi samo deo jednog šireg </w:t>
      </w:r>
      <w:r w:rsidR="00004A4C" w:rsidRPr="00185EDE">
        <w:rPr>
          <w:rFonts w:ascii="Times New Roman" w:hAnsi="Times New Roman" w:cs="Times New Roman"/>
          <w:sz w:val="24"/>
          <w:szCs w:val="24"/>
          <w:lang w:val="sr-Latn-RS"/>
        </w:rPr>
        <w:t xml:space="preserve">nekog </w:t>
      </w:r>
      <w:r w:rsidR="00C203B5" w:rsidRPr="00185EDE">
        <w:rPr>
          <w:rFonts w:ascii="Times New Roman" w:hAnsi="Times New Roman" w:cs="Times New Roman"/>
          <w:sz w:val="24"/>
          <w:szCs w:val="24"/>
          <w:lang w:val="sr-Latn-RS"/>
        </w:rPr>
        <w:t>prodemokratskog mirovnog pokreta u našim zemljama i da ne možemo sami</w:t>
      </w:r>
      <w:r w:rsidR="00004A4C" w:rsidRPr="00185EDE">
        <w:rPr>
          <w:rFonts w:ascii="Times New Roman" w:hAnsi="Times New Roman" w:cs="Times New Roman"/>
          <w:sz w:val="24"/>
          <w:szCs w:val="24"/>
          <w:lang w:val="sr-Latn-RS"/>
        </w:rPr>
        <w:t>,</w:t>
      </w:r>
      <w:r w:rsidR="00C203B5" w:rsidRPr="00185EDE">
        <w:rPr>
          <w:rFonts w:ascii="Times New Roman" w:hAnsi="Times New Roman" w:cs="Times New Roman"/>
          <w:sz w:val="24"/>
          <w:szCs w:val="24"/>
          <w:lang w:val="sr-Latn-RS"/>
        </w:rPr>
        <w:t xml:space="preserve"> naravno</w:t>
      </w:r>
      <w:r w:rsidR="00004A4C" w:rsidRPr="00185EDE">
        <w:rPr>
          <w:rFonts w:ascii="Times New Roman" w:hAnsi="Times New Roman" w:cs="Times New Roman"/>
          <w:sz w:val="24"/>
          <w:szCs w:val="24"/>
          <w:lang w:val="sr-Latn-RS"/>
        </w:rPr>
        <w:t>, da</w:t>
      </w:r>
      <w:r w:rsidR="00C203B5" w:rsidRPr="00185EDE">
        <w:rPr>
          <w:rFonts w:ascii="Times New Roman" w:hAnsi="Times New Roman" w:cs="Times New Roman"/>
          <w:sz w:val="24"/>
          <w:szCs w:val="24"/>
          <w:lang w:val="sr-Latn-RS"/>
        </w:rPr>
        <w:t xml:space="preserve"> ništa od toga da uradimo</w:t>
      </w:r>
      <w:r w:rsidR="00004A4C" w:rsidRPr="00185EDE">
        <w:rPr>
          <w:rFonts w:ascii="Times New Roman" w:hAnsi="Times New Roman" w:cs="Times New Roman"/>
          <w:sz w:val="24"/>
          <w:szCs w:val="24"/>
          <w:lang w:val="sr-Latn-RS"/>
        </w:rPr>
        <w:t>.</w:t>
      </w:r>
      <w:r w:rsidR="00C203B5" w:rsidRPr="00185EDE">
        <w:rPr>
          <w:rFonts w:ascii="Times New Roman" w:hAnsi="Times New Roman" w:cs="Times New Roman"/>
          <w:sz w:val="24"/>
          <w:szCs w:val="24"/>
          <w:lang w:val="sr-Latn-RS"/>
        </w:rPr>
        <w:t xml:space="preserve"> </w:t>
      </w:r>
      <w:r w:rsidR="00004A4C" w:rsidRPr="00185EDE">
        <w:rPr>
          <w:rFonts w:ascii="Times New Roman" w:hAnsi="Times New Roman" w:cs="Times New Roman"/>
          <w:sz w:val="24"/>
          <w:szCs w:val="24"/>
          <w:lang w:val="sr-Latn-RS"/>
        </w:rPr>
        <w:t>A</w:t>
      </w:r>
      <w:r w:rsidR="00C203B5" w:rsidRPr="00185EDE">
        <w:rPr>
          <w:rFonts w:ascii="Times New Roman" w:hAnsi="Times New Roman" w:cs="Times New Roman"/>
          <w:sz w:val="24"/>
          <w:szCs w:val="24"/>
          <w:lang w:val="sr-Latn-RS"/>
        </w:rPr>
        <w:t xml:space="preserve">li </w:t>
      </w:r>
      <w:r w:rsidRPr="00185EDE">
        <w:rPr>
          <w:rFonts w:ascii="Times New Roman" w:hAnsi="Times New Roman" w:cs="Times New Roman"/>
          <w:sz w:val="24"/>
          <w:szCs w:val="24"/>
          <w:lang w:val="sr-Latn-RS"/>
        </w:rPr>
        <w:t>to</w:t>
      </w:r>
      <w:r w:rsidR="00004A4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w:t>
      </w:r>
      <w:r w:rsidR="00004A4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je dovoljno jednostavno kad imamo priliku samo neko da nas čuje, da je dovoljno jednostavno objasniti da je bolje da </w:t>
      </w:r>
      <w:r w:rsidR="00770944" w:rsidRPr="00185EDE">
        <w:rPr>
          <w:rFonts w:ascii="Times New Roman" w:hAnsi="Times New Roman" w:cs="Times New Roman"/>
          <w:sz w:val="24"/>
          <w:szCs w:val="24"/>
          <w:lang w:val="sr-Latn-RS"/>
        </w:rPr>
        <w:t>s</w:t>
      </w:r>
      <w:r w:rsidRPr="00185EDE">
        <w:rPr>
          <w:rFonts w:ascii="Times New Roman" w:hAnsi="Times New Roman" w:cs="Times New Roman"/>
          <w:sz w:val="24"/>
          <w:szCs w:val="24"/>
          <w:lang w:val="sr-Latn-RS"/>
        </w:rPr>
        <w:t xml:space="preserve">e sa nekim razumeš nego da se ne razumeš, da sa nekim razgovaraš nego da ne razgovaraš i da negde putuješ nego da ne </w:t>
      </w:r>
      <w:r w:rsidR="00004A4C" w:rsidRPr="00185EDE">
        <w:rPr>
          <w:rFonts w:ascii="Times New Roman" w:hAnsi="Times New Roman" w:cs="Times New Roman"/>
          <w:sz w:val="24"/>
          <w:szCs w:val="24"/>
          <w:lang w:val="sr-Latn-RS"/>
        </w:rPr>
        <w:t>putuješ</w:t>
      </w:r>
      <w:r w:rsidRPr="00185EDE">
        <w:rPr>
          <w:rFonts w:ascii="Times New Roman" w:hAnsi="Times New Roman" w:cs="Times New Roman"/>
          <w:sz w:val="24"/>
          <w:szCs w:val="24"/>
          <w:lang w:val="sr-Latn-RS"/>
        </w:rPr>
        <w:t>, da voliš nego da mrziš</w:t>
      </w:r>
      <w:r w:rsidR="00004A4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je to svima jasno. </w:t>
      </w:r>
      <w:r w:rsidR="00004A4C" w:rsidRPr="00185EDE">
        <w:rPr>
          <w:rFonts w:ascii="Times New Roman" w:hAnsi="Times New Roman" w:cs="Times New Roman"/>
          <w:sz w:val="24"/>
          <w:szCs w:val="24"/>
          <w:lang w:val="sr-Latn-RS"/>
        </w:rPr>
        <w:t>Ali ono što je naš, da kažemo, nešto teško što ide s nama, to jeste taj k</w:t>
      </w:r>
      <w:r w:rsidR="00352394" w:rsidRPr="00185EDE">
        <w:rPr>
          <w:rFonts w:ascii="Times New Roman" w:hAnsi="Times New Roman" w:cs="Times New Roman"/>
          <w:sz w:val="24"/>
          <w:szCs w:val="24"/>
          <w:lang w:val="sr-Latn-RS"/>
        </w:rPr>
        <w:t>oncept odgovornosti</w:t>
      </w:r>
      <w:r w:rsidR="00004A4C" w:rsidRPr="00185EDE">
        <w:rPr>
          <w:rFonts w:ascii="Times New Roman" w:hAnsi="Times New Roman" w:cs="Times New Roman"/>
          <w:sz w:val="24"/>
          <w:szCs w:val="24"/>
          <w:lang w:val="sr-Latn-RS"/>
        </w:rPr>
        <w:t>, kao te neke</w:t>
      </w:r>
      <w:r w:rsidR="00352394" w:rsidRPr="00185EDE">
        <w:rPr>
          <w:rFonts w:ascii="Times New Roman" w:hAnsi="Times New Roman" w:cs="Times New Roman"/>
          <w:sz w:val="24"/>
          <w:szCs w:val="24"/>
          <w:lang w:val="sr-Latn-RS"/>
        </w:rPr>
        <w:t xml:space="preserve"> vrednosti koj</w:t>
      </w:r>
      <w:r w:rsidR="00004A4C" w:rsidRPr="00185EDE">
        <w:rPr>
          <w:rFonts w:ascii="Times New Roman" w:hAnsi="Times New Roman" w:cs="Times New Roman"/>
          <w:sz w:val="24"/>
          <w:szCs w:val="24"/>
          <w:lang w:val="sr-Latn-RS"/>
        </w:rPr>
        <w:t>u</w:t>
      </w:r>
      <w:r w:rsidR="00352394" w:rsidRPr="00185EDE">
        <w:rPr>
          <w:rFonts w:ascii="Times New Roman" w:hAnsi="Times New Roman" w:cs="Times New Roman"/>
          <w:sz w:val="24"/>
          <w:szCs w:val="24"/>
          <w:lang w:val="sr-Latn-RS"/>
        </w:rPr>
        <w:t xml:space="preserve"> </w:t>
      </w:r>
      <w:r w:rsidR="00004A4C" w:rsidRPr="00185EDE">
        <w:rPr>
          <w:rFonts w:ascii="Times New Roman" w:hAnsi="Times New Roman" w:cs="Times New Roman"/>
          <w:sz w:val="24"/>
          <w:szCs w:val="24"/>
          <w:lang w:val="sr-Latn-RS"/>
        </w:rPr>
        <w:t xml:space="preserve">tako mnogo </w:t>
      </w:r>
      <w:r w:rsidR="00352394" w:rsidRPr="00185EDE">
        <w:rPr>
          <w:rFonts w:ascii="Times New Roman" w:hAnsi="Times New Roman" w:cs="Times New Roman"/>
          <w:sz w:val="24"/>
          <w:szCs w:val="24"/>
          <w:lang w:val="sr-Latn-RS"/>
        </w:rPr>
        <w:t xml:space="preserve">poštujemo, </w:t>
      </w:r>
      <w:r w:rsidR="00004A4C" w:rsidRPr="00185EDE">
        <w:rPr>
          <w:rFonts w:ascii="Times New Roman" w:hAnsi="Times New Roman" w:cs="Times New Roman"/>
          <w:sz w:val="24"/>
          <w:szCs w:val="24"/>
          <w:lang w:val="sr-Latn-RS"/>
        </w:rPr>
        <w:t xml:space="preserve">odgovornosti za ono što mi radimo, </w:t>
      </w:r>
      <w:r w:rsidR="00352394" w:rsidRPr="00185EDE">
        <w:rPr>
          <w:rFonts w:ascii="Times New Roman" w:hAnsi="Times New Roman" w:cs="Times New Roman"/>
          <w:sz w:val="24"/>
          <w:szCs w:val="24"/>
          <w:lang w:val="sr-Latn-RS"/>
        </w:rPr>
        <w:t>izbor</w:t>
      </w:r>
      <w:r w:rsidR="00004A4C" w:rsidRPr="00185EDE">
        <w:rPr>
          <w:rFonts w:ascii="Times New Roman" w:hAnsi="Times New Roman" w:cs="Times New Roman"/>
          <w:sz w:val="24"/>
          <w:szCs w:val="24"/>
          <w:lang w:val="sr-Latn-RS"/>
        </w:rPr>
        <w:t>e</w:t>
      </w:r>
      <w:r w:rsidR="00352394" w:rsidRPr="00185EDE">
        <w:rPr>
          <w:rFonts w:ascii="Times New Roman" w:hAnsi="Times New Roman" w:cs="Times New Roman"/>
          <w:sz w:val="24"/>
          <w:szCs w:val="24"/>
          <w:lang w:val="sr-Latn-RS"/>
        </w:rPr>
        <w:t xml:space="preserve"> koje mi pravimo</w:t>
      </w:r>
      <w:r w:rsidR="00004A4C" w:rsidRPr="00185EDE">
        <w:rPr>
          <w:rFonts w:ascii="Times New Roman" w:hAnsi="Times New Roman" w:cs="Times New Roman"/>
          <w:sz w:val="24"/>
          <w:szCs w:val="24"/>
          <w:lang w:val="sr-Latn-RS"/>
        </w:rPr>
        <w:t>, ali</w:t>
      </w:r>
      <w:r w:rsidR="00352394" w:rsidRPr="00185EDE">
        <w:rPr>
          <w:rFonts w:ascii="Times New Roman" w:hAnsi="Times New Roman" w:cs="Times New Roman"/>
          <w:sz w:val="24"/>
          <w:szCs w:val="24"/>
          <w:lang w:val="sr-Latn-RS"/>
        </w:rPr>
        <w:t xml:space="preserve"> i odgovornost za nešto što je neko uradio u naše ime</w:t>
      </w:r>
      <w:r w:rsidR="00004A4C" w:rsidRPr="00185EDE">
        <w:rPr>
          <w:rFonts w:ascii="Times New Roman" w:hAnsi="Times New Roman" w:cs="Times New Roman"/>
          <w:sz w:val="24"/>
          <w:szCs w:val="24"/>
          <w:lang w:val="sr-Latn-RS"/>
        </w:rPr>
        <w:t>, pa možda</w:t>
      </w:r>
      <w:r w:rsidR="00352394" w:rsidRPr="00185EDE">
        <w:rPr>
          <w:rFonts w:ascii="Times New Roman" w:hAnsi="Times New Roman" w:cs="Times New Roman"/>
          <w:sz w:val="24"/>
          <w:szCs w:val="24"/>
          <w:lang w:val="sr-Latn-RS"/>
        </w:rPr>
        <w:t xml:space="preserve"> </w:t>
      </w:r>
      <w:r w:rsidR="002567E7" w:rsidRPr="00185EDE">
        <w:rPr>
          <w:rFonts w:ascii="Times New Roman" w:hAnsi="Times New Roman" w:cs="Times New Roman"/>
          <w:sz w:val="24"/>
          <w:szCs w:val="24"/>
          <w:lang w:val="sr-Latn-RS"/>
        </w:rPr>
        <w:t>i</w:t>
      </w:r>
      <w:r w:rsidR="00352394" w:rsidRPr="00185EDE">
        <w:rPr>
          <w:rFonts w:ascii="Times New Roman" w:hAnsi="Times New Roman" w:cs="Times New Roman"/>
          <w:sz w:val="24"/>
          <w:szCs w:val="24"/>
          <w:lang w:val="sr-Latn-RS"/>
        </w:rPr>
        <w:t xml:space="preserve"> pre našeg rođenja </w:t>
      </w:r>
      <w:r w:rsidR="00004A4C" w:rsidRPr="00185EDE">
        <w:rPr>
          <w:rFonts w:ascii="Times New Roman" w:hAnsi="Times New Roman" w:cs="Times New Roman"/>
          <w:sz w:val="24"/>
          <w:szCs w:val="24"/>
          <w:lang w:val="sr-Latn-RS"/>
        </w:rPr>
        <w:t>–</w:t>
      </w:r>
      <w:r w:rsidR="00352394" w:rsidRPr="00185EDE">
        <w:rPr>
          <w:rFonts w:ascii="Times New Roman" w:hAnsi="Times New Roman" w:cs="Times New Roman"/>
          <w:sz w:val="24"/>
          <w:szCs w:val="24"/>
          <w:lang w:val="sr-Latn-RS"/>
        </w:rPr>
        <w:t xml:space="preserve"> </w:t>
      </w:r>
      <w:r w:rsidR="00004A4C" w:rsidRPr="00185EDE">
        <w:rPr>
          <w:rFonts w:ascii="Times New Roman" w:hAnsi="Times New Roman" w:cs="Times New Roman"/>
          <w:sz w:val="24"/>
          <w:szCs w:val="24"/>
          <w:lang w:val="sr-Latn-RS"/>
        </w:rPr>
        <w:t xml:space="preserve">sa čime, opet, mi </w:t>
      </w:r>
      <w:r w:rsidR="00352394" w:rsidRPr="00185EDE">
        <w:rPr>
          <w:rFonts w:ascii="Times New Roman" w:hAnsi="Times New Roman" w:cs="Times New Roman"/>
          <w:sz w:val="24"/>
          <w:szCs w:val="24"/>
          <w:lang w:val="sr-Latn-RS"/>
        </w:rPr>
        <w:t>hoćemo i želimo da se nosimo. Tako da to je ono što nas čini</w:t>
      </w:r>
      <w:r w:rsidR="00004A4C" w:rsidRPr="00185EDE">
        <w:rPr>
          <w:rFonts w:ascii="Times New Roman" w:hAnsi="Times New Roman" w:cs="Times New Roman"/>
          <w:sz w:val="24"/>
          <w:szCs w:val="24"/>
          <w:lang w:val="sr-Latn-RS"/>
        </w:rPr>
        <w:t>,</w:t>
      </w:r>
      <w:r w:rsidR="00352394" w:rsidRPr="00185EDE">
        <w:rPr>
          <w:rFonts w:ascii="Times New Roman" w:hAnsi="Times New Roman" w:cs="Times New Roman"/>
          <w:sz w:val="24"/>
          <w:szCs w:val="24"/>
          <w:lang w:val="sr-Latn-RS"/>
        </w:rPr>
        <w:t xml:space="preserve"> da kažemo</w:t>
      </w:r>
      <w:r w:rsidR="00004A4C" w:rsidRPr="00185EDE">
        <w:rPr>
          <w:rFonts w:ascii="Times New Roman" w:hAnsi="Times New Roman" w:cs="Times New Roman"/>
          <w:sz w:val="24"/>
          <w:szCs w:val="24"/>
          <w:lang w:val="sr-Latn-RS"/>
        </w:rPr>
        <w:t>,</w:t>
      </w:r>
      <w:r w:rsidR="00352394" w:rsidRPr="00185EDE">
        <w:rPr>
          <w:rFonts w:ascii="Times New Roman" w:hAnsi="Times New Roman" w:cs="Times New Roman"/>
          <w:sz w:val="24"/>
          <w:szCs w:val="24"/>
          <w:lang w:val="sr-Latn-RS"/>
        </w:rPr>
        <w:t xml:space="preserve"> ne smo kul</w:t>
      </w:r>
      <w:r w:rsidR="00004A4C" w:rsidRPr="00185EDE">
        <w:rPr>
          <w:rFonts w:ascii="Times New Roman" w:hAnsi="Times New Roman" w:cs="Times New Roman"/>
          <w:sz w:val="24"/>
          <w:szCs w:val="24"/>
          <w:lang w:val="sr-Latn-RS"/>
        </w:rPr>
        <w:t>,</w:t>
      </w:r>
      <w:r w:rsidR="00352394" w:rsidRPr="00185EDE">
        <w:rPr>
          <w:rFonts w:ascii="Times New Roman" w:hAnsi="Times New Roman" w:cs="Times New Roman"/>
          <w:sz w:val="24"/>
          <w:szCs w:val="24"/>
          <w:lang w:val="sr-Latn-RS"/>
        </w:rPr>
        <w:t xml:space="preserve"> već da ide uz to i neka obaveza</w:t>
      </w:r>
      <w:r w:rsidR="00004A4C" w:rsidRPr="00185EDE">
        <w:rPr>
          <w:rFonts w:ascii="Times New Roman" w:hAnsi="Times New Roman" w:cs="Times New Roman"/>
          <w:sz w:val="24"/>
          <w:szCs w:val="24"/>
          <w:lang w:val="sr-Latn-RS"/>
        </w:rPr>
        <w:t>,</w:t>
      </w:r>
      <w:r w:rsidR="00B70B3B" w:rsidRPr="00185EDE">
        <w:rPr>
          <w:rFonts w:ascii="Times New Roman" w:hAnsi="Times New Roman" w:cs="Times New Roman"/>
          <w:sz w:val="24"/>
          <w:szCs w:val="24"/>
          <w:lang w:val="sr-Latn-RS"/>
        </w:rPr>
        <w:t xml:space="preserve"> uz to</w:t>
      </w:r>
      <w:r w:rsidR="00004A4C" w:rsidRPr="00185EDE">
        <w:rPr>
          <w:rFonts w:ascii="Times New Roman" w:hAnsi="Times New Roman" w:cs="Times New Roman"/>
          <w:sz w:val="24"/>
          <w:szCs w:val="24"/>
          <w:lang w:val="sr-Latn-RS"/>
        </w:rPr>
        <w:t>,</w:t>
      </w:r>
      <w:r w:rsidR="00B70B3B" w:rsidRPr="00185EDE">
        <w:rPr>
          <w:rFonts w:ascii="Times New Roman" w:hAnsi="Times New Roman" w:cs="Times New Roman"/>
          <w:sz w:val="24"/>
          <w:szCs w:val="24"/>
          <w:lang w:val="sr-Latn-RS"/>
        </w:rPr>
        <w:t xml:space="preserve"> biti takav.</w:t>
      </w:r>
    </w:p>
    <w:p w14:paraId="58278EB6" w14:textId="28CA12FA" w:rsidR="00B70B3B" w:rsidRPr="00185EDE" w:rsidRDefault="00A81DEA"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Marigona </w:t>
      </w:r>
      <w:r w:rsidR="00E16A64" w:rsidRPr="00185EDE">
        <w:rPr>
          <w:rFonts w:ascii="Times New Roman" w:hAnsi="Times New Roman" w:cs="Times New Roman"/>
          <w:b/>
          <w:sz w:val="24"/>
          <w:szCs w:val="24"/>
          <w:lang w:val="sr-Latn-RS"/>
        </w:rPr>
        <w:t>Sh</w:t>
      </w:r>
      <w:r w:rsidRPr="00185EDE">
        <w:rPr>
          <w:rFonts w:ascii="Times New Roman" w:hAnsi="Times New Roman" w:cs="Times New Roman"/>
          <w:b/>
          <w:sz w:val="24"/>
          <w:szCs w:val="24"/>
          <w:lang w:val="sr-Latn-RS"/>
        </w:rPr>
        <w:t>abiu</w:t>
      </w:r>
      <w:r w:rsidRPr="00185EDE">
        <w:rPr>
          <w:rFonts w:ascii="Times New Roman" w:hAnsi="Times New Roman" w:cs="Times New Roman"/>
          <w:sz w:val="24"/>
          <w:szCs w:val="24"/>
          <w:lang w:val="sr-Latn-RS"/>
        </w:rPr>
        <w:t>: Spomenula sam i ranije da je uloga mladih i odgovornost da se mladima stvori prostor da govore, da vode diskusije, da dele svoja iskustva, posebno za one koji su se rodili nakon rata, jer je problem prenošenja sećanja i</w:t>
      </w:r>
      <w:r w:rsidR="00BB0F3C"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 xml:space="preserve"> jedne generacije u drugu nešto što se ne uzima u obzir i vrlo je naglašen, zato što</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kada govorimo sa mladima koji su se rodili nakon rata i koji nemaju iskustva iz rata</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oni ostavljaju dojam da su se oni zapravo borili, način na koji opisuju dešavanja, kako govore, koliko ima mržnje u njima je neopisivo</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BB0F3C"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rema tome smatram da je jako bitno da se stvori prostor u kojem će mladi imati mogućnost</w:t>
      </w:r>
      <w:r w:rsidR="00BB0F3C" w:rsidRPr="00185EDE">
        <w:rPr>
          <w:rFonts w:ascii="Times New Roman" w:hAnsi="Times New Roman" w:cs="Times New Roman"/>
          <w:sz w:val="24"/>
          <w:szCs w:val="24"/>
          <w:lang w:val="sr-Latn-RS"/>
        </w:rPr>
        <w:t xml:space="preserve"> da</w:t>
      </w:r>
      <w:r w:rsidRPr="00185EDE">
        <w:rPr>
          <w:rFonts w:ascii="Times New Roman" w:hAnsi="Times New Roman" w:cs="Times New Roman"/>
          <w:sz w:val="24"/>
          <w:szCs w:val="24"/>
          <w:lang w:val="sr-Latn-RS"/>
        </w:rPr>
        <w:t xml:space="preserve"> razgovara</w:t>
      </w:r>
      <w:r w:rsidR="00BB0F3C" w:rsidRPr="00185EDE">
        <w:rPr>
          <w:rFonts w:ascii="Times New Roman" w:hAnsi="Times New Roman" w:cs="Times New Roman"/>
          <w:sz w:val="24"/>
          <w:szCs w:val="24"/>
          <w:lang w:val="sr-Latn-RS"/>
        </w:rPr>
        <w:t>ju</w:t>
      </w:r>
      <w:r w:rsidRPr="00185EDE">
        <w:rPr>
          <w:rFonts w:ascii="Times New Roman" w:hAnsi="Times New Roman" w:cs="Times New Roman"/>
          <w:sz w:val="24"/>
          <w:szCs w:val="24"/>
          <w:lang w:val="sr-Latn-RS"/>
        </w:rPr>
        <w:t>, da se ne prekidaju debate, ne prekidaju diskusije jer</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posebno u slučaju mladih </w:t>
      </w:r>
      <w:r w:rsidR="00BB0F3C" w:rsidRPr="00185EDE">
        <w:rPr>
          <w:rFonts w:ascii="Times New Roman" w:hAnsi="Times New Roman" w:cs="Times New Roman"/>
          <w:sz w:val="24"/>
          <w:szCs w:val="24"/>
          <w:lang w:val="sr-Latn-RS"/>
        </w:rPr>
        <w:t>na</w:t>
      </w:r>
      <w:r w:rsidRPr="00185EDE">
        <w:rPr>
          <w:rFonts w:ascii="Times New Roman" w:hAnsi="Times New Roman" w:cs="Times New Roman"/>
          <w:sz w:val="24"/>
          <w:szCs w:val="24"/>
          <w:lang w:val="sr-Latn-RS"/>
        </w:rPr>
        <w:t xml:space="preserve"> Kosovu</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tema rata se ne spominje</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BB0F3C"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ada se govori o ratu u školama</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 primer, govori se o herojima, učiteljice traže da se piše o Ademu Jashariju, </w:t>
      </w:r>
      <w:r w:rsidR="00BB0F3C"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 ovom ili onom heroju</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BB0F3C"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akle celokupni diskurs je usmeren ka glorifikaciji borbe UČK, određenih heroj</w:t>
      </w:r>
      <w:r w:rsidR="00BB0F3C"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odnosno osoba, dok </w:t>
      </w:r>
      <w:r w:rsidR="00BB0F3C" w:rsidRPr="00185EDE">
        <w:rPr>
          <w:rFonts w:ascii="Times New Roman" w:hAnsi="Times New Roman" w:cs="Times New Roman"/>
          <w:sz w:val="24"/>
          <w:szCs w:val="24"/>
          <w:lang w:val="sr-Latn-RS"/>
        </w:rPr>
        <w:t>se lična</w:t>
      </w:r>
      <w:r w:rsidRPr="00185EDE">
        <w:rPr>
          <w:rFonts w:ascii="Times New Roman" w:hAnsi="Times New Roman" w:cs="Times New Roman"/>
          <w:sz w:val="24"/>
          <w:szCs w:val="24"/>
          <w:lang w:val="sr-Latn-RS"/>
        </w:rPr>
        <w:t xml:space="preserve"> iskustva ljudi ne spominju, ne čuju, ne govori</w:t>
      </w:r>
      <w:r w:rsidR="00BB0F3C" w:rsidRPr="00185EDE">
        <w:rPr>
          <w:rFonts w:ascii="Times New Roman" w:hAnsi="Times New Roman" w:cs="Times New Roman"/>
          <w:sz w:val="24"/>
          <w:szCs w:val="24"/>
          <w:lang w:val="sr-Latn-RS"/>
        </w:rPr>
        <w:t xml:space="preserve"> se</w:t>
      </w:r>
      <w:r w:rsidRPr="00185EDE">
        <w:rPr>
          <w:rFonts w:ascii="Times New Roman" w:hAnsi="Times New Roman" w:cs="Times New Roman"/>
          <w:sz w:val="24"/>
          <w:szCs w:val="24"/>
          <w:lang w:val="sr-Latn-RS"/>
        </w:rPr>
        <w:t xml:space="preserve"> o tome i ne stvara </w:t>
      </w:r>
      <w:r w:rsidR="00BB0F3C" w:rsidRPr="00185EDE">
        <w:rPr>
          <w:rFonts w:ascii="Times New Roman" w:hAnsi="Times New Roman" w:cs="Times New Roman"/>
          <w:sz w:val="24"/>
          <w:szCs w:val="24"/>
          <w:lang w:val="sr-Latn-RS"/>
        </w:rPr>
        <w:t xml:space="preserve">se </w:t>
      </w:r>
      <w:r w:rsidRPr="00185EDE">
        <w:rPr>
          <w:rFonts w:ascii="Times New Roman" w:hAnsi="Times New Roman" w:cs="Times New Roman"/>
          <w:sz w:val="24"/>
          <w:szCs w:val="24"/>
          <w:lang w:val="sr-Latn-RS"/>
        </w:rPr>
        <w:t>prostor za njih. I različiti pokreti, pre i t</w:t>
      </w:r>
      <w:r w:rsidR="00BB0F3C"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kom rata, mirovna nastojanja, potpuno</w:t>
      </w:r>
      <w:r w:rsidR="00BB0F3C" w:rsidRPr="00185EDE">
        <w:rPr>
          <w:rFonts w:ascii="Times New Roman" w:hAnsi="Times New Roman" w:cs="Times New Roman"/>
          <w:sz w:val="24"/>
          <w:szCs w:val="24"/>
          <w:lang w:val="sr-Latn-RS"/>
        </w:rPr>
        <w:t xml:space="preserve"> su</w:t>
      </w:r>
      <w:r w:rsidRPr="00185EDE">
        <w:rPr>
          <w:rFonts w:ascii="Times New Roman" w:hAnsi="Times New Roman" w:cs="Times New Roman"/>
          <w:sz w:val="24"/>
          <w:szCs w:val="24"/>
          <w:lang w:val="sr-Latn-RS"/>
        </w:rPr>
        <w:t xml:space="preserve"> izvan okvira našeg kolektivnog sećanja. Prema tome</w:t>
      </w:r>
      <w:r w:rsidR="00BB0F3C"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jako</w:t>
      </w:r>
      <w:r w:rsidR="00BB0F3C" w:rsidRPr="00185EDE">
        <w:rPr>
          <w:rFonts w:ascii="Times New Roman" w:hAnsi="Times New Roman" w:cs="Times New Roman"/>
          <w:sz w:val="24"/>
          <w:szCs w:val="24"/>
          <w:lang w:val="sr-Latn-RS"/>
        </w:rPr>
        <w:t xml:space="preserve"> je</w:t>
      </w:r>
      <w:r w:rsidRPr="00185EDE">
        <w:rPr>
          <w:rFonts w:ascii="Times New Roman" w:hAnsi="Times New Roman" w:cs="Times New Roman"/>
          <w:sz w:val="24"/>
          <w:szCs w:val="24"/>
          <w:lang w:val="sr-Latn-RS"/>
        </w:rPr>
        <w:t xml:space="preserve"> bitno da se mladi uključe u ove debate, uključe u ove diskusije, da im se</w:t>
      </w:r>
      <w:r w:rsidR="00BB0F3C" w:rsidRPr="00185EDE">
        <w:rPr>
          <w:rFonts w:ascii="Times New Roman" w:hAnsi="Times New Roman" w:cs="Times New Roman"/>
          <w:sz w:val="24"/>
          <w:szCs w:val="24"/>
          <w:lang w:val="sr-Latn-RS"/>
        </w:rPr>
        <w:t xml:space="preserve"> daje</w:t>
      </w:r>
      <w:r w:rsidRPr="00185EDE">
        <w:rPr>
          <w:rFonts w:ascii="Times New Roman" w:hAnsi="Times New Roman" w:cs="Times New Roman"/>
          <w:sz w:val="24"/>
          <w:szCs w:val="24"/>
          <w:lang w:val="sr-Latn-RS"/>
        </w:rPr>
        <w:t xml:space="preserve"> prostor da uče o tome što se desilo, da im se da primer da </w:t>
      </w:r>
      <w:r w:rsidR="00C03C39"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 xml:space="preserve">način na koji </w:t>
      </w:r>
      <w:r w:rsidR="00C03C39"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e odluč</w:t>
      </w:r>
      <w:r w:rsidR="00C03C39" w:rsidRPr="00185EDE">
        <w:rPr>
          <w:rFonts w:ascii="Times New Roman" w:hAnsi="Times New Roman" w:cs="Times New Roman"/>
          <w:sz w:val="24"/>
          <w:szCs w:val="24"/>
          <w:lang w:val="sr-Latn-RS"/>
        </w:rPr>
        <w:t>eno da se</w:t>
      </w:r>
      <w:r w:rsidRPr="00185EDE">
        <w:rPr>
          <w:rFonts w:ascii="Times New Roman" w:hAnsi="Times New Roman" w:cs="Times New Roman"/>
          <w:sz w:val="24"/>
          <w:szCs w:val="24"/>
          <w:lang w:val="sr-Latn-RS"/>
        </w:rPr>
        <w:t xml:space="preserve"> reš</w:t>
      </w:r>
      <w:r w:rsidR="00C03C39"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sukob</w:t>
      </w:r>
      <w:r w:rsidR="00C03C39"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koji su postojali u bivšoj Jugoslaviji nan</w:t>
      </w:r>
      <w:r w:rsidR="00C03C39"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o užasnu štetu svima i da se ti događaji svakako nikada više ne sm</w:t>
      </w:r>
      <w:r w:rsidR="00C03C39"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ju pon</w:t>
      </w:r>
      <w:r w:rsidR="00C03C39" w:rsidRPr="00185EDE">
        <w:rPr>
          <w:rFonts w:ascii="Times New Roman" w:hAnsi="Times New Roman" w:cs="Times New Roman"/>
          <w:sz w:val="24"/>
          <w:szCs w:val="24"/>
          <w:lang w:val="sr-Latn-RS"/>
        </w:rPr>
        <w:t>oviti</w:t>
      </w:r>
      <w:r w:rsidRPr="00185EDE">
        <w:rPr>
          <w:rFonts w:ascii="Times New Roman" w:hAnsi="Times New Roman" w:cs="Times New Roman"/>
          <w:sz w:val="24"/>
          <w:szCs w:val="24"/>
          <w:lang w:val="sr-Latn-RS"/>
        </w:rPr>
        <w:t>. I c</w:t>
      </w:r>
      <w:r w:rsidR="00C03C39" w:rsidRPr="00185EDE">
        <w:rPr>
          <w:rFonts w:ascii="Times New Roman" w:hAnsi="Times New Roman" w:cs="Times New Roman"/>
          <w:sz w:val="24"/>
          <w:szCs w:val="24"/>
          <w:lang w:val="sr-Latn-RS"/>
        </w:rPr>
        <w:t>eo</w:t>
      </w:r>
      <w:r w:rsidRPr="00185EDE">
        <w:rPr>
          <w:rFonts w:ascii="Times New Roman" w:hAnsi="Times New Roman" w:cs="Times New Roman"/>
          <w:sz w:val="24"/>
          <w:szCs w:val="24"/>
          <w:lang w:val="sr-Latn-RS"/>
        </w:rPr>
        <w:t xml:space="preserve"> naš fokus je </w:t>
      </w:r>
      <w:r w:rsidR="00C03C39" w:rsidRPr="00185EDE">
        <w:rPr>
          <w:rFonts w:ascii="Times New Roman" w:hAnsi="Times New Roman" w:cs="Times New Roman"/>
          <w:sz w:val="24"/>
          <w:szCs w:val="24"/>
          <w:lang w:val="sr-Latn-RS"/>
        </w:rPr>
        <w:t>na</w:t>
      </w:r>
      <w:r w:rsidRPr="00185EDE">
        <w:rPr>
          <w:rFonts w:ascii="Times New Roman" w:hAnsi="Times New Roman" w:cs="Times New Roman"/>
          <w:sz w:val="24"/>
          <w:szCs w:val="24"/>
          <w:lang w:val="sr-Latn-RS"/>
        </w:rPr>
        <w:t xml:space="preserve"> tome da se ta dešavanja na ponavljaju i da pokušamo da učimo iz grešaka iz prošlosti.</w:t>
      </w:r>
    </w:p>
    <w:p w14:paraId="009AC1E0" w14:textId="77777777" w:rsidR="005C6763" w:rsidRPr="00185EDE" w:rsidRDefault="005C6763" w:rsidP="009D4DFB">
      <w:pPr>
        <w:spacing w:line="276" w:lineRule="auto"/>
        <w:jc w:val="both"/>
        <w:rPr>
          <w:rFonts w:ascii="Times New Roman" w:hAnsi="Times New Roman" w:cs="Times New Roman"/>
          <w:sz w:val="24"/>
          <w:szCs w:val="24"/>
          <w:lang w:val="sr-Latn-RS"/>
        </w:rPr>
      </w:pPr>
    </w:p>
    <w:p w14:paraId="4C0C551D" w14:textId="166ACC26" w:rsidR="00B70B3B" w:rsidRPr="00185EDE" w:rsidRDefault="00B70B3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C03C39"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itanja</w:t>
      </w:r>
      <w:r w:rsidR="00C03C3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li ima za naše paneliste i učesnike</w:t>
      </w:r>
      <w:r w:rsidR="00C03C39" w:rsidRPr="00185EDE">
        <w:rPr>
          <w:rFonts w:ascii="Times New Roman" w:hAnsi="Times New Roman" w:cs="Times New Roman"/>
          <w:sz w:val="24"/>
          <w:szCs w:val="24"/>
          <w:lang w:val="sr-Latn-RS"/>
        </w:rPr>
        <w:t>?</w:t>
      </w:r>
    </w:p>
    <w:p w14:paraId="191FBD60" w14:textId="1CAAECA1" w:rsidR="008E3D8D" w:rsidRPr="00185EDE" w:rsidRDefault="009B57E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Tea Gorjanc Prelević</w:t>
      </w:r>
      <w:r w:rsidR="00E52CC7" w:rsidRPr="00185EDE">
        <w:rPr>
          <w:rFonts w:ascii="Times New Roman" w:hAnsi="Times New Roman" w:cs="Times New Roman"/>
          <w:b/>
          <w:sz w:val="24"/>
          <w:szCs w:val="24"/>
          <w:lang w:val="sr-Latn-RS"/>
        </w:rPr>
        <w:t xml:space="preserve"> </w:t>
      </w:r>
      <w:r w:rsidR="00C03C39" w:rsidRPr="00185EDE">
        <w:rPr>
          <w:rFonts w:ascii="Times New Roman" w:hAnsi="Times New Roman" w:cs="Times New Roman"/>
          <w:b/>
          <w:sz w:val="24"/>
          <w:szCs w:val="24"/>
          <w:lang w:val="sr-Latn-RS"/>
        </w:rPr>
        <w:t>(</w:t>
      </w:r>
      <w:r w:rsidR="00E52CC7" w:rsidRPr="00185EDE">
        <w:rPr>
          <w:rFonts w:ascii="Times New Roman" w:hAnsi="Times New Roman" w:cs="Times New Roman"/>
          <w:b/>
          <w:sz w:val="24"/>
          <w:szCs w:val="24"/>
          <w:lang w:val="sr-Latn-RS"/>
        </w:rPr>
        <w:t>direktorka Akcije za ljudska prava</w:t>
      </w:r>
      <w:r w:rsidR="00C03C39"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 xml:space="preserve">: </w:t>
      </w:r>
      <w:r w:rsidR="00B70B3B" w:rsidRPr="00185EDE">
        <w:rPr>
          <w:rFonts w:ascii="Times New Roman" w:hAnsi="Times New Roman" w:cs="Times New Roman"/>
          <w:sz w:val="24"/>
          <w:szCs w:val="24"/>
          <w:lang w:val="sr-Latn-RS"/>
        </w:rPr>
        <w:t>Dobar dan svima</w:t>
      </w:r>
      <w:r w:rsidR="00C03C39" w:rsidRPr="00185EDE">
        <w:rPr>
          <w:rFonts w:ascii="Times New Roman" w:hAnsi="Times New Roman" w:cs="Times New Roman"/>
          <w:sz w:val="24"/>
          <w:szCs w:val="24"/>
          <w:lang w:val="sr-Latn-RS"/>
        </w:rPr>
        <w:t>.</w:t>
      </w:r>
      <w:r w:rsidR="00B70B3B" w:rsidRPr="00185EDE">
        <w:rPr>
          <w:rFonts w:ascii="Times New Roman" w:hAnsi="Times New Roman" w:cs="Times New Roman"/>
          <w:sz w:val="24"/>
          <w:szCs w:val="24"/>
          <w:lang w:val="sr-Latn-RS"/>
        </w:rPr>
        <w:t xml:space="preserve"> </w:t>
      </w:r>
      <w:r w:rsidR="00C03C39" w:rsidRPr="00185EDE">
        <w:rPr>
          <w:rFonts w:ascii="Times New Roman" w:hAnsi="Times New Roman" w:cs="Times New Roman"/>
          <w:sz w:val="24"/>
          <w:szCs w:val="24"/>
          <w:lang w:val="sr-Latn-RS"/>
        </w:rPr>
        <w:t>J</w:t>
      </w:r>
      <w:r w:rsidR="00B70B3B" w:rsidRPr="00185EDE">
        <w:rPr>
          <w:rFonts w:ascii="Times New Roman" w:hAnsi="Times New Roman" w:cs="Times New Roman"/>
          <w:sz w:val="24"/>
          <w:szCs w:val="24"/>
          <w:lang w:val="sr-Latn-RS"/>
        </w:rPr>
        <w:t xml:space="preserve">a sam obećala delu kolega da ću da </w:t>
      </w:r>
      <w:r w:rsidR="00770944" w:rsidRPr="00185EDE">
        <w:rPr>
          <w:rFonts w:ascii="Times New Roman" w:hAnsi="Times New Roman" w:cs="Times New Roman"/>
          <w:sz w:val="24"/>
          <w:szCs w:val="24"/>
          <w:lang w:val="sr-Latn-RS"/>
        </w:rPr>
        <w:t>s</w:t>
      </w:r>
      <w:r w:rsidR="00B70B3B" w:rsidRPr="00185EDE">
        <w:rPr>
          <w:rFonts w:ascii="Times New Roman" w:hAnsi="Times New Roman" w:cs="Times New Roman"/>
          <w:sz w:val="24"/>
          <w:szCs w:val="24"/>
          <w:lang w:val="sr-Latn-RS"/>
        </w:rPr>
        <w:t>e uključim u diskusiju</w:t>
      </w:r>
      <w:r w:rsidRPr="00185EDE">
        <w:rPr>
          <w:rFonts w:ascii="Times New Roman" w:hAnsi="Times New Roman" w:cs="Times New Roman"/>
          <w:sz w:val="24"/>
          <w:szCs w:val="24"/>
          <w:lang w:val="sr-Latn-RS"/>
        </w:rPr>
        <w:t>. U</w:t>
      </w:r>
      <w:r w:rsidR="00C03C39"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stvari</w:t>
      </w:r>
      <w:r w:rsidR="00C03C3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ja sam jedna od oni</w:t>
      </w:r>
      <w:r w:rsidR="00140584"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 xml:space="preserve"> koja je htela da razgovara na temu prethodnog panela pa</w:t>
      </w:r>
      <w:r w:rsidR="00C03C3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prosto</w:t>
      </w:r>
      <w:r w:rsidR="00C03C39"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zbog nedostatka vremena to nije bilo moguće, ali sad sam shvatila da je to i bolje jer u</w:t>
      </w:r>
      <w:r w:rsidR="00C03C39" w:rsidRPr="00185EDE">
        <w:rPr>
          <w:rFonts w:ascii="Times New Roman" w:hAnsi="Times New Roman" w:cs="Times New Roman"/>
          <w:sz w:val="24"/>
          <w:szCs w:val="24"/>
          <w:lang w:val="sr-Latn-RS"/>
        </w:rPr>
        <w:t xml:space="preserve"> stvari u</w:t>
      </w:r>
      <w:r w:rsidRPr="00185EDE">
        <w:rPr>
          <w:rFonts w:ascii="Times New Roman" w:hAnsi="Times New Roman" w:cs="Times New Roman"/>
          <w:sz w:val="24"/>
          <w:szCs w:val="24"/>
          <w:lang w:val="sr-Latn-RS"/>
        </w:rPr>
        <w:t xml:space="preserve"> moj</w:t>
      </w:r>
      <w:r w:rsidR="00C03C39" w:rsidRPr="00185EDE">
        <w:rPr>
          <w:rFonts w:ascii="Times New Roman" w:hAnsi="Times New Roman" w:cs="Times New Roman"/>
          <w:sz w:val="24"/>
          <w:szCs w:val="24"/>
          <w:lang w:val="sr-Latn-RS"/>
        </w:rPr>
        <w:t>oj</w:t>
      </w:r>
      <w:r w:rsidRPr="00185EDE">
        <w:rPr>
          <w:rFonts w:ascii="Times New Roman" w:hAnsi="Times New Roman" w:cs="Times New Roman"/>
          <w:sz w:val="24"/>
          <w:szCs w:val="24"/>
          <w:lang w:val="sr-Latn-RS"/>
        </w:rPr>
        <w:t xml:space="preserve"> diskusij</w:t>
      </w:r>
      <w:r w:rsidR="00C03C39"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želim da postavim pitanje vama. Ja se zovem Tea Gorjanc Prelević</w:t>
      </w:r>
      <w:r w:rsidR="008E3D8D" w:rsidRPr="00185EDE">
        <w:rPr>
          <w:rFonts w:ascii="Times New Roman" w:hAnsi="Times New Roman" w:cs="Times New Roman"/>
          <w:sz w:val="24"/>
          <w:szCs w:val="24"/>
          <w:lang w:val="sr-Latn-RS"/>
        </w:rPr>
        <w:t>, ja</w:t>
      </w:r>
      <w:r w:rsidR="005C6763"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predstavljam</w:t>
      </w:r>
      <w:r w:rsidR="00AA2F31" w:rsidRPr="00185EDE">
        <w:rPr>
          <w:rFonts w:ascii="Times New Roman" w:hAnsi="Times New Roman" w:cs="Times New Roman"/>
          <w:sz w:val="24"/>
          <w:szCs w:val="24"/>
          <w:lang w:val="sr-Latn-RS"/>
        </w:rPr>
        <w:t xml:space="preserve"> Akciju za ljudska prava</w:t>
      </w:r>
      <w:r w:rsidR="00580896" w:rsidRPr="00185EDE">
        <w:rPr>
          <w:rFonts w:ascii="Times New Roman" w:hAnsi="Times New Roman" w:cs="Times New Roman"/>
          <w:sz w:val="24"/>
          <w:szCs w:val="24"/>
          <w:lang w:val="sr-Latn-RS"/>
        </w:rPr>
        <w:t>,</w:t>
      </w:r>
      <w:r w:rsidR="00AA2F31" w:rsidRPr="00185EDE">
        <w:rPr>
          <w:rFonts w:ascii="Times New Roman" w:hAnsi="Times New Roman" w:cs="Times New Roman"/>
          <w:sz w:val="24"/>
          <w:szCs w:val="24"/>
          <w:lang w:val="sr-Latn-RS"/>
        </w:rPr>
        <w:t xml:space="preserve"> nevladinu organizaciju iz Crne Gore</w:t>
      </w:r>
      <w:r w:rsidR="008E3D8D" w:rsidRPr="00185EDE">
        <w:rPr>
          <w:rFonts w:ascii="Times New Roman" w:hAnsi="Times New Roman" w:cs="Times New Roman"/>
          <w:sz w:val="24"/>
          <w:szCs w:val="24"/>
          <w:lang w:val="sr-Latn-RS"/>
        </w:rPr>
        <w:t>,</w:t>
      </w:r>
      <w:r w:rsidR="00AA2F31" w:rsidRPr="00185EDE">
        <w:rPr>
          <w:rFonts w:ascii="Times New Roman" w:hAnsi="Times New Roman" w:cs="Times New Roman"/>
          <w:sz w:val="24"/>
          <w:szCs w:val="24"/>
          <w:lang w:val="sr-Latn-RS"/>
        </w:rPr>
        <w:t xml:space="preserve"> i</w:t>
      </w:r>
      <w:r w:rsidR="008E3D8D" w:rsidRPr="00185EDE">
        <w:rPr>
          <w:rFonts w:ascii="Times New Roman" w:hAnsi="Times New Roman" w:cs="Times New Roman"/>
          <w:sz w:val="24"/>
          <w:szCs w:val="24"/>
          <w:lang w:val="sr-Latn-RS"/>
        </w:rPr>
        <w:t>z</w:t>
      </w:r>
      <w:r w:rsidR="00AA2F31" w:rsidRPr="00185EDE">
        <w:rPr>
          <w:rFonts w:ascii="Times New Roman" w:hAnsi="Times New Roman" w:cs="Times New Roman"/>
          <w:sz w:val="24"/>
          <w:szCs w:val="24"/>
          <w:lang w:val="sr-Latn-RS"/>
        </w:rPr>
        <w:t xml:space="preserve"> Podgorice. Pričam čistim beogradskim naglaskom jer sam i </w:t>
      </w:r>
      <w:r w:rsidR="008E3D8D" w:rsidRPr="00185EDE">
        <w:rPr>
          <w:rFonts w:ascii="Times New Roman" w:hAnsi="Times New Roman" w:cs="Times New Roman"/>
          <w:sz w:val="24"/>
          <w:szCs w:val="24"/>
          <w:lang w:val="sr-Latn-RS"/>
        </w:rPr>
        <w:t>S</w:t>
      </w:r>
      <w:r w:rsidR="00AA2F31" w:rsidRPr="00185EDE">
        <w:rPr>
          <w:rFonts w:ascii="Times New Roman" w:hAnsi="Times New Roman" w:cs="Times New Roman"/>
          <w:sz w:val="24"/>
          <w:szCs w:val="24"/>
          <w:lang w:val="sr-Latn-RS"/>
        </w:rPr>
        <w:t xml:space="preserve">rpkinja i </w:t>
      </w:r>
      <w:r w:rsidR="008E3D8D" w:rsidRPr="00185EDE">
        <w:rPr>
          <w:rFonts w:ascii="Times New Roman" w:hAnsi="Times New Roman" w:cs="Times New Roman"/>
          <w:sz w:val="24"/>
          <w:szCs w:val="24"/>
          <w:lang w:val="sr-Latn-RS"/>
        </w:rPr>
        <w:t>S</w:t>
      </w:r>
      <w:r w:rsidR="00AA2F31" w:rsidRPr="00185EDE">
        <w:rPr>
          <w:rFonts w:ascii="Times New Roman" w:hAnsi="Times New Roman" w:cs="Times New Roman"/>
          <w:sz w:val="24"/>
          <w:szCs w:val="24"/>
          <w:lang w:val="sr-Latn-RS"/>
        </w:rPr>
        <w:t>lovenka, te tako</w:t>
      </w:r>
      <w:r w:rsidR="008E3D8D" w:rsidRPr="00185EDE">
        <w:rPr>
          <w:rFonts w:ascii="Times New Roman" w:hAnsi="Times New Roman" w:cs="Times New Roman"/>
          <w:sz w:val="24"/>
          <w:szCs w:val="24"/>
          <w:lang w:val="sr-Latn-RS"/>
        </w:rPr>
        <w:t>,</w:t>
      </w:r>
      <w:r w:rsidR="00AA2F31" w:rsidRPr="00185EDE">
        <w:rPr>
          <w:rFonts w:ascii="Times New Roman" w:hAnsi="Times New Roman" w:cs="Times New Roman"/>
          <w:sz w:val="24"/>
          <w:szCs w:val="24"/>
          <w:lang w:val="sr-Latn-RS"/>
        </w:rPr>
        <w:t xml:space="preserve"> </w:t>
      </w:r>
      <w:r w:rsidR="008E3D8D" w:rsidRPr="00185EDE">
        <w:rPr>
          <w:rFonts w:ascii="Times New Roman" w:hAnsi="Times New Roman" w:cs="Times New Roman"/>
          <w:sz w:val="24"/>
          <w:szCs w:val="24"/>
          <w:lang w:val="sr-Latn-RS"/>
        </w:rPr>
        <w:t xml:space="preserve">silom prilike, </w:t>
      </w:r>
      <w:r w:rsidR="00AA2F31" w:rsidRPr="00185EDE">
        <w:rPr>
          <w:rFonts w:ascii="Times New Roman" w:hAnsi="Times New Roman" w:cs="Times New Roman"/>
          <w:sz w:val="24"/>
          <w:szCs w:val="24"/>
          <w:lang w:val="sr-Latn-RS"/>
        </w:rPr>
        <w:t>moj kapacitet za osećaj srama zbog svega što se dešavalo u vezi ratnih zločina</w:t>
      </w:r>
      <w:r w:rsidR="00AC312E" w:rsidRPr="00185EDE">
        <w:rPr>
          <w:rFonts w:ascii="Times New Roman" w:hAnsi="Times New Roman" w:cs="Times New Roman"/>
          <w:sz w:val="24"/>
          <w:szCs w:val="24"/>
          <w:lang w:val="sr-Latn-RS"/>
        </w:rPr>
        <w:t xml:space="preserve"> na ovim prostorima i drugih zločina</w:t>
      </w:r>
      <w:r w:rsidR="008E3D8D" w:rsidRPr="00185EDE">
        <w:rPr>
          <w:rFonts w:ascii="Times New Roman" w:hAnsi="Times New Roman" w:cs="Times New Roman"/>
          <w:sz w:val="24"/>
          <w:szCs w:val="24"/>
          <w:lang w:val="sr-Latn-RS"/>
        </w:rPr>
        <w:t>,</w:t>
      </w:r>
      <w:r w:rsidR="00AC312E" w:rsidRPr="00185EDE">
        <w:rPr>
          <w:rFonts w:ascii="Times New Roman" w:hAnsi="Times New Roman" w:cs="Times New Roman"/>
          <w:sz w:val="24"/>
          <w:szCs w:val="24"/>
          <w:lang w:val="sr-Latn-RS"/>
        </w:rPr>
        <w:t xml:space="preserve"> kao što su zločini prema ispisanima u Sloveniji</w:t>
      </w:r>
      <w:r w:rsidR="008E3D8D" w:rsidRPr="00185EDE">
        <w:rPr>
          <w:rFonts w:ascii="Times New Roman" w:hAnsi="Times New Roman" w:cs="Times New Roman"/>
          <w:sz w:val="24"/>
          <w:szCs w:val="24"/>
          <w:lang w:val="sr-Latn-RS"/>
        </w:rPr>
        <w:t>,</w:t>
      </w:r>
      <w:r w:rsidR="00AC312E" w:rsidRPr="00185EDE">
        <w:rPr>
          <w:rFonts w:ascii="Times New Roman" w:hAnsi="Times New Roman" w:cs="Times New Roman"/>
          <w:sz w:val="24"/>
          <w:szCs w:val="24"/>
          <w:lang w:val="sr-Latn-RS"/>
        </w:rPr>
        <w:t xml:space="preserve"> time </w:t>
      </w:r>
      <w:r w:rsidR="008E3D8D" w:rsidRPr="00185EDE">
        <w:rPr>
          <w:rFonts w:ascii="Times New Roman" w:hAnsi="Times New Roman" w:cs="Times New Roman"/>
          <w:sz w:val="24"/>
          <w:szCs w:val="24"/>
          <w:lang w:val="sr-Latn-RS"/>
        </w:rPr>
        <w:t xml:space="preserve">je </w:t>
      </w:r>
      <w:r w:rsidR="00AC312E" w:rsidRPr="00185EDE">
        <w:rPr>
          <w:rFonts w:ascii="Times New Roman" w:hAnsi="Times New Roman" w:cs="Times New Roman"/>
          <w:sz w:val="24"/>
          <w:szCs w:val="24"/>
          <w:lang w:val="sr-Latn-RS"/>
        </w:rPr>
        <w:t xml:space="preserve">veći. </w:t>
      </w:r>
    </w:p>
    <w:p w14:paraId="38AF0D17" w14:textId="09625A87" w:rsidR="00B70B3B" w:rsidRPr="00185EDE" w:rsidRDefault="00AC312E"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 xml:space="preserve">Ono što sam htela da vas pitam je vezano </w:t>
      </w:r>
      <w:r w:rsidR="008E3D8D" w:rsidRPr="00185EDE">
        <w:rPr>
          <w:rFonts w:ascii="Times New Roman" w:hAnsi="Times New Roman" w:cs="Times New Roman"/>
          <w:sz w:val="24"/>
          <w:szCs w:val="24"/>
          <w:lang w:val="sr-Latn-RS"/>
        </w:rPr>
        <w:t xml:space="preserve">i </w:t>
      </w:r>
      <w:r w:rsidRPr="00185EDE">
        <w:rPr>
          <w:rFonts w:ascii="Times New Roman" w:hAnsi="Times New Roman" w:cs="Times New Roman"/>
          <w:sz w:val="24"/>
          <w:szCs w:val="24"/>
          <w:lang w:val="sr-Latn-RS"/>
        </w:rPr>
        <w:t>za nešto što je rečeno pri kraju poslednjeg panela</w:t>
      </w:r>
      <w:r w:rsidR="008E3D8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 to </w:t>
      </w:r>
      <w:r w:rsidR="000D6C98"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e poruka profesora istorije</w:t>
      </w:r>
      <w:r w:rsidR="008E3D8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gospodina Jovića</w:t>
      </w:r>
      <w:r w:rsidR="008E3D8D"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da u suštini mi treba da odustanemo od pokušaja da se napravi nekakav zajednički narativ</w:t>
      </w:r>
      <w:r w:rsidR="00ED1F9B" w:rsidRPr="00185EDE">
        <w:rPr>
          <w:rFonts w:ascii="Times New Roman" w:hAnsi="Times New Roman" w:cs="Times New Roman"/>
          <w:sz w:val="24"/>
          <w:szCs w:val="24"/>
          <w:lang w:val="sr-Latn-RS"/>
        </w:rPr>
        <w:t xml:space="preserve"> i da to prepustimo nekim generacijama ubuduće</w:t>
      </w:r>
      <w:r w:rsidR="008E3D8D" w:rsidRPr="00185EDE">
        <w:rPr>
          <w:rFonts w:ascii="Times New Roman" w:hAnsi="Times New Roman" w:cs="Times New Roman"/>
          <w:sz w:val="24"/>
          <w:szCs w:val="24"/>
          <w:lang w:val="sr-Latn-RS"/>
        </w:rPr>
        <w:t>,</w:t>
      </w:r>
      <w:r w:rsidR="00ED1F9B" w:rsidRPr="00185EDE">
        <w:rPr>
          <w:rFonts w:ascii="Times New Roman" w:hAnsi="Times New Roman" w:cs="Times New Roman"/>
          <w:sz w:val="24"/>
          <w:szCs w:val="24"/>
          <w:lang w:val="sr-Latn-RS"/>
        </w:rPr>
        <w:t xml:space="preserve"> </w:t>
      </w:r>
      <w:r w:rsidR="008E3D8D" w:rsidRPr="00185EDE">
        <w:rPr>
          <w:rFonts w:ascii="Times New Roman" w:hAnsi="Times New Roman" w:cs="Times New Roman"/>
          <w:sz w:val="24"/>
          <w:szCs w:val="24"/>
          <w:lang w:val="sr-Latn-RS"/>
        </w:rPr>
        <w:t>s</w:t>
      </w:r>
      <w:r w:rsidR="00ED1F9B" w:rsidRPr="00185EDE">
        <w:rPr>
          <w:rFonts w:ascii="Times New Roman" w:hAnsi="Times New Roman" w:cs="Times New Roman"/>
          <w:sz w:val="24"/>
          <w:szCs w:val="24"/>
          <w:lang w:val="sr-Latn-RS"/>
        </w:rPr>
        <w:t xml:space="preserve"> obzirom da je činjenica da u sadašnjem istorijskom trenutku države na prostoru bivše Jugoslavije</w:t>
      </w:r>
      <w:r w:rsidR="008E3D8D" w:rsidRPr="00185EDE">
        <w:rPr>
          <w:rFonts w:ascii="Times New Roman" w:hAnsi="Times New Roman" w:cs="Times New Roman"/>
          <w:sz w:val="24"/>
          <w:szCs w:val="24"/>
          <w:lang w:val="sr-Latn-RS"/>
        </w:rPr>
        <w:t>,</w:t>
      </w:r>
      <w:r w:rsidR="00ED1F9B" w:rsidRPr="00185EDE">
        <w:rPr>
          <w:rFonts w:ascii="Times New Roman" w:hAnsi="Times New Roman" w:cs="Times New Roman"/>
          <w:sz w:val="24"/>
          <w:szCs w:val="24"/>
          <w:lang w:val="sr-Latn-RS"/>
        </w:rPr>
        <w:t xml:space="preserve"> prosto</w:t>
      </w:r>
      <w:r w:rsidR="008E3D8D" w:rsidRPr="00185EDE">
        <w:rPr>
          <w:rFonts w:ascii="Times New Roman" w:hAnsi="Times New Roman" w:cs="Times New Roman"/>
          <w:sz w:val="24"/>
          <w:szCs w:val="24"/>
          <w:lang w:val="sr-Latn-RS"/>
        </w:rPr>
        <w:t>,</w:t>
      </w:r>
      <w:r w:rsidR="00ED1F9B" w:rsidRPr="00185EDE">
        <w:rPr>
          <w:rFonts w:ascii="Times New Roman" w:hAnsi="Times New Roman" w:cs="Times New Roman"/>
          <w:sz w:val="24"/>
          <w:szCs w:val="24"/>
          <w:lang w:val="sr-Latn-RS"/>
        </w:rPr>
        <w:t xml:space="preserve"> nemaju političku volju za osnivanje REKOM-a. Međutim</w:t>
      </w:r>
      <w:r w:rsidR="008E3D8D" w:rsidRPr="00185EDE">
        <w:rPr>
          <w:rFonts w:ascii="Times New Roman" w:hAnsi="Times New Roman" w:cs="Times New Roman"/>
          <w:sz w:val="24"/>
          <w:szCs w:val="24"/>
          <w:lang w:val="sr-Latn-RS"/>
        </w:rPr>
        <w:t>,</w:t>
      </w:r>
      <w:r w:rsidR="00ED1F9B" w:rsidRPr="00185EDE">
        <w:rPr>
          <w:rFonts w:ascii="Times New Roman" w:hAnsi="Times New Roman" w:cs="Times New Roman"/>
          <w:sz w:val="24"/>
          <w:szCs w:val="24"/>
          <w:lang w:val="sr-Latn-RS"/>
        </w:rPr>
        <w:t xml:space="preserve"> ja mislim, samo mi dozvolite toliko bez želje da oduzimam previše prostora, da smo mi u okviru ove </w:t>
      </w:r>
      <w:r w:rsidR="008E3D8D" w:rsidRPr="00185EDE">
        <w:rPr>
          <w:rFonts w:ascii="Times New Roman" w:hAnsi="Times New Roman" w:cs="Times New Roman"/>
          <w:sz w:val="24"/>
          <w:szCs w:val="24"/>
          <w:lang w:val="sr-Latn-RS"/>
        </w:rPr>
        <w:t>k</w:t>
      </w:r>
      <w:r w:rsidR="00ED1F9B" w:rsidRPr="00185EDE">
        <w:rPr>
          <w:rFonts w:ascii="Times New Roman" w:hAnsi="Times New Roman" w:cs="Times New Roman"/>
          <w:sz w:val="24"/>
          <w:szCs w:val="24"/>
          <w:lang w:val="sr-Latn-RS"/>
        </w:rPr>
        <w:t>oalicije, čitavog ovog pokreta</w:t>
      </w:r>
      <w:r w:rsidR="008E3D8D" w:rsidRPr="00185EDE">
        <w:rPr>
          <w:rFonts w:ascii="Times New Roman" w:hAnsi="Times New Roman" w:cs="Times New Roman"/>
          <w:sz w:val="24"/>
          <w:szCs w:val="24"/>
          <w:lang w:val="sr-Latn-RS"/>
        </w:rPr>
        <w:t>,</w:t>
      </w:r>
      <w:r w:rsidR="00ED1F9B" w:rsidRPr="00185EDE">
        <w:rPr>
          <w:rFonts w:ascii="Times New Roman" w:hAnsi="Times New Roman" w:cs="Times New Roman"/>
          <w:sz w:val="24"/>
          <w:szCs w:val="24"/>
          <w:lang w:val="sr-Latn-RS"/>
        </w:rPr>
        <w:t xml:space="preserve"> napravili j</w:t>
      </w:r>
      <w:r w:rsidR="002F64F0" w:rsidRPr="00185EDE">
        <w:rPr>
          <w:rFonts w:ascii="Times New Roman" w:hAnsi="Times New Roman" w:cs="Times New Roman"/>
          <w:sz w:val="24"/>
          <w:szCs w:val="24"/>
          <w:lang w:val="sr-Latn-RS"/>
        </w:rPr>
        <w:t>ednu veoma važnu stvar, a to je</w:t>
      </w:r>
      <w:r w:rsidR="008E3D8D" w:rsidRPr="00185EDE">
        <w:rPr>
          <w:rFonts w:ascii="Times New Roman" w:hAnsi="Times New Roman" w:cs="Times New Roman"/>
          <w:sz w:val="24"/>
          <w:szCs w:val="24"/>
          <w:lang w:val="sr-Latn-RS"/>
        </w:rPr>
        <w:t xml:space="preserve"> –</w:t>
      </w:r>
      <w:r w:rsidR="002F64F0" w:rsidRPr="00185EDE">
        <w:rPr>
          <w:rFonts w:ascii="Times New Roman" w:hAnsi="Times New Roman" w:cs="Times New Roman"/>
          <w:sz w:val="24"/>
          <w:szCs w:val="24"/>
          <w:lang w:val="sr-Latn-RS"/>
        </w:rPr>
        <w:t xml:space="preserve"> pokazali smo ipak političku volju u okviru te </w:t>
      </w:r>
      <w:r w:rsidR="008E3D8D" w:rsidRPr="00185EDE">
        <w:rPr>
          <w:rFonts w:ascii="Times New Roman" w:hAnsi="Times New Roman" w:cs="Times New Roman"/>
          <w:sz w:val="24"/>
          <w:szCs w:val="24"/>
          <w:lang w:val="sr-Latn-RS"/>
        </w:rPr>
        <w:t>k</w:t>
      </w:r>
      <w:r w:rsidR="002F64F0" w:rsidRPr="00185EDE">
        <w:rPr>
          <w:rFonts w:ascii="Times New Roman" w:hAnsi="Times New Roman" w:cs="Times New Roman"/>
          <w:sz w:val="24"/>
          <w:szCs w:val="24"/>
          <w:lang w:val="sr-Latn-RS"/>
        </w:rPr>
        <w:t>oalicije, tih</w:t>
      </w:r>
      <w:r w:rsidR="008E3D8D" w:rsidRPr="00185EDE">
        <w:rPr>
          <w:rFonts w:ascii="Times New Roman" w:hAnsi="Times New Roman" w:cs="Times New Roman"/>
          <w:sz w:val="24"/>
          <w:szCs w:val="24"/>
          <w:lang w:val="sr-Latn-RS"/>
        </w:rPr>
        <w:t>,</w:t>
      </w:r>
      <w:r w:rsidR="002F64F0" w:rsidRPr="00185EDE">
        <w:rPr>
          <w:rFonts w:ascii="Times New Roman" w:hAnsi="Times New Roman" w:cs="Times New Roman"/>
          <w:sz w:val="24"/>
          <w:szCs w:val="24"/>
          <w:lang w:val="sr-Latn-RS"/>
        </w:rPr>
        <w:t xml:space="preserve"> ogromnog broja nevladinih organizacija i pojedinaca da je nama stalo do istine o zločinima</w:t>
      </w:r>
      <w:r w:rsidR="00580896" w:rsidRPr="00185EDE">
        <w:rPr>
          <w:rFonts w:ascii="Times New Roman" w:hAnsi="Times New Roman" w:cs="Times New Roman"/>
          <w:sz w:val="24"/>
          <w:szCs w:val="24"/>
          <w:lang w:val="sr-Latn-RS"/>
        </w:rPr>
        <w:t>,</w:t>
      </w:r>
      <w:r w:rsidR="002F64F0" w:rsidRPr="00185EDE">
        <w:rPr>
          <w:rFonts w:ascii="Times New Roman" w:hAnsi="Times New Roman" w:cs="Times New Roman"/>
          <w:sz w:val="24"/>
          <w:szCs w:val="24"/>
          <w:lang w:val="sr-Latn-RS"/>
        </w:rPr>
        <w:t xml:space="preserve"> do</w:t>
      </w:r>
      <w:r w:rsidR="008E3D8D" w:rsidRPr="00185EDE">
        <w:rPr>
          <w:rFonts w:ascii="Times New Roman" w:hAnsi="Times New Roman" w:cs="Times New Roman"/>
          <w:sz w:val="24"/>
          <w:szCs w:val="24"/>
          <w:lang w:val="sr-Latn-RS"/>
        </w:rPr>
        <w:t xml:space="preserve"> ponavljanja i</w:t>
      </w:r>
      <w:r w:rsidR="002F64F0" w:rsidRPr="00185EDE">
        <w:rPr>
          <w:rFonts w:ascii="Times New Roman" w:hAnsi="Times New Roman" w:cs="Times New Roman"/>
          <w:sz w:val="24"/>
          <w:szCs w:val="24"/>
          <w:lang w:val="sr-Latn-RS"/>
        </w:rPr>
        <w:t xml:space="preserve"> utvrđivanja činjenica i tako dalje. Ono što mi nismo uspeli je da formiramo telo koje bi se time zaista bavilo na jedan studiozan način</w:t>
      </w:r>
      <w:r w:rsidR="008E3D8D" w:rsidRPr="00185EDE">
        <w:rPr>
          <w:rFonts w:ascii="Times New Roman" w:hAnsi="Times New Roman" w:cs="Times New Roman"/>
          <w:sz w:val="24"/>
          <w:szCs w:val="24"/>
          <w:lang w:val="sr-Latn-RS"/>
        </w:rPr>
        <w:t xml:space="preserve"> i tako dalje</w:t>
      </w:r>
      <w:r w:rsidR="006F1A67" w:rsidRPr="00185EDE">
        <w:rPr>
          <w:rFonts w:ascii="Times New Roman" w:hAnsi="Times New Roman" w:cs="Times New Roman"/>
          <w:sz w:val="24"/>
          <w:szCs w:val="24"/>
          <w:lang w:val="sr-Latn-RS"/>
        </w:rPr>
        <w:t>. Ono što mi jesmo uspeli je da se usaglasimo oko toga kako bi to telo trebalo d</w:t>
      </w:r>
      <w:r w:rsidR="008A365A" w:rsidRPr="00185EDE">
        <w:rPr>
          <w:rFonts w:ascii="Times New Roman" w:hAnsi="Times New Roman" w:cs="Times New Roman"/>
          <w:sz w:val="24"/>
          <w:szCs w:val="24"/>
          <w:lang w:val="sr-Latn-RS"/>
        </w:rPr>
        <w:t>a</w:t>
      </w:r>
      <w:r w:rsidR="006F1A67" w:rsidRPr="00185EDE">
        <w:rPr>
          <w:rFonts w:ascii="Times New Roman" w:hAnsi="Times New Roman" w:cs="Times New Roman"/>
          <w:sz w:val="24"/>
          <w:szCs w:val="24"/>
          <w:lang w:val="sr-Latn-RS"/>
        </w:rPr>
        <w:t xml:space="preserve"> izgled</w:t>
      </w:r>
      <w:r w:rsidR="008A365A" w:rsidRPr="00185EDE">
        <w:rPr>
          <w:rFonts w:ascii="Times New Roman" w:hAnsi="Times New Roman" w:cs="Times New Roman"/>
          <w:sz w:val="24"/>
          <w:szCs w:val="24"/>
          <w:lang w:val="sr-Latn-RS"/>
        </w:rPr>
        <w:t>a</w:t>
      </w:r>
      <w:r w:rsidR="006F1A67" w:rsidRPr="00185EDE">
        <w:rPr>
          <w:rFonts w:ascii="Times New Roman" w:hAnsi="Times New Roman" w:cs="Times New Roman"/>
          <w:sz w:val="24"/>
          <w:szCs w:val="24"/>
          <w:lang w:val="sr-Latn-RS"/>
        </w:rPr>
        <w:t xml:space="preserve">, čime bi trebalo da se bavi. Među nama su kolege koje su zajedno sa mnom pisale Nacrt tog </w:t>
      </w:r>
      <w:r w:rsidR="008E3D8D" w:rsidRPr="00185EDE">
        <w:rPr>
          <w:rFonts w:ascii="Times New Roman" w:hAnsi="Times New Roman" w:cs="Times New Roman"/>
          <w:sz w:val="24"/>
          <w:szCs w:val="24"/>
          <w:lang w:val="sr-Latn-RS"/>
        </w:rPr>
        <w:t>s</w:t>
      </w:r>
      <w:r w:rsidR="006F1A67" w:rsidRPr="00185EDE">
        <w:rPr>
          <w:rFonts w:ascii="Times New Roman" w:hAnsi="Times New Roman" w:cs="Times New Roman"/>
          <w:sz w:val="24"/>
          <w:szCs w:val="24"/>
          <w:lang w:val="sr-Latn-RS"/>
        </w:rPr>
        <w:t xml:space="preserve">tatuta te komisije. Mislim da je to veoma važna tekovina. </w:t>
      </w:r>
      <w:r w:rsidR="008E3D8D" w:rsidRPr="00185EDE">
        <w:rPr>
          <w:rFonts w:ascii="Times New Roman" w:hAnsi="Times New Roman" w:cs="Times New Roman"/>
          <w:sz w:val="24"/>
          <w:szCs w:val="24"/>
          <w:lang w:val="sr-Latn-RS"/>
        </w:rPr>
        <w:t>I s</w:t>
      </w:r>
      <w:r w:rsidR="006F1A67" w:rsidRPr="00185EDE">
        <w:rPr>
          <w:rFonts w:ascii="Times New Roman" w:hAnsi="Times New Roman" w:cs="Times New Roman"/>
          <w:sz w:val="24"/>
          <w:szCs w:val="24"/>
          <w:lang w:val="sr-Latn-RS"/>
        </w:rPr>
        <w:t xml:space="preserve">ada se postavlja pitanje šta dalje zaista sa tom </w:t>
      </w:r>
      <w:r w:rsidR="008E3D8D" w:rsidRPr="00185EDE">
        <w:rPr>
          <w:rFonts w:ascii="Times New Roman" w:hAnsi="Times New Roman" w:cs="Times New Roman"/>
          <w:sz w:val="24"/>
          <w:szCs w:val="24"/>
          <w:lang w:val="sr-Latn-RS"/>
        </w:rPr>
        <w:t>k</w:t>
      </w:r>
      <w:r w:rsidR="006F1A67" w:rsidRPr="00185EDE">
        <w:rPr>
          <w:rFonts w:ascii="Times New Roman" w:hAnsi="Times New Roman" w:cs="Times New Roman"/>
          <w:sz w:val="24"/>
          <w:szCs w:val="24"/>
          <w:lang w:val="sr-Latn-RS"/>
        </w:rPr>
        <w:t>oalicijom. Da li mi zaista treba da se raspustimo do ne</w:t>
      </w:r>
      <w:r w:rsidR="008A6A1F" w:rsidRPr="00185EDE">
        <w:rPr>
          <w:rFonts w:ascii="Times New Roman" w:hAnsi="Times New Roman" w:cs="Times New Roman"/>
          <w:sz w:val="24"/>
          <w:szCs w:val="24"/>
          <w:lang w:val="sr-Latn-RS"/>
        </w:rPr>
        <w:t>kih sledećih generacija i nekih, neke buduće srećnije prilike u budućnosti</w:t>
      </w:r>
      <w:r w:rsidR="008E3D8D" w:rsidRPr="00185EDE">
        <w:rPr>
          <w:rFonts w:ascii="Times New Roman" w:hAnsi="Times New Roman" w:cs="Times New Roman"/>
          <w:sz w:val="24"/>
          <w:szCs w:val="24"/>
          <w:lang w:val="sr-Latn-RS"/>
        </w:rPr>
        <w:t>,</w:t>
      </w:r>
      <w:r w:rsidR="008A6A1F" w:rsidRPr="00185EDE">
        <w:rPr>
          <w:rFonts w:ascii="Times New Roman" w:hAnsi="Times New Roman" w:cs="Times New Roman"/>
          <w:sz w:val="24"/>
          <w:szCs w:val="24"/>
          <w:lang w:val="sr-Latn-RS"/>
        </w:rPr>
        <w:t xml:space="preserve"> kada će postojati volja za osnivanje komisije ili mi možda možemo da na neki način barem razmišljamo o tome kako bismo barem delove tog narativa mogli zajedno da uspostavimo a</w:t>
      </w:r>
      <w:r w:rsidR="008E3D8D" w:rsidRPr="00185EDE">
        <w:rPr>
          <w:rFonts w:ascii="Times New Roman" w:hAnsi="Times New Roman" w:cs="Times New Roman"/>
          <w:sz w:val="24"/>
          <w:szCs w:val="24"/>
          <w:lang w:val="sr-Latn-RS"/>
        </w:rPr>
        <w:t>,</w:t>
      </w:r>
      <w:r w:rsidR="008A6A1F" w:rsidRPr="00185EDE">
        <w:rPr>
          <w:rFonts w:ascii="Times New Roman" w:hAnsi="Times New Roman" w:cs="Times New Roman"/>
          <w:sz w:val="24"/>
          <w:szCs w:val="24"/>
          <w:lang w:val="sr-Latn-RS"/>
        </w:rPr>
        <w:t xml:space="preserve"> na kraju krajeva</w:t>
      </w:r>
      <w:r w:rsidR="008E3D8D" w:rsidRPr="00185EDE">
        <w:rPr>
          <w:rFonts w:ascii="Times New Roman" w:hAnsi="Times New Roman" w:cs="Times New Roman"/>
          <w:sz w:val="24"/>
          <w:szCs w:val="24"/>
          <w:lang w:val="sr-Latn-RS"/>
        </w:rPr>
        <w:t>, i</w:t>
      </w:r>
      <w:r w:rsidR="008A6A1F" w:rsidRPr="00185EDE">
        <w:rPr>
          <w:rFonts w:ascii="Times New Roman" w:hAnsi="Times New Roman" w:cs="Times New Roman"/>
          <w:sz w:val="24"/>
          <w:szCs w:val="24"/>
          <w:lang w:val="sr-Latn-RS"/>
        </w:rPr>
        <w:t xml:space="preserve"> da se dogovorimo da li je to uopšte moguće i realno i tako dalje</w:t>
      </w:r>
      <w:r w:rsidR="008E3D8D" w:rsidRPr="00185EDE">
        <w:rPr>
          <w:rFonts w:ascii="Times New Roman" w:hAnsi="Times New Roman" w:cs="Times New Roman"/>
          <w:sz w:val="24"/>
          <w:szCs w:val="24"/>
          <w:lang w:val="sr-Latn-RS"/>
        </w:rPr>
        <w:t>?</w:t>
      </w:r>
      <w:r w:rsidR="008A6A1F" w:rsidRPr="00185EDE">
        <w:rPr>
          <w:rFonts w:ascii="Times New Roman" w:hAnsi="Times New Roman" w:cs="Times New Roman"/>
          <w:sz w:val="24"/>
          <w:szCs w:val="24"/>
          <w:lang w:val="sr-Latn-RS"/>
        </w:rPr>
        <w:t xml:space="preserve"> U tom smislu bih samo pomenula par primera koji mene ohrabruju. </w:t>
      </w:r>
      <w:r w:rsidR="003067A7" w:rsidRPr="00185EDE">
        <w:rPr>
          <w:rFonts w:ascii="Times New Roman" w:hAnsi="Times New Roman" w:cs="Times New Roman"/>
          <w:sz w:val="24"/>
          <w:szCs w:val="24"/>
          <w:lang w:val="sr-Latn-RS"/>
        </w:rPr>
        <w:t>P</w:t>
      </w:r>
      <w:r w:rsidR="008A6A1F" w:rsidRPr="00185EDE">
        <w:rPr>
          <w:rFonts w:ascii="Times New Roman" w:hAnsi="Times New Roman" w:cs="Times New Roman"/>
          <w:sz w:val="24"/>
          <w:szCs w:val="24"/>
          <w:lang w:val="sr-Latn-RS"/>
        </w:rPr>
        <w:t>ored</w:t>
      </w:r>
      <w:r w:rsidR="003067A7" w:rsidRPr="00185EDE">
        <w:rPr>
          <w:rFonts w:ascii="Times New Roman" w:hAnsi="Times New Roman" w:cs="Times New Roman"/>
          <w:sz w:val="24"/>
          <w:szCs w:val="24"/>
          <w:lang w:val="sr-Latn-RS"/>
        </w:rPr>
        <w:t xml:space="preserve"> delovanja Inicijative mladih za ljudska prava</w:t>
      </w:r>
      <w:r w:rsidR="008E3D8D" w:rsidRPr="00185EDE">
        <w:rPr>
          <w:rFonts w:ascii="Times New Roman" w:hAnsi="Times New Roman" w:cs="Times New Roman"/>
          <w:sz w:val="24"/>
          <w:szCs w:val="24"/>
          <w:lang w:val="sr-Latn-RS"/>
        </w:rPr>
        <w:t>,</w:t>
      </w:r>
      <w:r w:rsidR="003067A7" w:rsidRPr="00185EDE">
        <w:rPr>
          <w:rFonts w:ascii="Times New Roman" w:hAnsi="Times New Roman" w:cs="Times New Roman"/>
          <w:sz w:val="24"/>
          <w:szCs w:val="24"/>
          <w:lang w:val="sr-Latn-RS"/>
        </w:rPr>
        <w:t xml:space="preserve"> na čemu vam zahvaljujem, nagradi vašoj se radujem</w:t>
      </w:r>
      <w:r w:rsidR="008E3D8D" w:rsidRPr="00185EDE">
        <w:rPr>
          <w:rFonts w:ascii="Times New Roman" w:hAnsi="Times New Roman" w:cs="Times New Roman"/>
          <w:sz w:val="24"/>
          <w:szCs w:val="24"/>
          <w:lang w:val="sr-Latn-RS"/>
        </w:rPr>
        <w:t>,</w:t>
      </w:r>
      <w:r w:rsidR="003067A7" w:rsidRPr="00185EDE">
        <w:rPr>
          <w:rFonts w:ascii="Times New Roman" w:hAnsi="Times New Roman" w:cs="Times New Roman"/>
          <w:sz w:val="24"/>
          <w:szCs w:val="24"/>
          <w:lang w:val="sr-Latn-RS"/>
        </w:rPr>
        <w:t xml:space="preserve"> posebno zbog toga što ste </w:t>
      </w:r>
      <w:r w:rsidR="008E3D8D" w:rsidRPr="00185EDE">
        <w:rPr>
          <w:rFonts w:ascii="Times New Roman" w:hAnsi="Times New Roman" w:cs="Times New Roman"/>
          <w:sz w:val="24"/>
          <w:szCs w:val="24"/>
          <w:lang w:val="sr-Latn-RS"/>
        </w:rPr>
        <w:t xml:space="preserve">je </w:t>
      </w:r>
      <w:r w:rsidR="003067A7" w:rsidRPr="00185EDE">
        <w:rPr>
          <w:rFonts w:ascii="Times New Roman" w:hAnsi="Times New Roman" w:cs="Times New Roman"/>
          <w:sz w:val="24"/>
          <w:szCs w:val="24"/>
          <w:lang w:val="sr-Latn-RS"/>
        </w:rPr>
        <w:t>dobili kao organizacija koja deluje u više država</w:t>
      </w:r>
      <w:r w:rsidR="008E3D8D" w:rsidRPr="00185EDE">
        <w:rPr>
          <w:rFonts w:ascii="Times New Roman" w:hAnsi="Times New Roman" w:cs="Times New Roman"/>
          <w:sz w:val="24"/>
          <w:szCs w:val="24"/>
          <w:lang w:val="sr-Latn-RS"/>
        </w:rPr>
        <w:t>,</w:t>
      </w:r>
      <w:r w:rsidR="003067A7" w:rsidRPr="00185EDE">
        <w:rPr>
          <w:rFonts w:ascii="Times New Roman" w:hAnsi="Times New Roman" w:cs="Times New Roman"/>
          <w:sz w:val="24"/>
          <w:szCs w:val="24"/>
          <w:lang w:val="sr-Latn-RS"/>
        </w:rPr>
        <w:t xml:space="preserve"> što upravo govori na fonu toga da je moguće imati i neki zajednički narativ</w:t>
      </w:r>
      <w:r w:rsidR="008E3D8D" w:rsidRPr="00185EDE">
        <w:rPr>
          <w:rFonts w:ascii="Times New Roman" w:hAnsi="Times New Roman" w:cs="Times New Roman"/>
          <w:sz w:val="24"/>
          <w:szCs w:val="24"/>
          <w:lang w:val="sr-Latn-RS"/>
        </w:rPr>
        <w:t>,</w:t>
      </w:r>
      <w:r w:rsidR="003067A7" w:rsidRPr="00185EDE">
        <w:rPr>
          <w:rFonts w:ascii="Times New Roman" w:hAnsi="Times New Roman" w:cs="Times New Roman"/>
          <w:sz w:val="24"/>
          <w:szCs w:val="24"/>
          <w:lang w:val="sr-Latn-RS"/>
        </w:rPr>
        <w:t xml:space="preserve"> ako to smem da kažem. Vi ste pomenuli da ste zajedno sa kolegama iz Srbije i Kosova davali zajednička saopštenja. Moja organizacija</w:t>
      </w:r>
      <w:r w:rsidR="008E3D8D" w:rsidRPr="00185EDE">
        <w:rPr>
          <w:rFonts w:ascii="Times New Roman" w:hAnsi="Times New Roman" w:cs="Times New Roman"/>
          <w:sz w:val="24"/>
          <w:szCs w:val="24"/>
          <w:lang w:val="sr-Latn-RS"/>
        </w:rPr>
        <w:t>, Akcija</w:t>
      </w:r>
      <w:r w:rsidR="003067A7" w:rsidRPr="00185EDE">
        <w:rPr>
          <w:rFonts w:ascii="Times New Roman" w:hAnsi="Times New Roman" w:cs="Times New Roman"/>
          <w:sz w:val="24"/>
          <w:szCs w:val="24"/>
          <w:lang w:val="sr-Latn-RS"/>
        </w:rPr>
        <w:t xml:space="preserve"> za ljudska prava je zajedno sa </w:t>
      </w:r>
      <w:r w:rsidR="006948BE" w:rsidRPr="00185EDE">
        <w:rPr>
          <w:rFonts w:ascii="Times New Roman" w:hAnsi="Times New Roman" w:cs="Times New Roman"/>
          <w:sz w:val="24"/>
          <w:szCs w:val="24"/>
          <w:lang w:val="sr-Latn-RS"/>
        </w:rPr>
        <w:t>C</w:t>
      </w:r>
      <w:r w:rsidR="003067A7" w:rsidRPr="00185EDE">
        <w:rPr>
          <w:rFonts w:ascii="Times New Roman" w:hAnsi="Times New Roman" w:cs="Times New Roman"/>
          <w:sz w:val="24"/>
          <w:szCs w:val="24"/>
          <w:lang w:val="sr-Latn-RS"/>
        </w:rPr>
        <w:t xml:space="preserve">entrom </w:t>
      </w:r>
      <w:r w:rsidR="006948BE" w:rsidRPr="00185EDE">
        <w:rPr>
          <w:rFonts w:ascii="Times New Roman" w:hAnsi="Times New Roman" w:cs="Times New Roman"/>
          <w:sz w:val="24"/>
          <w:szCs w:val="24"/>
          <w:lang w:val="sr-Latn-RS"/>
        </w:rPr>
        <w:t>za građansko obrazovanje iz Crne Gore, Animom iz Kotora</w:t>
      </w:r>
      <w:r w:rsidR="008E3D8D" w:rsidRPr="00185EDE">
        <w:rPr>
          <w:rFonts w:ascii="Times New Roman" w:hAnsi="Times New Roman" w:cs="Times New Roman"/>
          <w:sz w:val="24"/>
          <w:szCs w:val="24"/>
          <w:lang w:val="sr-Latn-RS"/>
        </w:rPr>
        <w:t>,</w:t>
      </w:r>
      <w:r w:rsidR="006948BE" w:rsidRPr="00185EDE">
        <w:rPr>
          <w:rFonts w:ascii="Times New Roman" w:hAnsi="Times New Roman" w:cs="Times New Roman"/>
          <w:sz w:val="24"/>
          <w:szCs w:val="24"/>
          <w:lang w:val="sr-Latn-RS"/>
        </w:rPr>
        <w:t xml:space="preserve"> takođe iz Crne Gore</w:t>
      </w:r>
      <w:r w:rsidR="008E3D8D" w:rsidRPr="00185EDE">
        <w:rPr>
          <w:rFonts w:ascii="Times New Roman" w:hAnsi="Times New Roman" w:cs="Times New Roman"/>
          <w:sz w:val="24"/>
          <w:szCs w:val="24"/>
          <w:lang w:val="sr-Latn-RS"/>
        </w:rPr>
        <w:t>,</w:t>
      </w:r>
      <w:r w:rsidR="006948BE" w:rsidRPr="00185EDE">
        <w:rPr>
          <w:rFonts w:ascii="Times New Roman" w:hAnsi="Times New Roman" w:cs="Times New Roman"/>
          <w:sz w:val="24"/>
          <w:szCs w:val="24"/>
          <w:lang w:val="sr-Latn-RS"/>
        </w:rPr>
        <w:t xml:space="preserve"> i Do</w:t>
      </w:r>
      <w:r w:rsidR="00E16A64" w:rsidRPr="00185EDE">
        <w:rPr>
          <w:rFonts w:ascii="Times New Roman" w:hAnsi="Times New Roman" w:cs="Times New Roman"/>
          <w:sz w:val="24"/>
          <w:szCs w:val="24"/>
          <w:lang w:val="sr-Latn-RS"/>
        </w:rPr>
        <w:t>c</w:t>
      </w:r>
      <w:r w:rsidR="006948BE" w:rsidRPr="00185EDE">
        <w:rPr>
          <w:rFonts w:ascii="Times New Roman" w:hAnsi="Times New Roman" w:cs="Times New Roman"/>
          <w:sz w:val="24"/>
          <w:szCs w:val="24"/>
          <w:lang w:val="sr-Latn-RS"/>
        </w:rPr>
        <w:t>umentom iz Hrvatske</w:t>
      </w:r>
      <w:r w:rsidR="008E3D8D" w:rsidRPr="00185EDE">
        <w:rPr>
          <w:rFonts w:ascii="Times New Roman" w:hAnsi="Times New Roman" w:cs="Times New Roman"/>
          <w:sz w:val="24"/>
          <w:szCs w:val="24"/>
          <w:lang w:val="sr-Latn-RS"/>
        </w:rPr>
        <w:t>,</w:t>
      </w:r>
      <w:r w:rsidR="006948BE" w:rsidRPr="00185EDE">
        <w:rPr>
          <w:rFonts w:ascii="Times New Roman" w:hAnsi="Times New Roman" w:cs="Times New Roman"/>
          <w:sz w:val="24"/>
          <w:szCs w:val="24"/>
          <w:lang w:val="sr-Latn-RS"/>
        </w:rPr>
        <w:t xml:space="preserve"> redovno, zajednički davala saopštenja svake godine</w:t>
      </w:r>
      <w:r w:rsidR="00252C22" w:rsidRPr="00185EDE">
        <w:rPr>
          <w:rFonts w:ascii="Times New Roman" w:hAnsi="Times New Roman" w:cs="Times New Roman"/>
          <w:sz w:val="24"/>
          <w:szCs w:val="24"/>
          <w:lang w:val="sr-Latn-RS"/>
        </w:rPr>
        <w:t xml:space="preserve"> u vezi opsade Dubrovnika. Dakle</w:t>
      </w:r>
      <w:r w:rsidR="008E3D8D" w:rsidRPr="00185EDE">
        <w:rPr>
          <w:rFonts w:ascii="Times New Roman" w:hAnsi="Times New Roman" w:cs="Times New Roman"/>
          <w:sz w:val="24"/>
          <w:szCs w:val="24"/>
          <w:lang w:val="sr-Latn-RS"/>
        </w:rPr>
        <w:t>,</w:t>
      </w:r>
      <w:r w:rsidR="00252C22" w:rsidRPr="00185EDE">
        <w:rPr>
          <w:rFonts w:ascii="Times New Roman" w:hAnsi="Times New Roman" w:cs="Times New Roman"/>
          <w:sz w:val="24"/>
          <w:szCs w:val="24"/>
          <w:lang w:val="sr-Latn-RS"/>
        </w:rPr>
        <w:t xml:space="preserve"> organizacija iz Hrvatske i Crne Gore zajedno. Mislim da je u našim okolnostima</w:t>
      </w:r>
      <w:r w:rsidR="008E3D8D" w:rsidRPr="00185EDE">
        <w:rPr>
          <w:rFonts w:ascii="Times New Roman" w:hAnsi="Times New Roman" w:cs="Times New Roman"/>
          <w:sz w:val="24"/>
          <w:szCs w:val="24"/>
          <w:lang w:val="sr-Latn-RS"/>
        </w:rPr>
        <w:t>,</w:t>
      </w:r>
      <w:r w:rsidR="00252C22" w:rsidRPr="00185EDE">
        <w:rPr>
          <w:rFonts w:ascii="Times New Roman" w:hAnsi="Times New Roman" w:cs="Times New Roman"/>
          <w:sz w:val="24"/>
          <w:szCs w:val="24"/>
          <w:lang w:val="sr-Latn-RS"/>
        </w:rPr>
        <w:t xml:space="preserve"> naših društava to bio veoma važan čin. Niko ga nije kritikovao</w:t>
      </w:r>
      <w:r w:rsidR="008E3D8D" w:rsidRPr="00185EDE">
        <w:rPr>
          <w:rFonts w:ascii="Times New Roman" w:hAnsi="Times New Roman" w:cs="Times New Roman"/>
          <w:sz w:val="24"/>
          <w:szCs w:val="24"/>
          <w:lang w:val="sr-Latn-RS"/>
        </w:rPr>
        <w:t>,</w:t>
      </w:r>
      <w:r w:rsidR="00252C22" w:rsidRPr="00185EDE">
        <w:rPr>
          <w:rFonts w:ascii="Times New Roman" w:hAnsi="Times New Roman" w:cs="Times New Roman"/>
          <w:sz w:val="24"/>
          <w:szCs w:val="24"/>
          <w:lang w:val="sr-Latn-RS"/>
        </w:rPr>
        <w:t xml:space="preserve"> čak šta više</w:t>
      </w:r>
      <w:r w:rsidR="008E3D8D" w:rsidRPr="00185EDE">
        <w:rPr>
          <w:rFonts w:ascii="Times New Roman" w:hAnsi="Times New Roman" w:cs="Times New Roman"/>
          <w:sz w:val="24"/>
          <w:szCs w:val="24"/>
          <w:lang w:val="sr-Latn-RS"/>
        </w:rPr>
        <w:t>,</w:t>
      </w:r>
      <w:r w:rsidR="00252C22" w:rsidRPr="00185EDE">
        <w:rPr>
          <w:rFonts w:ascii="Times New Roman" w:hAnsi="Times New Roman" w:cs="Times New Roman"/>
          <w:sz w:val="24"/>
          <w:szCs w:val="24"/>
          <w:lang w:val="sr-Latn-RS"/>
        </w:rPr>
        <w:t xml:space="preserve"> delovali smo jače u odnosu na udruženja</w:t>
      </w:r>
      <w:r w:rsidR="00A2035B" w:rsidRPr="00185EDE">
        <w:rPr>
          <w:rFonts w:ascii="Times New Roman" w:hAnsi="Times New Roman" w:cs="Times New Roman"/>
          <w:sz w:val="24"/>
          <w:szCs w:val="24"/>
          <w:lang w:val="sr-Latn-RS"/>
        </w:rPr>
        <w:t xml:space="preserve"> </w:t>
      </w:r>
      <w:r w:rsidR="00252C22" w:rsidRPr="00185EDE">
        <w:rPr>
          <w:rFonts w:ascii="Times New Roman" w:hAnsi="Times New Roman" w:cs="Times New Roman"/>
          <w:sz w:val="24"/>
          <w:szCs w:val="24"/>
          <w:lang w:val="sr-Latn-RS"/>
        </w:rPr>
        <w:t>boraca koje deluje u Crnoj Gori</w:t>
      </w:r>
      <w:r w:rsidR="008E3D8D" w:rsidRPr="00185EDE">
        <w:rPr>
          <w:rFonts w:ascii="Times New Roman" w:hAnsi="Times New Roman" w:cs="Times New Roman"/>
          <w:sz w:val="24"/>
          <w:szCs w:val="24"/>
          <w:lang w:val="sr-Latn-RS"/>
        </w:rPr>
        <w:t>,</w:t>
      </w:r>
      <w:r w:rsidR="00252C22" w:rsidRPr="00185EDE">
        <w:rPr>
          <w:rFonts w:ascii="Times New Roman" w:hAnsi="Times New Roman" w:cs="Times New Roman"/>
          <w:sz w:val="24"/>
          <w:szCs w:val="24"/>
          <w:lang w:val="sr-Latn-RS"/>
        </w:rPr>
        <w:t xml:space="preserve"> koje je izrazito protivno ideji da je tamo vršen bilo kakav zločin. S druge strane</w:t>
      </w:r>
      <w:r w:rsidR="008E3D8D" w:rsidRPr="00185EDE">
        <w:rPr>
          <w:rFonts w:ascii="Times New Roman" w:hAnsi="Times New Roman" w:cs="Times New Roman"/>
          <w:sz w:val="24"/>
          <w:szCs w:val="24"/>
          <w:lang w:val="sr-Latn-RS"/>
        </w:rPr>
        <w:t>,</w:t>
      </w:r>
      <w:r w:rsidR="00252C22" w:rsidRPr="00185EDE">
        <w:rPr>
          <w:rFonts w:ascii="Times New Roman" w:hAnsi="Times New Roman" w:cs="Times New Roman"/>
          <w:sz w:val="24"/>
          <w:szCs w:val="24"/>
          <w:lang w:val="sr-Latn-RS"/>
        </w:rPr>
        <w:t xml:space="preserve"> šta sam uočila kao </w:t>
      </w:r>
      <w:r w:rsidR="002E5F33" w:rsidRPr="00185EDE">
        <w:rPr>
          <w:rFonts w:ascii="Times New Roman" w:hAnsi="Times New Roman" w:cs="Times New Roman"/>
          <w:sz w:val="24"/>
          <w:szCs w:val="24"/>
          <w:lang w:val="sr-Latn-RS"/>
        </w:rPr>
        <w:t>ohrabrujuće</w:t>
      </w:r>
      <w:r w:rsidR="00252C22" w:rsidRPr="00185EDE">
        <w:rPr>
          <w:rFonts w:ascii="Times New Roman" w:hAnsi="Times New Roman" w:cs="Times New Roman"/>
          <w:sz w:val="24"/>
          <w:szCs w:val="24"/>
          <w:lang w:val="sr-Latn-RS"/>
        </w:rPr>
        <w:t>.</w:t>
      </w:r>
      <w:r w:rsidR="005C68E0" w:rsidRPr="00185EDE">
        <w:rPr>
          <w:rFonts w:ascii="Times New Roman" w:hAnsi="Times New Roman" w:cs="Times New Roman"/>
          <w:sz w:val="24"/>
          <w:szCs w:val="24"/>
          <w:lang w:val="sr-Latn-RS"/>
        </w:rPr>
        <w:t xml:space="preserve"> Nedavno je predsednik Srbije dao </w:t>
      </w:r>
      <w:r w:rsidR="008E3D8D" w:rsidRPr="00185EDE">
        <w:rPr>
          <w:rFonts w:ascii="Times New Roman" w:hAnsi="Times New Roman" w:cs="Times New Roman"/>
          <w:sz w:val="24"/>
          <w:szCs w:val="24"/>
          <w:lang w:val="sr-Latn-RS"/>
        </w:rPr>
        <w:t xml:space="preserve">još jednu </w:t>
      </w:r>
      <w:r w:rsidR="005C68E0" w:rsidRPr="00185EDE">
        <w:rPr>
          <w:rFonts w:ascii="Times New Roman" w:hAnsi="Times New Roman" w:cs="Times New Roman"/>
          <w:sz w:val="24"/>
          <w:szCs w:val="24"/>
          <w:lang w:val="sr-Latn-RS"/>
        </w:rPr>
        <w:t>u nizu svojih banalnih i neistinitih i sramotnih izjava. Naime</w:t>
      </w:r>
      <w:r w:rsidR="00533DB8" w:rsidRPr="00185EDE">
        <w:rPr>
          <w:rFonts w:ascii="Times New Roman" w:hAnsi="Times New Roman" w:cs="Times New Roman"/>
          <w:sz w:val="24"/>
          <w:szCs w:val="24"/>
          <w:lang w:val="sr-Latn-RS"/>
        </w:rPr>
        <w:t>,</w:t>
      </w:r>
      <w:r w:rsidR="005C68E0" w:rsidRPr="00185EDE">
        <w:rPr>
          <w:rFonts w:ascii="Times New Roman" w:hAnsi="Times New Roman" w:cs="Times New Roman"/>
          <w:sz w:val="24"/>
          <w:szCs w:val="24"/>
          <w:lang w:val="sr-Latn-RS"/>
        </w:rPr>
        <w:t xml:space="preserve"> on je u svom šaljiv</w:t>
      </w:r>
      <w:r w:rsidR="00533DB8" w:rsidRPr="00185EDE">
        <w:rPr>
          <w:rFonts w:ascii="Times New Roman" w:hAnsi="Times New Roman" w:cs="Times New Roman"/>
          <w:sz w:val="24"/>
          <w:szCs w:val="24"/>
          <w:lang w:val="sr-Latn-RS"/>
        </w:rPr>
        <w:t>džij</w:t>
      </w:r>
      <w:r w:rsidR="005C68E0" w:rsidRPr="00185EDE">
        <w:rPr>
          <w:rFonts w:ascii="Times New Roman" w:hAnsi="Times New Roman" w:cs="Times New Roman"/>
          <w:sz w:val="24"/>
          <w:szCs w:val="24"/>
          <w:lang w:val="sr-Latn-RS"/>
        </w:rPr>
        <w:t>skom maniru</w:t>
      </w:r>
      <w:r w:rsidR="00533DB8" w:rsidRPr="00185EDE">
        <w:rPr>
          <w:rFonts w:ascii="Times New Roman" w:hAnsi="Times New Roman" w:cs="Times New Roman"/>
          <w:sz w:val="24"/>
          <w:szCs w:val="24"/>
          <w:lang w:val="sr-Latn-RS"/>
        </w:rPr>
        <w:t>,</w:t>
      </w:r>
      <w:r w:rsidR="005C68E0" w:rsidRPr="00185EDE">
        <w:rPr>
          <w:rFonts w:ascii="Times New Roman" w:hAnsi="Times New Roman" w:cs="Times New Roman"/>
          <w:sz w:val="24"/>
          <w:szCs w:val="24"/>
          <w:lang w:val="sr-Latn-RS"/>
        </w:rPr>
        <w:t xml:space="preserve"> da to tako nazovem, više ne znam kako, rekao da je više ljudi stradalo u Sićevačkoj klisuri od saobraćajnih udesa nego u nekakvim ratovima koje smo nedavno izveli. Kada se pogleda tekst dnevnog lista </w:t>
      </w:r>
      <w:r w:rsidR="00533DB8" w:rsidRPr="00185EDE">
        <w:rPr>
          <w:rFonts w:ascii="Times New Roman" w:hAnsi="Times New Roman" w:cs="Times New Roman"/>
          <w:sz w:val="24"/>
          <w:szCs w:val="24"/>
          <w:lang w:val="sr-Latn-RS"/>
        </w:rPr>
        <w:t>„</w:t>
      </w:r>
      <w:r w:rsidR="005C68E0" w:rsidRPr="00185EDE">
        <w:rPr>
          <w:rFonts w:ascii="Times New Roman" w:hAnsi="Times New Roman" w:cs="Times New Roman"/>
          <w:sz w:val="24"/>
          <w:szCs w:val="24"/>
          <w:lang w:val="sr-Latn-RS"/>
        </w:rPr>
        <w:t>Danas</w:t>
      </w:r>
      <w:r w:rsidR="00533DB8" w:rsidRPr="00185EDE">
        <w:rPr>
          <w:rFonts w:ascii="Times New Roman" w:hAnsi="Times New Roman" w:cs="Times New Roman"/>
          <w:sz w:val="24"/>
          <w:szCs w:val="24"/>
          <w:lang w:val="sr-Latn-RS"/>
        </w:rPr>
        <w:t>”</w:t>
      </w:r>
      <w:r w:rsidR="005C68E0" w:rsidRPr="00185EDE">
        <w:rPr>
          <w:rFonts w:ascii="Times New Roman" w:hAnsi="Times New Roman" w:cs="Times New Roman"/>
          <w:sz w:val="24"/>
          <w:szCs w:val="24"/>
          <w:lang w:val="sr-Latn-RS"/>
        </w:rPr>
        <w:t xml:space="preserve"> u Beogradu </w:t>
      </w:r>
      <w:r w:rsidR="00533DB8" w:rsidRPr="00185EDE">
        <w:rPr>
          <w:rFonts w:ascii="Times New Roman" w:hAnsi="Times New Roman" w:cs="Times New Roman"/>
          <w:sz w:val="24"/>
          <w:szCs w:val="24"/>
          <w:lang w:val="sr-Latn-RS"/>
        </w:rPr>
        <w:t>(</w:t>
      </w:r>
      <w:r w:rsidR="00DE61A7" w:rsidRPr="00185EDE">
        <w:rPr>
          <w:rFonts w:ascii="Times New Roman" w:hAnsi="Times New Roman" w:cs="Times New Roman"/>
          <w:sz w:val="24"/>
          <w:szCs w:val="24"/>
          <w:lang w:val="sr-Latn-RS"/>
        </w:rPr>
        <w:t>koji</w:t>
      </w:r>
      <w:r w:rsidR="00533DB8" w:rsidRPr="00185EDE">
        <w:rPr>
          <w:rFonts w:ascii="Times New Roman" w:hAnsi="Times New Roman" w:cs="Times New Roman"/>
          <w:sz w:val="24"/>
          <w:szCs w:val="24"/>
          <w:lang w:val="sr-Latn-RS"/>
        </w:rPr>
        <w:t>,</w:t>
      </w:r>
      <w:r w:rsidR="00DE61A7" w:rsidRPr="00185EDE">
        <w:rPr>
          <w:rFonts w:ascii="Times New Roman" w:hAnsi="Times New Roman" w:cs="Times New Roman"/>
          <w:sz w:val="24"/>
          <w:szCs w:val="24"/>
          <w:lang w:val="sr-Latn-RS"/>
        </w:rPr>
        <w:t xml:space="preserve"> jasno mi je</w:t>
      </w:r>
      <w:r w:rsidR="00533DB8" w:rsidRPr="00185EDE">
        <w:rPr>
          <w:rFonts w:ascii="Times New Roman" w:hAnsi="Times New Roman" w:cs="Times New Roman"/>
          <w:sz w:val="24"/>
          <w:szCs w:val="24"/>
          <w:lang w:val="sr-Latn-RS"/>
        </w:rPr>
        <w:t>,</w:t>
      </w:r>
      <w:r w:rsidR="00DE61A7" w:rsidRPr="00185EDE">
        <w:rPr>
          <w:rFonts w:ascii="Times New Roman" w:hAnsi="Times New Roman" w:cs="Times New Roman"/>
          <w:sz w:val="24"/>
          <w:szCs w:val="24"/>
          <w:lang w:val="sr-Latn-RS"/>
        </w:rPr>
        <w:t xml:space="preserve"> nažalost</w:t>
      </w:r>
      <w:r w:rsidR="00533DB8" w:rsidRPr="00185EDE">
        <w:rPr>
          <w:rFonts w:ascii="Times New Roman" w:hAnsi="Times New Roman" w:cs="Times New Roman"/>
          <w:sz w:val="24"/>
          <w:szCs w:val="24"/>
          <w:lang w:val="sr-Latn-RS"/>
        </w:rPr>
        <w:t>,</w:t>
      </w:r>
      <w:r w:rsidR="00DE61A7" w:rsidRPr="00185EDE">
        <w:rPr>
          <w:rFonts w:ascii="Times New Roman" w:hAnsi="Times New Roman" w:cs="Times New Roman"/>
          <w:sz w:val="24"/>
          <w:szCs w:val="24"/>
          <w:lang w:val="sr-Latn-RS"/>
        </w:rPr>
        <w:t xml:space="preserve"> nema tiraž kakav bismo želeli da ima</w:t>
      </w:r>
      <w:r w:rsidR="00533DB8" w:rsidRPr="00185EDE">
        <w:rPr>
          <w:rFonts w:ascii="Times New Roman" w:hAnsi="Times New Roman" w:cs="Times New Roman"/>
          <w:sz w:val="24"/>
          <w:szCs w:val="24"/>
          <w:lang w:val="sr-Latn-RS"/>
        </w:rPr>
        <w:t>)</w:t>
      </w:r>
      <w:r w:rsidR="00DE61A7" w:rsidRPr="00185EDE">
        <w:rPr>
          <w:rFonts w:ascii="Times New Roman" w:hAnsi="Times New Roman" w:cs="Times New Roman"/>
          <w:sz w:val="24"/>
          <w:szCs w:val="24"/>
          <w:lang w:val="sr-Latn-RS"/>
        </w:rPr>
        <w:t xml:space="preserve"> ali ipak taj tekst počinje osvrtom na dokument Koalicije za REKOM i </w:t>
      </w:r>
      <w:r w:rsidR="00533DB8" w:rsidRPr="00185EDE">
        <w:rPr>
          <w:rFonts w:ascii="Times New Roman" w:hAnsi="Times New Roman" w:cs="Times New Roman"/>
          <w:sz w:val="24"/>
          <w:szCs w:val="24"/>
          <w:lang w:val="sr-Latn-RS"/>
        </w:rPr>
        <w:t xml:space="preserve">na </w:t>
      </w:r>
      <w:r w:rsidR="00DE61A7" w:rsidRPr="00185EDE">
        <w:rPr>
          <w:rFonts w:ascii="Times New Roman" w:hAnsi="Times New Roman" w:cs="Times New Roman"/>
          <w:sz w:val="24"/>
          <w:szCs w:val="24"/>
          <w:lang w:val="sr-Latn-RS"/>
        </w:rPr>
        <w:t>dokument o broju ljudskih gubitaka i kaže, suočava predsednika sa veoma važnom činjenicom da je to šta je rekao</w:t>
      </w:r>
      <w:r w:rsidR="000F7748" w:rsidRPr="00185EDE">
        <w:rPr>
          <w:rFonts w:ascii="Times New Roman" w:hAnsi="Times New Roman" w:cs="Times New Roman"/>
          <w:sz w:val="24"/>
          <w:szCs w:val="24"/>
          <w:lang w:val="sr-Latn-RS"/>
        </w:rPr>
        <w:t xml:space="preserve"> notorna glupost</w:t>
      </w:r>
      <w:r w:rsidR="00533DB8" w:rsidRPr="00185EDE">
        <w:rPr>
          <w:rFonts w:ascii="Times New Roman" w:hAnsi="Times New Roman" w:cs="Times New Roman"/>
          <w:sz w:val="24"/>
          <w:szCs w:val="24"/>
          <w:lang w:val="sr-Latn-RS"/>
        </w:rPr>
        <w:t>,</w:t>
      </w:r>
      <w:r w:rsidR="000F7748" w:rsidRPr="00185EDE">
        <w:rPr>
          <w:rFonts w:ascii="Times New Roman" w:hAnsi="Times New Roman" w:cs="Times New Roman"/>
          <w:sz w:val="24"/>
          <w:szCs w:val="24"/>
          <w:lang w:val="sr-Latn-RS"/>
        </w:rPr>
        <w:t xml:space="preserve"> </w:t>
      </w:r>
      <w:r w:rsidR="00533DB8" w:rsidRPr="00185EDE">
        <w:rPr>
          <w:rFonts w:ascii="Times New Roman" w:hAnsi="Times New Roman" w:cs="Times New Roman"/>
          <w:sz w:val="24"/>
          <w:szCs w:val="24"/>
          <w:lang w:val="sr-Latn-RS"/>
        </w:rPr>
        <w:t>j</w:t>
      </w:r>
      <w:r w:rsidR="000F7748" w:rsidRPr="00185EDE">
        <w:rPr>
          <w:rFonts w:ascii="Times New Roman" w:hAnsi="Times New Roman" w:cs="Times New Roman"/>
          <w:sz w:val="24"/>
          <w:szCs w:val="24"/>
          <w:lang w:val="sr-Latn-RS"/>
        </w:rPr>
        <w:t xml:space="preserve">er je </w:t>
      </w:r>
      <w:r w:rsidR="00580896" w:rsidRPr="00185EDE">
        <w:rPr>
          <w:rFonts w:ascii="Times New Roman" w:hAnsi="Times New Roman" w:cs="Times New Roman"/>
          <w:sz w:val="24"/>
          <w:szCs w:val="24"/>
          <w:lang w:val="sr-Latn-RS"/>
        </w:rPr>
        <w:t>130.000</w:t>
      </w:r>
      <w:r w:rsidR="000F7748" w:rsidRPr="00185EDE">
        <w:rPr>
          <w:rFonts w:ascii="Times New Roman" w:hAnsi="Times New Roman" w:cs="Times New Roman"/>
          <w:sz w:val="24"/>
          <w:szCs w:val="24"/>
          <w:lang w:val="sr-Latn-RS"/>
        </w:rPr>
        <w:t xml:space="preserve"> ljudi stradalo u tim takvim ratovima, a prema Direkciji za saobraćaj svega</w:t>
      </w:r>
      <w:r w:rsidR="00533DB8" w:rsidRPr="00185EDE">
        <w:rPr>
          <w:rFonts w:ascii="Times New Roman" w:hAnsi="Times New Roman" w:cs="Times New Roman"/>
          <w:sz w:val="24"/>
          <w:szCs w:val="24"/>
          <w:lang w:val="sr-Latn-RS"/>
        </w:rPr>
        <w:t xml:space="preserve"> oko</w:t>
      </w:r>
      <w:r w:rsidR="000F7748" w:rsidRPr="00185EDE">
        <w:rPr>
          <w:rFonts w:ascii="Times New Roman" w:hAnsi="Times New Roman" w:cs="Times New Roman"/>
          <w:sz w:val="24"/>
          <w:szCs w:val="24"/>
          <w:lang w:val="sr-Latn-RS"/>
        </w:rPr>
        <w:t xml:space="preserve">, </w:t>
      </w:r>
      <w:r w:rsidR="00533DB8" w:rsidRPr="00185EDE">
        <w:rPr>
          <w:rFonts w:ascii="Times New Roman" w:hAnsi="Times New Roman" w:cs="Times New Roman"/>
          <w:sz w:val="24"/>
          <w:szCs w:val="24"/>
          <w:lang w:val="sr-Latn-RS"/>
        </w:rPr>
        <w:t xml:space="preserve">mislim, </w:t>
      </w:r>
      <w:r w:rsidR="000F7748" w:rsidRPr="00185EDE">
        <w:rPr>
          <w:rFonts w:ascii="Times New Roman" w:hAnsi="Times New Roman" w:cs="Times New Roman"/>
          <w:sz w:val="24"/>
          <w:szCs w:val="24"/>
          <w:lang w:val="sr-Latn-RS"/>
        </w:rPr>
        <w:t>nažalost,</w:t>
      </w:r>
      <w:r w:rsidR="00580896" w:rsidRPr="00185EDE">
        <w:rPr>
          <w:rFonts w:ascii="Times New Roman" w:hAnsi="Times New Roman" w:cs="Times New Roman"/>
          <w:sz w:val="24"/>
          <w:szCs w:val="24"/>
          <w:lang w:val="sr-Latn-RS"/>
        </w:rPr>
        <w:t xml:space="preserve"> </w:t>
      </w:r>
      <w:r w:rsidR="00533DB8" w:rsidRPr="00185EDE">
        <w:rPr>
          <w:rFonts w:ascii="Times New Roman" w:hAnsi="Times New Roman" w:cs="Times New Roman"/>
          <w:sz w:val="24"/>
          <w:szCs w:val="24"/>
          <w:lang w:val="sr-Latn-RS"/>
        </w:rPr>
        <w:t xml:space="preserve">ali </w:t>
      </w:r>
      <w:r w:rsidR="00580896" w:rsidRPr="00185EDE">
        <w:rPr>
          <w:rFonts w:ascii="Times New Roman" w:hAnsi="Times New Roman" w:cs="Times New Roman"/>
          <w:sz w:val="24"/>
          <w:szCs w:val="24"/>
          <w:lang w:val="sr-Latn-RS"/>
        </w:rPr>
        <w:t>2.000</w:t>
      </w:r>
      <w:r w:rsidR="005C6763" w:rsidRPr="00185EDE">
        <w:rPr>
          <w:rFonts w:ascii="Times New Roman" w:hAnsi="Times New Roman" w:cs="Times New Roman"/>
          <w:sz w:val="24"/>
          <w:szCs w:val="24"/>
          <w:lang w:val="sr-Latn-RS"/>
        </w:rPr>
        <w:t xml:space="preserve"> </w:t>
      </w:r>
      <w:r w:rsidR="000F7748" w:rsidRPr="00185EDE">
        <w:rPr>
          <w:rFonts w:ascii="Times New Roman" w:hAnsi="Times New Roman" w:cs="Times New Roman"/>
          <w:sz w:val="24"/>
          <w:szCs w:val="24"/>
          <w:lang w:val="sr-Latn-RS"/>
        </w:rPr>
        <w:t>ljudi u toj klisuri. Dakle</w:t>
      </w:r>
      <w:r w:rsidR="00533DB8" w:rsidRPr="00185EDE">
        <w:rPr>
          <w:rFonts w:ascii="Times New Roman" w:hAnsi="Times New Roman" w:cs="Times New Roman"/>
          <w:sz w:val="24"/>
          <w:szCs w:val="24"/>
          <w:lang w:val="sr-Latn-RS"/>
        </w:rPr>
        <w:t>,</w:t>
      </w:r>
      <w:r w:rsidR="000F7748" w:rsidRPr="00185EDE">
        <w:rPr>
          <w:rFonts w:ascii="Times New Roman" w:hAnsi="Times New Roman" w:cs="Times New Roman"/>
          <w:sz w:val="24"/>
          <w:szCs w:val="24"/>
          <w:lang w:val="sr-Latn-RS"/>
        </w:rPr>
        <w:t xml:space="preserve"> da li bismo mi mogli na neki način</w:t>
      </w:r>
      <w:r w:rsidR="00533DB8" w:rsidRPr="00185EDE">
        <w:rPr>
          <w:rFonts w:ascii="Times New Roman" w:hAnsi="Times New Roman" w:cs="Times New Roman"/>
          <w:sz w:val="24"/>
          <w:szCs w:val="24"/>
          <w:lang w:val="sr-Latn-RS"/>
        </w:rPr>
        <w:t>, nekim zajedničkim akcijama</w:t>
      </w:r>
      <w:r w:rsidR="000F7748" w:rsidRPr="00185EDE">
        <w:rPr>
          <w:rFonts w:ascii="Times New Roman" w:hAnsi="Times New Roman" w:cs="Times New Roman"/>
          <w:sz w:val="24"/>
          <w:szCs w:val="24"/>
          <w:lang w:val="sr-Latn-RS"/>
        </w:rPr>
        <w:t xml:space="preserve"> da osnažimo i rad Inicijative mladih, da li se vi osećate</w:t>
      </w:r>
      <w:r w:rsidR="00533DB8" w:rsidRPr="00185EDE">
        <w:rPr>
          <w:rFonts w:ascii="Times New Roman" w:hAnsi="Times New Roman" w:cs="Times New Roman"/>
          <w:sz w:val="24"/>
          <w:szCs w:val="24"/>
          <w:lang w:val="sr-Latn-RS"/>
        </w:rPr>
        <w:t xml:space="preserve"> –</w:t>
      </w:r>
      <w:r w:rsidR="000F7748" w:rsidRPr="00185EDE">
        <w:rPr>
          <w:rFonts w:ascii="Times New Roman" w:hAnsi="Times New Roman" w:cs="Times New Roman"/>
          <w:sz w:val="24"/>
          <w:szCs w:val="24"/>
          <w:lang w:val="sr-Latn-RS"/>
        </w:rPr>
        <w:t xml:space="preserve"> da ja prebacim zaista fokus na vas</w:t>
      </w:r>
      <w:r w:rsidR="00533DB8" w:rsidRPr="00185EDE">
        <w:rPr>
          <w:rFonts w:ascii="Times New Roman" w:hAnsi="Times New Roman" w:cs="Times New Roman"/>
          <w:sz w:val="24"/>
          <w:szCs w:val="24"/>
          <w:lang w:val="sr-Latn-RS"/>
        </w:rPr>
        <w:t xml:space="preserve"> –</w:t>
      </w:r>
      <w:r w:rsidR="000F7748" w:rsidRPr="00185EDE">
        <w:rPr>
          <w:rFonts w:ascii="Times New Roman" w:hAnsi="Times New Roman" w:cs="Times New Roman"/>
          <w:sz w:val="24"/>
          <w:szCs w:val="24"/>
          <w:lang w:val="sr-Latn-RS"/>
        </w:rPr>
        <w:t xml:space="preserve"> da li se vi osećate </w:t>
      </w:r>
      <w:r w:rsidR="00C04760" w:rsidRPr="00185EDE">
        <w:rPr>
          <w:rFonts w:ascii="Times New Roman" w:hAnsi="Times New Roman" w:cs="Times New Roman"/>
          <w:sz w:val="24"/>
          <w:szCs w:val="24"/>
          <w:lang w:val="sr-Latn-RS"/>
        </w:rPr>
        <w:t>usamljenim u ono</w:t>
      </w:r>
      <w:r w:rsidR="00A91C72" w:rsidRPr="00185EDE">
        <w:rPr>
          <w:rFonts w:ascii="Times New Roman" w:hAnsi="Times New Roman" w:cs="Times New Roman"/>
          <w:sz w:val="24"/>
          <w:szCs w:val="24"/>
          <w:lang w:val="sr-Latn-RS"/>
        </w:rPr>
        <w:t>m</w:t>
      </w:r>
      <w:r w:rsidR="00C04760" w:rsidRPr="00185EDE">
        <w:rPr>
          <w:rFonts w:ascii="Times New Roman" w:hAnsi="Times New Roman" w:cs="Times New Roman"/>
          <w:sz w:val="24"/>
          <w:szCs w:val="24"/>
          <w:lang w:val="sr-Latn-RS"/>
        </w:rPr>
        <w:t xml:space="preserve"> što radite u vašim državama, da li bi vam koristilo da</w:t>
      </w:r>
      <w:r w:rsidR="00533DB8" w:rsidRPr="00185EDE">
        <w:rPr>
          <w:rFonts w:ascii="Times New Roman" w:hAnsi="Times New Roman" w:cs="Times New Roman"/>
          <w:sz w:val="24"/>
          <w:szCs w:val="24"/>
          <w:lang w:val="sr-Latn-RS"/>
        </w:rPr>
        <w:t>,</w:t>
      </w:r>
      <w:r w:rsidR="00C04760" w:rsidRPr="00185EDE">
        <w:rPr>
          <w:rFonts w:ascii="Times New Roman" w:hAnsi="Times New Roman" w:cs="Times New Roman"/>
          <w:sz w:val="24"/>
          <w:szCs w:val="24"/>
          <w:lang w:val="sr-Latn-RS"/>
        </w:rPr>
        <w:t xml:space="preserve"> osim vaših saopštenja</w:t>
      </w:r>
      <w:r w:rsidR="00A91C72" w:rsidRPr="00185EDE">
        <w:rPr>
          <w:rFonts w:ascii="Times New Roman" w:hAnsi="Times New Roman" w:cs="Times New Roman"/>
          <w:sz w:val="24"/>
          <w:szCs w:val="24"/>
          <w:lang w:val="sr-Latn-RS"/>
        </w:rPr>
        <w:t>, da</w:t>
      </w:r>
      <w:r w:rsidR="00C04760" w:rsidRPr="00185EDE">
        <w:rPr>
          <w:rFonts w:ascii="Times New Roman" w:hAnsi="Times New Roman" w:cs="Times New Roman"/>
          <w:sz w:val="24"/>
          <w:szCs w:val="24"/>
          <w:lang w:val="sr-Latn-RS"/>
        </w:rPr>
        <w:t xml:space="preserve"> se u vašim saopštenjima pridružuje na neki način još neko</w:t>
      </w:r>
      <w:r w:rsidR="00A91C72" w:rsidRPr="00185EDE">
        <w:rPr>
          <w:rFonts w:ascii="Times New Roman" w:hAnsi="Times New Roman" w:cs="Times New Roman"/>
          <w:sz w:val="24"/>
          <w:szCs w:val="24"/>
          <w:lang w:val="sr-Latn-RS"/>
        </w:rPr>
        <w:t>?</w:t>
      </w:r>
      <w:r w:rsidR="00C04760" w:rsidRPr="00185EDE">
        <w:rPr>
          <w:rFonts w:ascii="Times New Roman" w:hAnsi="Times New Roman" w:cs="Times New Roman"/>
          <w:sz w:val="24"/>
          <w:szCs w:val="24"/>
          <w:lang w:val="sr-Latn-RS"/>
        </w:rPr>
        <w:t xml:space="preserve"> Da li bi to možda mogla biti Koalicija za REKOM</w:t>
      </w:r>
      <w:r w:rsidR="00A91C72" w:rsidRPr="00185EDE">
        <w:rPr>
          <w:rFonts w:ascii="Times New Roman" w:hAnsi="Times New Roman" w:cs="Times New Roman"/>
          <w:sz w:val="24"/>
          <w:szCs w:val="24"/>
          <w:lang w:val="sr-Latn-RS"/>
        </w:rPr>
        <w:t>?</w:t>
      </w:r>
      <w:r w:rsidR="00C04760" w:rsidRPr="00185EDE">
        <w:rPr>
          <w:rFonts w:ascii="Times New Roman" w:hAnsi="Times New Roman" w:cs="Times New Roman"/>
          <w:sz w:val="24"/>
          <w:szCs w:val="24"/>
          <w:lang w:val="sr-Latn-RS"/>
        </w:rPr>
        <w:t xml:space="preserve"> Prosto</w:t>
      </w:r>
      <w:r w:rsidR="00A91C72" w:rsidRPr="00185EDE">
        <w:rPr>
          <w:rFonts w:ascii="Times New Roman" w:hAnsi="Times New Roman" w:cs="Times New Roman"/>
          <w:sz w:val="24"/>
          <w:szCs w:val="24"/>
          <w:lang w:val="sr-Latn-RS"/>
        </w:rPr>
        <w:t>,</w:t>
      </w:r>
      <w:r w:rsidR="00C04760" w:rsidRPr="00185EDE">
        <w:rPr>
          <w:rFonts w:ascii="Times New Roman" w:hAnsi="Times New Roman" w:cs="Times New Roman"/>
          <w:sz w:val="24"/>
          <w:szCs w:val="24"/>
          <w:lang w:val="sr-Latn-RS"/>
        </w:rPr>
        <w:t xml:space="preserve"> kako bismo mi mogli dalje delovati sada</w:t>
      </w:r>
      <w:r w:rsidR="00A91C72" w:rsidRPr="00185EDE">
        <w:rPr>
          <w:rFonts w:ascii="Times New Roman" w:hAnsi="Times New Roman" w:cs="Times New Roman"/>
          <w:sz w:val="24"/>
          <w:szCs w:val="24"/>
          <w:lang w:val="sr-Latn-RS"/>
        </w:rPr>
        <w:t>?</w:t>
      </w:r>
      <w:r w:rsidR="00C04760" w:rsidRPr="00185EDE">
        <w:rPr>
          <w:rFonts w:ascii="Times New Roman" w:hAnsi="Times New Roman" w:cs="Times New Roman"/>
          <w:sz w:val="24"/>
          <w:szCs w:val="24"/>
          <w:lang w:val="sr-Latn-RS"/>
        </w:rPr>
        <w:t xml:space="preserve"> Imate li ideju o tome</w:t>
      </w:r>
      <w:r w:rsidR="00A91C72" w:rsidRPr="00185EDE">
        <w:rPr>
          <w:rFonts w:ascii="Times New Roman" w:hAnsi="Times New Roman" w:cs="Times New Roman"/>
          <w:sz w:val="24"/>
          <w:szCs w:val="24"/>
          <w:lang w:val="sr-Latn-RS"/>
        </w:rPr>
        <w:t>,</w:t>
      </w:r>
      <w:r w:rsidR="00C04760" w:rsidRPr="00185EDE">
        <w:rPr>
          <w:rFonts w:ascii="Times New Roman" w:hAnsi="Times New Roman" w:cs="Times New Roman"/>
          <w:sz w:val="24"/>
          <w:szCs w:val="24"/>
          <w:lang w:val="sr-Latn-RS"/>
        </w:rPr>
        <w:t xml:space="preserve"> ako i ako prihvatimo tu tužnu činjenicu da sada REKOM kao takav neće biti osnovan barem u najbližoj</w:t>
      </w:r>
      <w:r w:rsidR="005F0D87" w:rsidRPr="00185EDE">
        <w:rPr>
          <w:rFonts w:ascii="Times New Roman" w:hAnsi="Times New Roman" w:cs="Times New Roman"/>
          <w:sz w:val="24"/>
          <w:szCs w:val="24"/>
          <w:lang w:val="sr-Latn-RS"/>
        </w:rPr>
        <w:t xml:space="preserve"> budućnosti</w:t>
      </w:r>
      <w:r w:rsidR="00A91C72" w:rsidRPr="00185EDE">
        <w:rPr>
          <w:rFonts w:ascii="Times New Roman" w:hAnsi="Times New Roman" w:cs="Times New Roman"/>
          <w:sz w:val="24"/>
          <w:szCs w:val="24"/>
          <w:lang w:val="sr-Latn-RS"/>
        </w:rPr>
        <w:t>?</w:t>
      </w:r>
      <w:r w:rsidR="005F0D87" w:rsidRPr="00185EDE">
        <w:rPr>
          <w:rFonts w:ascii="Times New Roman" w:hAnsi="Times New Roman" w:cs="Times New Roman"/>
          <w:sz w:val="24"/>
          <w:szCs w:val="24"/>
          <w:lang w:val="sr-Latn-RS"/>
        </w:rPr>
        <w:t xml:space="preserve"> Toliko, hvala na pažnji.</w:t>
      </w:r>
    </w:p>
    <w:p w14:paraId="4B552C37" w14:textId="4DCA8866" w:rsidR="005F0D87" w:rsidRPr="00185EDE" w:rsidRDefault="005F0D87"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Ivan Đurić:</w:t>
      </w:r>
      <w:r w:rsidRPr="00185EDE">
        <w:rPr>
          <w:rFonts w:ascii="Times New Roman" w:hAnsi="Times New Roman" w:cs="Times New Roman"/>
          <w:sz w:val="24"/>
          <w:szCs w:val="24"/>
          <w:lang w:val="sr-Latn-RS"/>
        </w:rPr>
        <w:t xml:space="preserve"> </w:t>
      </w:r>
      <w:r w:rsidR="00A91C72"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 xml:space="preserve">a evo ja mogu da. </w:t>
      </w:r>
      <w:r w:rsidR="00AD6B94" w:rsidRPr="00185EDE">
        <w:rPr>
          <w:rFonts w:ascii="Times New Roman" w:hAnsi="Times New Roman" w:cs="Times New Roman"/>
          <w:sz w:val="24"/>
          <w:szCs w:val="24"/>
          <w:lang w:val="sr-Latn-RS"/>
        </w:rPr>
        <w:t>Mislim, t</w:t>
      </w:r>
      <w:r w:rsidRPr="00185EDE">
        <w:rPr>
          <w:rFonts w:ascii="Times New Roman" w:hAnsi="Times New Roman" w:cs="Times New Roman"/>
          <w:sz w:val="24"/>
          <w:szCs w:val="24"/>
          <w:lang w:val="sr-Latn-RS"/>
        </w:rPr>
        <w:t>o su sve veoma važna i velika pitanja</w:t>
      </w:r>
      <w:r w:rsidR="00AD6B94" w:rsidRPr="00185EDE">
        <w:rPr>
          <w:rFonts w:ascii="Times New Roman" w:hAnsi="Times New Roman" w:cs="Times New Roman"/>
          <w:sz w:val="24"/>
          <w:szCs w:val="24"/>
          <w:lang w:val="sr-Latn-RS"/>
        </w:rPr>
        <w:t>, ta</w:t>
      </w:r>
      <w:r w:rsidRPr="00185EDE">
        <w:rPr>
          <w:rFonts w:ascii="Times New Roman" w:hAnsi="Times New Roman" w:cs="Times New Roman"/>
          <w:sz w:val="24"/>
          <w:szCs w:val="24"/>
          <w:lang w:val="sr-Latn-RS"/>
        </w:rPr>
        <w:t xml:space="preserve"> koja ste vi postavili. Hvala vam na lepim rečima. Šta ćemo sad, kako dalje</w:t>
      </w:r>
      <w:r w:rsidR="00AD6B9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Ako nema nade, gde ćemo</w:t>
      </w:r>
      <w:r w:rsidR="00AD6B94"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Svi imamo mračne dane. Da li je ovo sad mra</w:t>
      </w:r>
      <w:r w:rsidR="007D5A33" w:rsidRPr="00185EDE">
        <w:rPr>
          <w:rFonts w:ascii="Times New Roman" w:hAnsi="Times New Roman" w:cs="Times New Roman"/>
          <w:sz w:val="24"/>
          <w:szCs w:val="24"/>
          <w:lang w:val="sr-Latn-RS"/>
        </w:rPr>
        <w:t xml:space="preserve">čan dan ili mračan </w:t>
      </w:r>
      <w:r w:rsidR="00AD6B94" w:rsidRPr="00185EDE">
        <w:rPr>
          <w:rFonts w:ascii="Times New Roman" w:hAnsi="Times New Roman" w:cs="Times New Roman"/>
          <w:sz w:val="24"/>
          <w:szCs w:val="24"/>
          <w:lang w:val="sr-Latn-RS"/>
        </w:rPr>
        <w:t xml:space="preserve">neki </w:t>
      </w:r>
      <w:r w:rsidR="007D5A33" w:rsidRPr="00185EDE">
        <w:rPr>
          <w:rFonts w:ascii="Times New Roman" w:hAnsi="Times New Roman" w:cs="Times New Roman"/>
          <w:sz w:val="24"/>
          <w:szCs w:val="24"/>
          <w:lang w:val="sr-Latn-RS"/>
        </w:rPr>
        <w:t>period profesora Jovića pa on tako pesimistično nastupa već nekoliko puta uzastopno</w:t>
      </w:r>
      <w:r w:rsidR="00AD6B94" w:rsidRPr="00185EDE">
        <w:rPr>
          <w:rFonts w:ascii="Times New Roman" w:hAnsi="Times New Roman" w:cs="Times New Roman"/>
          <w:sz w:val="24"/>
          <w:szCs w:val="24"/>
          <w:lang w:val="sr-Latn-RS"/>
        </w:rPr>
        <w:t>?</w:t>
      </w:r>
      <w:r w:rsidR="007D5A33" w:rsidRPr="00185EDE">
        <w:rPr>
          <w:rFonts w:ascii="Times New Roman" w:hAnsi="Times New Roman" w:cs="Times New Roman"/>
          <w:sz w:val="24"/>
          <w:szCs w:val="24"/>
          <w:lang w:val="sr-Latn-RS"/>
        </w:rPr>
        <w:t xml:space="preserve"> </w:t>
      </w:r>
      <w:r w:rsidR="00AD6B94" w:rsidRPr="00185EDE">
        <w:rPr>
          <w:rFonts w:ascii="Times New Roman" w:hAnsi="Times New Roman" w:cs="Times New Roman"/>
          <w:sz w:val="24"/>
          <w:szCs w:val="24"/>
          <w:lang w:val="sr-Latn-RS"/>
        </w:rPr>
        <w:t>A</w:t>
      </w:r>
      <w:r w:rsidR="007D5A33" w:rsidRPr="00185EDE">
        <w:rPr>
          <w:rFonts w:ascii="Times New Roman" w:hAnsi="Times New Roman" w:cs="Times New Roman"/>
          <w:sz w:val="24"/>
          <w:szCs w:val="24"/>
          <w:lang w:val="sr-Latn-RS"/>
        </w:rPr>
        <w:t>li</w:t>
      </w:r>
      <w:r w:rsidR="00AD6B94" w:rsidRPr="00185EDE">
        <w:rPr>
          <w:rFonts w:ascii="Times New Roman" w:hAnsi="Times New Roman" w:cs="Times New Roman"/>
          <w:sz w:val="24"/>
          <w:szCs w:val="24"/>
          <w:lang w:val="sr-Latn-RS"/>
        </w:rPr>
        <w:t>…</w:t>
      </w:r>
      <w:r w:rsidR="007D5A33" w:rsidRPr="00185EDE">
        <w:rPr>
          <w:rFonts w:ascii="Times New Roman" w:hAnsi="Times New Roman" w:cs="Times New Roman"/>
          <w:sz w:val="24"/>
          <w:szCs w:val="24"/>
          <w:lang w:val="sr-Latn-RS"/>
        </w:rPr>
        <w:t xml:space="preserve"> </w:t>
      </w:r>
      <w:r w:rsidR="00AD6B94" w:rsidRPr="00185EDE">
        <w:rPr>
          <w:rFonts w:ascii="Times New Roman" w:hAnsi="Times New Roman" w:cs="Times New Roman"/>
          <w:sz w:val="24"/>
          <w:szCs w:val="24"/>
          <w:lang w:val="sr-Latn-RS"/>
        </w:rPr>
        <w:t>J</w:t>
      </w:r>
      <w:r w:rsidR="007D5A33" w:rsidRPr="00185EDE">
        <w:rPr>
          <w:rFonts w:ascii="Times New Roman" w:hAnsi="Times New Roman" w:cs="Times New Roman"/>
          <w:sz w:val="24"/>
          <w:szCs w:val="24"/>
          <w:lang w:val="sr-Latn-RS"/>
        </w:rPr>
        <w:t>a mislim da</w:t>
      </w:r>
      <w:r w:rsidR="00AD6B94" w:rsidRPr="00185EDE">
        <w:rPr>
          <w:rFonts w:ascii="Times New Roman" w:hAnsi="Times New Roman" w:cs="Times New Roman"/>
          <w:sz w:val="24"/>
          <w:szCs w:val="24"/>
          <w:lang w:val="sr-Latn-RS"/>
        </w:rPr>
        <w:t>,</w:t>
      </w:r>
      <w:r w:rsidR="007D5A33" w:rsidRPr="00185EDE">
        <w:rPr>
          <w:rFonts w:ascii="Times New Roman" w:hAnsi="Times New Roman" w:cs="Times New Roman"/>
          <w:sz w:val="24"/>
          <w:szCs w:val="24"/>
          <w:lang w:val="sr-Latn-RS"/>
        </w:rPr>
        <w:t xml:space="preserve"> ono o čemu smo</w:t>
      </w:r>
      <w:r w:rsidR="00AD6B94" w:rsidRPr="00185EDE">
        <w:rPr>
          <w:rFonts w:ascii="Times New Roman" w:hAnsi="Times New Roman" w:cs="Times New Roman"/>
          <w:sz w:val="24"/>
          <w:szCs w:val="24"/>
          <w:lang w:val="sr-Latn-RS"/>
        </w:rPr>
        <w:t xml:space="preserve"> i</w:t>
      </w:r>
      <w:r w:rsidR="007D5A33" w:rsidRPr="00185EDE">
        <w:rPr>
          <w:rFonts w:ascii="Times New Roman" w:hAnsi="Times New Roman" w:cs="Times New Roman"/>
          <w:sz w:val="24"/>
          <w:szCs w:val="24"/>
          <w:lang w:val="sr-Latn-RS"/>
        </w:rPr>
        <w:t xml:space="preserve"> razgovarali juče treba da, slažem se tu sa Natašom o tome</w:t>
      </w:r>
      <w:r w:rsidR="00AD6B94" w:rsidRPr="00185EDE">
        <w:rPr>
          <w:rFonts w:ascii="Times New Roman" w:hAnsi="Times New Roman" w:cs="Times New Roman"/>
          <w:sz w:val="24"/>
          <w:szCs w:val="24"/>
          <w:lang w:val="sr-Latn-RS"/>
        </w:rPr>
        <w:t>,</w:t>
      </w:r>
      <w:r w:rsidR="007D5A33" w:rsidRPr="00185EDE">
        <w:rPr>
          <w:rFonts w:ascii="Times New Roman" w:hAnsi="Times New Roman" w:cs="Times New Roman"/>
          <w:sz w:val="24"/>
          <w:szCs w:val="24"/>
          <w:lang w:val="sr-Latn-RS"/>
        </w:rPr>
        <w:t xml:space="preserve"> </w:t>
      </w:r>
      <w:r w:rsidR="00AD6B94" w:rsidRPr="00185EDE">
        <w:rPr>
          <w:rFonts w:ascii="Times New Roman" w:hAnsi="Times New Roman" w:cs="Times New Roman"/>
          <w:sz w:val="24"/>
          <w:szCs w:val="24"/>
          <w:lang w:val="sr-Latn-RS"/>
        </w:rPr>
        <w:t xml:space="preserve">mi moramo </w:t>
      </w:r>
      <w:r w:rsidR="007D5A33" w:rsidRPr="00185EDE">
        <w:rPr>
          <w:rFonts w:ascii="Times New Roman" w:hAnsi="Times New Roman" w:cs="Times New Roman"/>
          <w:sz w:val="24"/>
          <w:szCs w:val="24"/>
          <w:lang w:val="sr-Latn-RS"/>
        </w:rPr>
        <w:t>da vidimo šta su neki naši kapaciteti koje mi znamo d</w:t>
      </w:r>
      <w:r w:rsidR="005D5F4B" w:rsidRPr="00185EDE">
        <w:rPr>
          <w:rFonts w:ascii="Times New Roman" w:hAnsi="Times New Roman" w:cs="Times New Roman"/>
          <w:sz w:val="24"/>
          <w:szCs w:val="24"/>
          <w:lang w:val="sr-Latn-RS"/>
        </w:rPr>
        <w:t>a</w:t>
      </w:r>
      <w:r w:rsidR="007D5A33" w:rsidRPr="00185EDE">
        <w:rPr>
          <w:rFonts w:ascii="Times New Roman" w:hAnsi="Times New Roman" w:cs="Times New Roman"/>
          <w:sz w:val="24"/>
          <w:szCs w:val="24"/>
          <w:lang w:val="sr-Latn-RS"/>
        </w:rPr>
        <w:t xml:space="preserve"> imamo pojedinačno</w:t>
      </w:r>
      <w:r w:rsidR="00AD6B94" w:rsidRPr="00185EDE">
        <w:rPr>
          <w:rFonts w:ascii="Times New Roman" w:hAnsi="Times New Roman" w:cs="Times New Roman"/>
          <w:sz w:val="24"/>
          <w:szCs w:val="24"/>
          <w:lang w:val="sr-Latn-RS"/>
        </w:rPr>
        <w:t>,</w:t>
      </w:r>
      <w:r w:rsidR="007D5A33" w:rsidRPr="00185EDE">
        <w:rPr>
          <w:rFonts w:ascii="Times New Roman" w:hAnsi="Times New Roman" w:cs="Times New Roman"/>
          <w:sz w:val="24"/>
          <w:szCs w:val="24"/>
          <w:lang w:val="sr-Latn-RS"/>
        </w:rPr>
        <w:t xml:space="preserve"> ali i kao </w:t>
      </w:r>
      <w:r w:rsidR="00AD6B94" w:rsidRPr="00185EDE">
        <w:rPr>
          <w:rFonts w:ascii="Times New Roman" w:hAnsi="Times New Roman" w:cs="Times New Roman"/>
          <w:sz w:val="24"/>
          <w:szCs w:val="24"/>
          <w:lang w:val="sr-Latn-RS"/>
        </w:rPr>
        <w:t xml:space="preserve">kolektiv, kao </w:t>
      </w:r>
      <w:r w:rsidR="007D5A33" w:rsidRPr="00185EDE">
        <w:rPr>
          <w:rFonts w:ascii="Times New Roman" w:hAnsi="Times New Roman" w:cs="Times New Roman"/>
          <w:sz w:val="24"/>
          <w:szCs w:val="24"/>
          <w:lang w:val="sr-Latn-RS"/>
        </w:rPr>
        <w:t>Koalicija. I da vidimo da to iskoristimo u toj misiji</w:t>
      </w:r>
      <w:r w:rsidR="00632C9D" w:rsidRPr="00185EDE">
        <w:rPr>
          <w:rFonts w:ascii="Times New Roman" w:hAnsi="Times New Roman" w:cs="Times New Roman"/>
          <w:sz w:val="24"/>
          <w:szCs w:val="24"/>
          <w:lang w:val="sr-Latn-RS"/>
        </w:rPr>
        <w:t xml:space="preserve"> koja je nama jasna. To da će države usvojiti taj izveštaj na kraju za te tri ili četiri godine</w:t>
      </w:r>
      <w:r w:rsidR="00AD6B94" w:rsidRPr="00185EDE">
        <w:rPr>
          <w:rFonts w:ascii="Times New Roman" w:hAnsi="Times New Roman" w:cs="Times New Roman"/>
          <w:sz w:val="24"/>
          <w:szCs w:val="24"/>
          <w:lang w:val="sr-Latn-RS"/>
        </w:rPr>
        <w:t>,</w:t>
      </w:r>
      <w:r w:rsidR="00632C9D" w:rsidRPr="00185EDE">
        <w:rPr>
          <w:rFonts w:ascii="Times New Roman" w:hAnsi="Times New Roman" w:cs="Times New Roman"/>
          <w:sz w:val="24"/>
          <w:szCs w:val="24"/>
          <w:lang w:val="sr-Latn-RS"/>
        </w:rPr>
        <w:t xml:space="preserve"> koliko je pred</w:t>
      </w:r>
      <w:r w:rsidR="00AD6B94" w:rsidRPr="00185EDE">
        <w:rPr>
          <w:rFonts w:ascii="Times New Roman" w:hAnsi="Times New Roman" w:cs="Times New Roman"/>
          <w:sz w:val="24"/>
          <w:szCs w:val="24"/>
          <w:lang w:val="sr-Latn-RS"/>
        </w:rPr>
        <w:t>viđe</w:t>
      </w:r>
      <w:r w:rsidR="00632C9D" w:rsidRPr="00185EDE">
        <w:rPr>
          <w:rFonts w:ascii="Times New Roman" w:hAnsi="Times New Roman" w:cs="Times New Roman"/>
          <w:sz w:val="24"/>
          <w:szCs w:val="24"/>
          <w:lang w:val="sr-Latn-RS"/>
        </w:rPr>
        <w:t>no tim predlogom St</w:t>
      </w:r>
      <w:r w:rsidR="00140584" w:rsidRPr="00185EDE">
        <w:rPr>
          <w:rFonts w:ascii="Times New Roman" w:hAnsi="Times New Roman" w:cs="Times New Roman"/>
          <w:sz w:val="24"/>
          <w:szCs w:val="24"/>
          <w:lang w:val="sr-Latn-RS"/>
        </w:rPr>
        <w:t>at</w:t>
      </w:r>
      <w:r w:rsidR="00632C9D" w:rsidRPr="00185EDE">
        <w:rPr>
          <w:rFonts w:ascii="Times New Roman" w:hAnsi="Times New Roman" w:cs="Times New Roman"/>
          <w:sz w:val="24"/>
          <w:szCs w:val="24"/>
          <w:lang w:val="sr-Latn-RS"/>
        </w:rPr>
        <w:t>uta</w:t>
      </w:r>
      <w:r w:rsidR="00AD6B94" w:rsidRPr="00185EDE">
        <w:rPr>
          <w:rFonts w:ascii="Times New Roman" w:hAnsi="Times New Roman" w:cs="Times New Roman"/>
          <w:sz w:val="24"/>
          <w:szCs w:val="24"/>
          <w:lang w:val="sr-Latn-RS"/>
        </w:rPr>
        <w:t>,</w:t>
      </w:r>
      <w:r w:rsidR="00632C9D" w:rsidRPr="00185EDE">
        <w:rPr>
          <w:rFonts w:ascii="Times New Roman" w:hAnsi="Times New Roman" w:cs="Times New Roman"/>
          <w:sz w:val="24"/>
          <w:szCs w:val="24"/>
          <w:lang w:val="sr-Latn-RS"/>
        </w:rPr>
        <w:t xml:space="preserve"> to sad nije, izvesno je da se neće desiti u naredne tri godine</w:t>
      </w:r>
      <w:r w:rsidR="00AD6B94" w:rsidRPr="00185EDE">
        <w:rPr>
          <w:rFonts w:ascii="Times New Roman" w:hAnsi="Times New Roman" w:cs="Times New Roman"/>
          <w:sz w:val="24"/>
          <w:szCs w:val="24"/>
          <w:lang w:val="sr-Latn-RS"/>
        </w:rPr>
        <w:t>,</w:t>
      </w:r>
      <w:r w:rsidR="00632C9D" w:rsidRPr="00185EDE">
        <w:rPr>
          <w:rFonts w:ascii="Times New Roman" w:hAnsi="Times New Roman" w:cs="Times New Roman"/>
          <w:sz w:val="24"/>
          <w:szCs w:val="24"/>
          <w:lang w:val="sr-Latn-RS"/>
        </w:rPr>
        <w:t xml:space="preserve"> kao što je izvesno da nećemo</w:t>
      </w:r>
      <w:r w:rsidR="00AD6B94" w:rsidRPr="00185EDE">
        <w:rPr>
          <w:rFonts w:ascii="Times New Roman" w:hAnsi="Times New Roman" w:cs="Times New Roman"/>
          <w:sz w:val="24"/>
          <w:szCs w:val="24"/>
          <w:lang w:val="sr-Latn-RS"/>
        </w:rPr>
        <w:t>, recimo,</w:t>
      </w:r>
      <w:r w:rsidR="00632C9D" w:rsidRPr="00185EDE">
        <w:rPr>
          <w:rFonts w:ascii="Times New Roman" w:hAnsi="Times New Roman" w:cs="Times New Roman"/>
          <w:sz w:val="24"/>
          <w:szCs w:val="24"/>
          <w:lang w:val="sr-Latn-RS"/>
        </w:rPr>
        <w:t xml:space="preserve"> ući u Evropsku uniju za šest godina, kao što su nam rekli prošle godine. A</w:t>
      </w:r>
      <w:r w:rsidR="00AD6B94" w:rsidRPr="00185EDE">
        <w:rPr>
          <w:rFonts w:ascii="Times New Roman" w:hAnsi="Times New Roman" w:cs="Times New Roman"/>
          <w:sz w:val="24"/>
          <w:szCs w:val="24"/>
          <w:lang w:val="sr-Latn-RS"/>
        </w:rPr>
        <w:t>li ono,</w:t>
      </w:r>
      <w:r w:rsidR="00632C9D" w:rsidRPr="00185EDE">
        <w:rPr>
          <w:rFonts w:ascii="Times New Roman" w:hAnsi="Times New Roman" w:cs="Times New Roman"/>
          <w:sz w:val="24"/>
          <w:szCs w:val="24"/>
          <w:lang w:val="sr-Latn-RS"/>
        </w:rPr>
        <w:t xml:space="preserve"> sav taj posao koji treba da prođe i</w:t>
      </w:r>
      <w:r w:rsidR="009D1B9D" w:rsidRPr="00185EDE">
        <w:rPr>
          <w:rFonts w:ascii="Times New Roman" w:hAnsi="Times New Roman" w:cs="Times New Roman"/>
          <w:sz w:val="24"/>
          <w:szCs w:val="24"/>
          <w:lang w:val="sr-Latn-RS"/>
        </w:rPr>
        <w:t>zmeđu ove naše tačke gde smo sada i toga</w:t>
      </w:r>
      <w:r w:rsidR="00AD6B94" w:rsidRPr="00185EDE">
        <w:rPr>
          <w:rFonts w:ascii="Times New Roman" w:hAnsi="Times New Roman" w:cs="Times New Roman"/>
          <w:sz w:val="24"/>
          <w:szCs w:val="24"/>
          <w:lang w:val="sr-Latn-RS"/>
        </w:rPr>
        <w:t>,</w:t>
      </w:r>
      <w:r w:rsidR="009D1B9D" w:rsidRPr="00185EDE">
        <w:rPr>
          <w:rFonts w:ascii="Times New Roman" w:hAnsi="Times New Roman" w:cs="Times New Roman"/>
          <w:sz w:val="24"/>
          <w:szCs w:val="24"/>
          <w:lang w:val="sr-Latn-RS"/>
        </w:rPr>
        <w:t xml:space="preserve"> ostaje da</w:t>
      </w:r>
      <w:r w:rsidR="00AD6B94" w:rsidRPr="00185EDE">
        <w:rPr>
          <w:rFonts w:ascii="Times New Roman" w:hAnsi="Times New Roman" w:cs="Times New Roman"/>
          <w:sz w:val="24"/>
          <w:szCs w:val="24"/>
          <w:lang w:val="sr-Latn-RS"/>
        </w:rPr>
        <w:t xml:space="preserve"> ga mi</w:t>
      </w:r>
      <w:r w:rsidR="009D1B9D" w:rsidRPr="00185EDE">
        <w:rPr>
          <w:rFonts w:ascii="Times New Roman" w:hAnsi="Times New Roman" w:cs="Times New Roman"/>
          <w:sz w:val="24"/>
          <w:szCs w:val="24"/>
          <w:lang w:val="sr-Latn-RS"/>
        </w:rPr>
        <w:t xml:space="preserve"> probamo da uradimo umesto te komisije ili šta je ono više šta možemo da uradimo na pripremi. Šta je ono u našem celokupnom, celokupnim našim vizijama naših društava</w:t>
      </w:r>
      <w:r w:rsidR="00763F4A" w:rsidRPr="00185EDE">
        <w:rPr>
          <w:rFonts w:ascii="Times New Roman" w:hAnsi="Times New Roman" w:cs="Times New Roman"/>
          <w:sz w:val="24"/>
          <w:szCs w:val="24"/>
          <w:lang w:val="sr-Latn-RS"/>
        </w:rPr>
        <w:t>,</w:t>
      </w:r>
      <w:r w:rsidR="00AD6B94" w:rsidRPr="00185EDE">
        <w:rPr>
          <w:rFonts w:ascii="Times New Roman" w:hAnsi="Times New Roman" w:cs="Times New Roman"/>
          <w:sz w:val="24"/>
          <w:szCs w:val="24"/>
          <w:lang w:val="sr-Latn-RS"/>
        </w:rPr>
        <w:t xml:space="preserve"> da</w:t>
      </w:r>
      <w:r w:rsidR="009D1B9D" w:rsidRPr="00185EDE">
        <w:rPr>
          <w:rFonts w:ascii="Times New Roman" w:hAnsi="Times New Roman" w:cs="Times New Roman"/>
          <w:sz w:val="24"/>
          <w:szCs w:val="24"/>
          <w:lang w:val="sr-Latn-RS"/>
        </w:rPr>
        <w:t xml:space="preserve"> </w:t>
      </w:r>
      <w:r w:rsidR="00AD6B94" w:rsidRPr="00185EDE">
        <w:rPr>
          <w:rFonts w:ascii="Times New Roman" w:hAnsi="Times New Roman" w:cs="Times New Roman"/>
          <w:sz w:val="24"/>
          <w:szCs w:val="24"/>
          <w:lang w:val="sr-Latn-RS"/>
        </w:rPr>
        <w:t>s</w:t>
      </w:r>
      <w:r w:rsidR="009D1B9D" w:rsidRPr="00185EDE">
        <w:rPr>
          <w:rFonts w:ascii="Times New Roman" w:hAnsi="Times New Roman" w:cs="Times New Roman"/>
          <w:sz w:val="24"/>
          <w:szCs w:val="24"/>
          <w:lang w:val="sr-Latn-RS"/>
        </w:rPr>
        <w:t>utra dođe neka grupa</w:t>
      </w:r>
      <w:r w:rsidR="00AD6B94" w:rsidRPr="00185EDE">
        <w:rPr>
          <w:rFonts w:ascii="Times New Roman" w:hAnsi="Times New Roman" w:cs="Times New Roman"/>
          <w:sz w:val="24"/>
          <w:szCs w:val="24"/>
          <w:lang w:val="sr-Latn-RS"/>
        </w:rPr>
        <w:t xml:space="preserve"> tamo,</w:t>
      </w:r>
      <w:r w:rsidR="009D1B9D" w:rsidRPr="00185EDE">
        <w:rPr>
          <w:rFonts w:ascii="Times New Roman" w:hAnsi="Times New Roman" w:cs="Times New Roman"/>
          <w:sz w:val="24"/>
          <w:szCs w:val="24"/>
          <w:lang w:val="sr-Latn-RS"/>
        </w:rPr>
        <w:t xml:space="preserve"> ono ćoše, dođe na vlast u svih naših </w:t>
      </w:r>
      <w:r w:rsidR="00AD6B94" w:rsidRPr="00185EDE">
        <w:rPr>
          <w:rFonts w:ascii="Times New Roman" w:hAnsi="Times New Roman" w:cs="Times New Roman"/>
          <w:sz w:val="24"/>
          <w:szCs w:val="24"/>
          <w:lang w:val="sr-Latn-RS"/>
        </w:rPr>
        <w:t xml:space="preserve">šest </w:t>
      </w:r>
      <w:r w:rsidR="009D1B9D" w:rsidRPr="00185EDE">
        <w:rPr>
          <w:rFonts w:ascii="Times New Roman" w:hAnsi="Times New Roman" w:cs="Times New Roman"/>
          <w:sz w:val="24"/>
          <w:szCs w:val="24"/>
          <w:lang w:val="sr-Latn-RS"/>
        </w:rPr>
        <w:t xml:space="preserve">zemalja ili </w:t>
      </w:r>
      <w:r w:rsidR="004A1FAA" w:rsidRPr="00185EDE">
        <w:rPr>
          <w:rFonts w:ascii="Times New Roman" w:hAnsi="Times New Roman" w:cs="Times New Roman"/>
          <w:sz w:val="24"/>
          <w:szCs w:val="24"/>
          <w:lang w:val="sr-Latn-RS"/>
        </w:rPr>
        <w:t>sedam</w:t>
      </w:r>
      <w:r w:rsidR="00AD6B94"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 xml:space="preserve"> </w:t>
      </w:r>
      <w:r w:rsidR="00AD6B94" w:rsidRPr="00185EDE">
        <w:rPr>
          <w:rFonts w:ascii="Times New Roman" w:hAnsi="Times New Roman" w:cs="Times New Roman"/>
          <w:sz w:val="24"/>
          <w:szCs w:val="24"/>
          <w:lang w:val="sr-Latn-RS"/>
        </w:rPr>
        <w:t>š</w:t>
      </w:r>
      <w:r w:rsidR="004A1FAA" w:rsidRPr="00185EDE">
        <w:rPr>
          <w:rFonts w:ascii="Times New Roman" w:hAnsi="Times New Roman" w:cs="Times New Roman"/>
          <w:sz w:val="24"/>
          <w:szCs w:val="24"/>
          <w:lang w:val="sr-Latn-RS"/>
        </w:rPr>
        <w:t>ta je onda</w:t>
      </w:r>
      <w:r w:rsidR="00763F4A" w:rsidRPr="00185EDE">
        <w:rPr>
          <w:rFonts w:ascii="Times New Roman" w:hAnsi="Times New Roman" w:cs="Times New Roman"/>
          <w:sz w:val="24"/>
          <w:szCs w:val="24"/>
          <w:lang w:val="sr-Latn-RS"/>
        </w:rPr>
        <w:t>, šta je onda</w:t>
      </w:r>
      <w:r w:rsidR="004A1FAA" w:rsidRPr="00185EDE">
        <w:rPr>
          <w:rFonts w:ascii="Times New Roman" w:hAnsi="Times New Roman" w:cs="Times New Roman"/>
          <w:sz w:val="24"/>
          <w:szCs w:val="24"/>
          <w:lang w:val="sr-Latn-RS"/>
        </w:rPr>
        <w:t xml:space="preserve"> što mi njima kao civilno društvo, kao eksperti, kao aktivisti, šta je ono šta mi njima stavljamo na sto</w:t>
      </w:r>
      <w:r w:rsidR="00763F4A" w:rsidRPr="00185EDE">
        <w:rPr>
          <w:rFonts w:ascii="Times New Roman" w:hAnsi="Times New Roman" w:cs="Times New Roman"/>
          <w:sz w:val="24"/>
          <w:szCs w:val="24"/>
          <w:lang w:val="sr-Latn-RS"/>
        </w:rPr>
        <w:t xml:space="preserve"> –</w:t>
      </w:r>
      <w:r w:rsidR="004A1FAA" w:rsidRPr="00185EDE">
        <w:rPr>
          <w:rFonts w:ascii="Times New Roman" w:hAnsi="Times New Roman" w:cs="Times New Roman"/>
          <w:sz w:val="24"/>
          <w:szCs w:val="24"/>
          <w:lang w:val="sr-Latn-RS"/>
        </w:rPr>
        <w:t xml:space="preserve"> </w:t>
      </w:r>
      <w:r w:rsidR="00763F4A"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Ljudi</w:t>
      </w:r>
      <w:r w:rsidR="00763F4A"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 xml:space="preserve"> ovo je prvo što radite</w:t>
      </w:r>
      <w:r w:rsidR="00763F4A"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 xml:space="preserve"> </w:t>
      </w:r>
      <w:r w:rsidR="00763F4A" w:rsidRPr="00185EDE">
        <w:rPr>
          <w:rFonts w:ascii="Times New Roman" w:hAnsi="Times New Roman" w:cs="Times New Roman"/>
          <w:sz w:val="24"/>
          <w:szCs w:val="24"/>
          <w:lang w:val="sr-Latn-RS"/>
        </w:rPr>
        <w:t xml:space="preserve">oni </w:t>
      </w:r>
      <w:r w:rsidR="004A1FAA" w:rsidRPr="00185EDE">
        <w:rPr>
          <w:rFonts w:ascii="Times New Roman" w:hAnsi="Times New Roman" w:cs="Times New Roman"/>
          <w:sz w:val="24"/>
          <w:szCs w:val="24"/>
          <w:lang w:val="sr-Latn-RS"/>
        </w:rPr>
        <w:t>samo nas slušaju, samo za nas imaju crveni telefon i kad mi zovemo oni će da urade. Šta je to</w:t>
      </w:r>
      <w:r w:rsidR="00763F4A"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 xml:space="preserve"> kada bismo našli</w:t>
      </w:r>
      <w:r w:rsidR="00763F4A"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 xml:space="preserve"> jer strašno je udobno imati nesaradljivu vlast. Pa mi nešto predlažemo</w:t>
      </w:r>
      <w:r w:rsidR="00763F4A" w:rsidRPr="00185EDE">
        <w:rPr>
          <w:rFonts w:ascii="Times New Roman" w:hAnsi="Times New Roman" w:cs="Times New Roman"/>
          <w:sz w:val="24"/>
          <w:szCs w:val="24"/>
          <w:lang w:val="sr-Latn-RS"/>
        </w:rPr>
        <w:t>,</w:t>
      </w:r>
      <w:r w:rsidR="004A1FAA" w:rsidRPr="00185EDE">
        <w:rPr>
          <w:rFonts w:ascii="Times New Roman" w:hAnsi="Times New Roman" w:cs="Times New Roman"/>
          <w:sz w:val="24"/>
          <w:szCs w:val="24"/>
          <w:lang w:val="sr-Latn-RS"/>
        </w:rPr>
        <w:t xml:space="preserve"> što jedino na političkom nivou može da se reši</w:t>
      </w:r>
      <w:r w:rsidR="002171A2" w:rsidRPr="00185EDE">
        <w:rPr>
          <w:rFonts w:ascii="Times New Roman" w:hAnsi="Times New Roman" w:cs="Times New Roman"/>
          <w:sz w:val="24"/>
          <w:szCs w:val="24"/>
          <w:lang w:val="sr-Latn-RS"/>
        </w:rPr>
        <w:t xml:space="preserve">. Strašno se možemo uljuljkati u tome da imamo nesaradljivu vlast i da onda ništa ne može da se radi i da onda i naše ambicije i naš kvalitet </w:t>
      </w:r>
      <w:r w:rsidR="00763F4A" w:rsidRPr="00185EDE">
        <w:rPr>
          <w:rFonts w:ascii="Times New Roman" w:hAnsi="Times New Roman" w:cs="Times New Roman"/>
          <w:sz w:val="24"/>
          <w:szCs w:val="24"/>
          <w:lang w:val="sr-Latn-RS"/>
        </w:rPr>
        <w:t xml:space="preserve">našeg </w:t>
      </w:r>
      <w:r w:rsidR="002171A2" w:rsidRPr="00185EDE">
        <w:rPr>
          <w:rFonts w:ascii="Times New Roman" w:hAnsi="Times New Roman" w:cs="Times New Roman"/>
          <w:sz w:val="24"/>
          <w:szCs w:val="24"/>
          <w:lang w:val="sr-Latn-RS"/>
        </w:rPr>
        <w:t xml:space="preserve">rada opada i naš domet opada. Mislim da svaki taj dan dok imamo nesaradljive vlasti treba da iskoristimo u pripremi </w:t>
      </w:r>
      <w:r w:rsidR="00763F4A" w:rsidRPr="00185EDE">
        <w:rPr>
          <w:rFonts w:ascii="Times New Roman" w:hAnsi="Times New Roman" w:cs="Times New Roman"/>
          <w:sz w:val="24"/>
          <w:szCs w:val="24"/>
          <w:lang w:val="sr-Latn-RS"/>
        </w:rPr>
        <w:t xml:space="preserve">za to </w:t>
      </w:r>
      <w:r w:rsidR="002171A2" w:rsidRPr="00185EDE">
        <w:rPr>
          <w:rFonts w:ascii="Times New Roman" w:hAnsi="Times New Roman" w:cs="Times New Roman"/>
          <w:sz w:val="24"/>
          <w:szCs w:val="24"/>
          <w:lang w:val="sr-Latn-RS"/>
        </w:rPr>
        <w:t>kad stigne saradljiva vlast, ono što će se svakako desiti. Jer ja ne mogu</w:t>
      </w:r>
      <w:r w:rsidR="00763F4A" w:rsidRPr="00185EDE">
        <w:rPr>
          <w:rFonts w:ascii="Times New Roman" w:hAnsi="Times New Roman" w:cs="Times New Roman"/>
          <w:sz w:val="24"/>
          <w:szCs w:val="24"/>
          <w:lang w:val="sr-Latn-RS"/>
        </w:rPr>
        <w:t xml:space="preserve"> da</w:t>
      </w:r>
      <w:r w:rsidR="002171A2" w:rsidRPr="00185EDE">
        <w:rPr>
          <w:rFonts w:ascii="Times New Roman" w:hAnsi="Times New Roman" w:cs="Times New Roman"/>
          <w:sz w:val="24"/>
          <w:szCs w:val="24"/>
          <w:lang w:val="sr-Latn-RS"/>
        </w:rPr>
        <w:t>, to stalno govorim,</w:t>
      </w:r>
      <w:r w:rsidR="00F22B9B" w:rsidRPr="00185EDE">
        <w:rPr>
          <w:rFonts w:ascii="Times New Roman" w:hAnsi="Times New Roman" w:cs="Times New Roman"/>
          <w:sz w:val="24"/>
          <w:szCs w:val="24"/>
          <w:lang w:val="sr-Latn-RS"/>
        </w:rPr>
        <w:t xml:space="preserve"> taj naš odnos</w:t>
      </w:r>
      <w:r w:rsidR="00763F4A" w:rsidRPr="00185EDE">
        <w:rPr>
          <w:rFonts w:ascii="Times New Roman" w:hAnsi="Times New Roman" w:cs="Times New Roman"/>
          <w:sz w:val="24"/>
          <w:szCs w:val="24"/>
          <w:lang w:val="sr-Latn-RS"/>
        </w:rPr>
        <w:t>,</w:t>
      </w:r>
      <w:r w:rsidR="00F22B9B" w:rsidRPr="00185EDE">
        <w:rPr>
          <w:rFonts w:ascii="Times New Roman" w:hAnsi="Times New Roman" w:cs="Times New Roman"/>
          <w:sz w:val="24"/>
          <w:szCs w:val="24"/>
          <w:lang w:val="sr-Latn-RS"/>
        </w:rPr>
        <w:t xml:space="preserve"> prv</w:t>
      </w:r>
      <w:r w:rsidR="00763F4A" w:rsidRPr="00185EDE">
        <w:rPr>
          <w:rFonts w:ascii="Times New Roman" w:hAnsi="Times New Roman" w:cs="Times New Roman"/>
          <w:sz w:val="24"/>
          <w:szCs w:val="24"/>
          <w:lang w:val="sr-Latn-RS"/>
        </w:rPr>
        <w:t>o, ona</w:t>
      </w:r>
      <w:r w:rsidR="00F22B9B" w:rsidRPr="00185EDE">
        <w:rPr>
          <w:rFonts w:ascii="Times New Roman" w:hAnsi="Times New Roman" w:cs="Times New Roman"/>
          <w:sz w:val="24"/>
          <w:szCs w:val="24"/>
          <w:lang w:val="sr-Latn-RS"/>
        </w:rPr>
        <w:t xml:space="preserve"> lica koja smo pokazali za vreme sukoba i taj odnos prema ratu i prema žrtvama kak</w:t>
      </w:r>
      <w:r w:rsidR="007A1E64" w:rsidRPr="00185EDE">
        <w:rPr>
          <w:rFonts w:ascii="Times New Roman" w:hAnsi="Times New Roman" w:cs="Times New Roman"/>
          <w:sz w:val="24"/>
          <w:szCs w:val="24"/>
          <w:lang w:val="sr-Latn-RS"/>
        </w:rPr>
        <w:t>a</w:t>
      </w:r>
      <w:r w:rsidR="00F22B9B" w:rsidRPr="00185EDE">
        <w:rPr>
          <w:rFonts w:ascii="Times New Roman" w:hAnsi="Times New Roman" w:cs="Times New Roman"/>
          <w:sz w:val="24"/>
          <w:szCs w:val="24"/>
          <w:lang w:val="sr-Latn-RS"/>
        </w:rPr>
        <w:t>v naša društva imaju i naše vlasti</w:t>
      </w:r>
      <w:r w:rsidR="00763F4A" w:rsidRPr="00185EDE">
        <w:rPr>
          <w:rFonts w:ascii="Times New Roman" w:hAnsi="Times New Roman" w:cs="Times New Roman"/>
          <w:sz w:val="24"/>
          <w:szCs w:val="24"/>
          <w:lang w:val="sr-Latn-RS"/>
        </w:rPr>
        <w:t xml:space="preserve"> – </w:t>
      </w:r>
      <w:r w:rsidR="007A1E64" w:rsidRPr="00185EDE">
        <w:rPr>
          <w:rFonts w:ascii="Times New Roman" w:hAnsi="Times New Roman" w:cs="Times New Roman"/>
          <w:sz w:val="24"/>
          <w:szCs w:val="24"/>
          <w:lang w:val="sr-Latn-RS"/>
        </w:rPr>
        <w:t>n</w:t>
      </w:r>
      <w:r w:rsidR="00F22B9B" w:rsidRPr="00185EDE">
        <w:rPr>
          <w:rFonts w:ascii="Times New Roman" w:hAnsi="Times New Roman" w:cs="Times New Roman"/>
          <w:sz w:val="24"/>
          <w:szCs w:val="24"/>
          <w:lang w:val="sr-Latn-RS"/>
        </w:rPr>
        <w:t>emoguće je da će zauvek ta loša strana naših društava, naših naroda</w:t>
      </w:r>
      <w:r w:rsidR="007A1E64" w:rsidRPr="00185EDE">
        <w:rPr>
          <w:rFonts w:ascii="Times New Roman" w:hAnsi="Times New Roman" w:cs="Times New Roman"/>
          <w:sz w:val="24"/>
          <w:szCs w:val="24"/>
          <w:lang w:val="sr-Latn-RS"/>
        </w:rPr>
        <w:t>,</w:t>
      </w:r>
      <w:r w:rsidR="00F22B9B" w:rsidRPr="00185EDE">
        <w:rPr>
          <w:rFonts w:ascii="Times New Roman" w:hAnsi="Times New Roman" w:cs="Times New Roman"/>
          <w:sz w:val="24"/>
          <w:szCs w:val="24"/>
          <w:lang w:val="sr-Latn-RS"/>
        </w:rPr>
        <w:t xml:space="preserve"> da će ona zauvek da bude vladajuća. To mora da se okrene. Nismo, niko od nas nije neka ono,</w:t>
      </w:r>
      <w:r w:rsidR="00763F4A" w:rsidRPr="00185EDE">
        <w:rPr>
          <w:rFonts w:ascii="Times New Roman" w:hAnsi="Times New Roman" w:cs="Times New Roman"/>
          <w:sz w:val="24"/>
          <w:szCs w:val="24"/>
          <w:lang w:val="sr-Latn-RS"/>
        </w:rPr>
        <w:t xml:space="preserve"> neki,</w:t>
      </w:r>
      <w:r w:rsidR="00F22B9B" w:rsidRPr="00185EDE">
        <w:rPr>
          <w:rFonts w:ascii="Times New Roman" w:hAnsi="Times New Roman" w:cs="Times New Roman"/>
          <w:sz w:val="24"/>
          <w:szCs w:val="24"/>
          <w:lang w:val="sr-Latn-RS"/>
        </w:rPr>
        <w:t xml:space="preserve"> ko u bajkama što postoje dobri i zli narodi. I sad smo mi zli</w:t>
      </w:r>
      <w:r w:rsidR="002C2D25" w:rsidRPr="00185EDE">
        <w:rPr>
          <w:rFonts w:ascii="Times New Roman" w:hAnsi="Times New Roman" w:cs="Times New Roman"/>
          <w:sz w:val="24"/>
          <w:szCs w:val="24"/>
          <w:lang w:val="sr-Latn-RS"/>
        </w:rPr>
        <w:t xml:space="preserve"> narod, govorim</w:t>
      </w:r>
      <w:r w:rsidR="007A1E64" w:rsidRPr="00185EDE">
        <w:rPr>
          <w:rFonts w:ascii="Times New Roman" w:hAnsi="Times New Roman" w:cs="Times New Roman"/>
          <w:sz w:val="24"/>
          <w:szCs w:val="24"/>
          <w:lang w:val="sr-Latn-RS"/>
        </w:rPr>
        <w:t>,</w:t>
      </w:r>
      <w:r w:rsidR="002C2D25" w:rsidRPr="00185EDE">
        <w:rPr>
          <w:rFonts w:ascii="Times New Roman" w:hAnsi="Times New Roman" w:cs="Times New Roman"/>
          <w:sz w:val="24"/>
          <w:szCs w:val="24"/>
          <w:lang w:val="sr-Latn-RS"/>
        </w:rPr>
        <w:t xml:space="preserve"> eto</w:t>
      </w:r>
      <w:r w:rsidR="007A1E64" w:rsidRPr="00185EDE">
        <w:rPr>
          <w:rFonts w:ascii="Times New Roman" w:hAnsi="Times New Roman" w:cs="Times New Roman"/>
          <w:sz w:val="24"/>
          <w:szCs w:val="24"/>
          <w:lang w:val="sr-Latn-RS"/>
        </w:rPr>
        <w:t>,</w:t>
      </w:r>
      <w:r w:rsidR="002C2D25" w:rsidRPr="00185EDE">
        <w:rPr>
          <w:rFonts w:ascii="Times New Roman" w:hAnsi="Times New Roman" w:cs="Times New Roman"/>
          <w:sz w:val="24"/>
          <w:szCs w:val="24"/>
          <w:lang w:val="sr-Latn-RS"/>
        </w:rPr>
        <w:t xml:space="preserve"> o nama</w:t>
      </w:r>
      <w:r w:rsidR="00763F4A" w:rsidRPr="00185EDE">
        <w:rPr>
          <w:rFonts w:ascii="Times New Roman" w:hAnsi="Times New Roman" w:cs="Times New Roman"/>
          <w:sz w:val="24"/>
          <w:szCs w:val="24"/>
          <w:lang w:val="sr-Latn-RS"/>
        </w:rPr>
        <w:t>,</w:t>
      </w:r>
      <w:r w:rsidR="002C2D25" w:rsidRPr="00185EDE">
        <w:rPr>
          <w:rFonts w:ascii="Times New Roman" w:hAnsi="Times New Roman" w:cs="Times New Roman"/>
          <w:sz w:val="24"/>
          <w:szCs w:val="24"/>
          <w:lang w:val="sr-Latn-RS"/>
        </w:rPr>
        <w:t xml:space="preserve"> i sad ćemo mi zauvek biti zli. Ne, jednom će se, jednom ćemo uspeti </w:t>
      </w:r>
      <w:r w:rsidR="00763F4A" w:rsidRPr="00185EDE">
        <w:rPr>
          <w:rFonts w:ascii="Times New Roman" w:hAnsi="Times New Roman" w:cs="Times New Roman"/>
          <w:sz w:val="24"/>
          <w:szCs w:val="24"/>
          <w:lang w:val="sr-Latn-RS"/>
        </w:rPr>
        <w:t xml:space="preserve">to </w:t>
      </w:r>
      <w:r w:rsidR="002C2D25" w:rsidRPr="00185EDE">
        <w:rPr>
          <w:rFonts w:ascii="Times New Roman" w:hAnsi="Times New Roman" w:cs="Times New Roman"/>
          <w:sz w:val="24"/>
          <w:szCs w:val="24"/>
          <w:lang w:val="sr-Latn-RS"/>
        </w:rPr>
        <w:t>da okrenemo taj novčić i da ono najbolje iz nas izlazi</w:t>
      </w:r>
      <w:r w:rsidR="00763F4A" w:rsidRPr="00185EDE">
        <w:rPr>
          <w:rFonts w:ascii="Times New Roman" w:hAnsi="Times New Roman" w:cs="Times New Roman"/>
          <w:sz w:val="24"/>
          <w:szCs w:val="24"/>
          <w:lang w:val="sr-Latn-RS"/>
        </w:rPr>
        <w:t>,</w:t>
      </w:r>
      <w:r w:rsidR="002C2D25" w:rsidRPr="00185EDE">
        <w:rPr>
          <w:rFonts w:ascii="Times New Roman" w:hAnsi="Times New Roman" w:cs="Times New Roman"/>
          <w:sz w:val="24"/>
          <w:szCs w:val="24"/>
          <w:lang w:val="sr-Latn-RS"/>
        </w:rPr>
        <w:t xml:space="preserve"> a ne ono najgore. E</w:t>
      </w:r>
      <w:r w:rsidR="007A1E64" w:rsidRPr="00185EDE">
        <w:rPr>
          <w:rFonts w:ascii="Times New Roman" w:hAnsi="Times New Roman" w:cs="Times New Roman"/>
          <w:sz w:val="24"/>
          <w:szCs w:val="24"/>
          <w:lang w:val="sr-Latn-RS"/>
        </w:rPr>
        <w:t>,</w:t>
      </w:r>
      <w:r w:rsidR="002C2D25" w:rsidRPr="00185EDE">
        <w:rPr>
          <w:rFonts w:ascii="Times New Roman" w:hAnsi="Times New Roman" w:cs="Times New Roman"/>
          <w:sz w:val="24"/>
          <w:szCs w:val="24"/>
          <w:lang w:val="sr-Latn-RS"/>
        </w:rPr>
        <w:t xml:space="preserve"> tada mi moramo da budemo spremni da damo odgovore na sva ta teška pitanja i zato</w:t>
      </w:r>
      <w:r w:rsidR="007A1E64" w:rsidRPr="00185EDE">
        <w:rPr>
          <w:rFonts w:ascii="Times New Roman" w:hAnsi="Times New Roman" w:cs="Times New Roman"/>
          <w:sz w:val="24"/>
          <w:szCs w:val="24"/>
          <w:lang w:val="sr-Latn-RS"/>
        </w:rPr>
        <w:t>,</w:t>
      </w:r>
      <w:r w:rsidR="002C2D25" w:rsidRPr="00185EDE">
        <w:rPr>
          <w:rFonts w:ascii="Times New Roman" w:hAnsi="Times New Roman" w:cs="Times New Roman"/>
          <w:sz w:val="24"/>
          <w:szCs w:val="24"/>
          <w:lang w:val="sr-Latn-RS"/>
        </w:rPr>
        <w:t xml:space="preserve"> </w:t>
      </w:r>
      <w:r w:rsidR="001F27E9" w:rsidRPr="00185EDE">
        <w:rPr>
          <w:rFonts w:ascii="Times New Roman" w:hAnsi="Times New Roman" w:cs="Times New Roman"/>
          <w:sz w:val="24"/>
          <w:szCs w:val="24"/>
          <w:lang w:val="sr-Latn-RS"/>
        </w:rPr>
        <w:t>slažem se</w:t>
      </w:r>
      <w:r w:rsidR="007A1E64" w:rsidRPr="00185EDE">
        <w:rPr>
          <w:rFonts w:ascii="Times New Roman" w:hAnsi="Times New Roman" w:cs="Times New Roman"/>
          <w:sz w:val="24"/>
          <w:szCs w:val="24"/>
          <w:lang w:val="sr-Latn-RS"/>
        </w:rPr>
        <w:t>,</w:t>
      </w:r>
      <w:r w:rsidR="001F27E9" w:rsidRPr="00185EDE">
        <w:rPr>
          <w:rFonts w:ascii="Times New Roman" w:hAnsi="Times New Roman" w:cs="Times New Roman"/>
          <w:sz w:val="24"/>
          <w:szCs w:val="24"/>
          <w:lang w:val="sr-Latn-RS"/>
        </w:rPr>
        <w:t xml:space="preserve"> više razgovora, slažem se </w:t>
      </w:r>
      <w:r w:rsidR="007A1E64" w:rsidRPr="00185EDE">
        <w:rPr>
          <w:rFonts w:ascii="Times New Roman" w:hAnsi="Times New Roman" w:cs="Times New Roman"/>
          <w:sz w:val="24"/>
          <w:szCs w:val="24"/>
          <w:lang w:val="sr-Latn-RS"/>
        </w:rPr>
        <w:t xml:space="preserve">– </w:t>
      </w:r>
      <w:r w:rsidR="001F27E9" w:rsidRPr="00185EDE">
        <w:rPr>
          <w:rFonts w:ascii="Times New Roman" w:hAnsi="Times New Roman" w:cs="Times New Roman"/>
          <w:sz w:val="24"/>
          <w:szCs w:val="24"/>
          <w:lang w:val="sr-Latn-RS"/>
        </w:rPr>
        <w:t>da</w:t>
      </w:r>
      <w:r w:rsidR="007A1E64" w:rsidRPr="00185EDE">
        <w:rPr>
          <w:rFonts w:ascii="Times New Roman" w:hAnsi="Times New Roman" w:cs="Times New Roman"/>
          <w:sz w:val="24"/>
          <w:szCs w:val="24"/>
          <w:lang w:val="sr-Latn-RS"/>
        </w:rPr>
        <w:t>,</w:t>
      </w:r>
      <w:r w:rsidR="001F27E9" w:rsidRPr="00185EDE">
        <w:rPr>
          <w:rFonts w:ascii="Times New Roman" w:hAnsi="Times New Roman" w:cs="Times New Roman"/>
          <w:sz w:val="24"/>
          <w:szCs w:val="24"/>
          <w:lang w:val="sr-Latn-RS"/>
        </w:rPr>
        <w:t xml:space="preserve"> više predloga i rada </w:t>
      </w:r>
      <w:r w:rsidR="00763F4A" w:rsidRPr="00185EDE">
        <w:rPr>
          <w:rFonts w:ascii="Times New Roman" w:hAnsi="Times New Roman" w:cs="Times New Roman"/>
          <w:sz w:val="24"/>
          <w:szCs w:val="24"/>
          <w:lang w:val="sr-Latn-RS"/>
        </w:rPr>
        <w:t xml:space="preserve">na tome </w:t>
      </w:r>
      <w:r w:rsidR="001F27E9" w:rsidRPr="00185EDE">
        <w:rPr>
          <w:rFonts w:ascii="Times New Roman" w:hAnsi="Times New Roman" w:cs="Times New Roman"/>
          <w:sz w:val="24"/>
          <w:szCs w:val="24"/>
          <w:lang w:val="sr-Latn-RS"/>
        </w:rPr>
        <w:t>šta je ono što mi možemo da utvrdimo i da</w:t>
      </w:r>
      <w:r w:rsidR="007A1E64" w:rsidRPr="00185EDE">
        <w:rPr>
          <w:rFonts w:ascii="Times New Roman" w:hAnsi="Times New Roman" w:cs="Times New Roman"/>
          <w:sz w:val="24"/>
          <w:szCs w:val="24"/>
          <w:lang w:val="sr-Latn-RS"/>
        </w:rPr>
        <w:t>,</w:t>
      </w:r>
      <w:r w:rsidR="001F27E9" w:rsidRPr="00185EDE">
        <w:rPr>
          <w:rFonts w:ascii="Times New Roman" w:hAnsi="Times New Roman" w:cs="Times New Roman"/>
          <w:sz w:val="24"/>
          <w:szCs w:val="24"/>
          <w:lang w:val="sr-Latn-RS"/>
        </w:rPr>
        <w:t xml:space="preserve"> sutra ćemo možda biti u poziciji da</w:t>
      </w:r>
      <w:r w:rsidR="00D65DCE" w:rsidRPr="00185EDE">
        <w:rPr>
          <w:rFonts w:ascii="Times New Roman" w:hAnsi="Times New Roman" w:cs="Times New Roman"/>
          <w:sz w:val="24"/>
          <w:szCs w:val="24"/>
          <w:lang w:val="sr-Latn-RS"/>
        </w:rPr>
        <w:t xml:space="preserve"> umesto tri godine</w:t>
      </w:r>
      <w:r w:rsidR="007A1E64" w:rsidRPr="00185EDE">
        <w:rPr>
          <w:rFonts w:ascii="Times New Roman" w:hAnsi="Times New Roman" w:cs="Times New Roman"/>
          <w:sz w:val="24"/>
          <w:szCs w:val="24"/>
          <w:lang w:val="sr-Latn-RS"/>
        </w:rPr>
        <w:t>,</w:t>
      </w:r>
      <w:r w:rsidR="00D65DCE" w:rsidRPr="00185EDE">
        <w:rPr>
          <w:rFonts w:ascii="Times New Roman" w:hAnsi="Times New Roman" w:cs="Times New Roman"/>
          <w:sz w:val="24"/>
          <w:szCs w:val="24"/>
          <w:lang w:val="sr-Latn-RS"/>
        </w:rPr>
        <w:t xml:space="preserve"> koje su pred</w:t>
      </w:r>
      <w:r w:rsidR="001F27E9" w:rsidRPr="00185EDE">
        <w:rPr>
          <w:rFonts w:ascii="Times New Roman" w:hAnsi="Times New Roman" w:cs="Times New Roman"/>
          <w:sz w:val="24"/>
          <w:szCs w:val="24"/>
          <w:lang w:val="sr-Latn-RS"/>
        </w:rPr>
        <w:t>v</w:t>
      </w:r>
      <w:r w:rsidR="00D65DCE" w:rsidRPr="00185EDE">
        <w:rPr>
          <w:rFonts w:ascii="Times New Roman" w:hAnsi="Times New Roman" w:cs="Times New Roman"/>
          <w:sz w:val="24"/>
          <w:szCs w:val="24"/>
          <w:lang w:val="sr-Latn-RS"/>
        </w:rPr>
        <w:t>i</w:t>
      </w:r>
      <w:r w:rsidR="001F27E9" w:rsidRPr="00185EDE">
        <w:rPr>
          <w:rFonts w:ascii="Times New Roman" w:hAnsi="Times New Roman" w:cs="Times New Roman"/>
          <w:sz w:val="24"/>
          <w:szCs w:val="24"/>
          <w:lang w:val="sr-Latn-RS"/>
        </w:rPr>
        <w:t>đene</w:t>
      </w:r>
      <w:r w:rsidR="007A1E64" w:rsidRPr="00185EDE">
        <w:rPr>
          <w:rFonts w:ascii="Times New Roman" w:hAnsi="Times New Roman" w:cs="Times New Roman"/>
          <w:sz w:val="24"/>
          <w:szCs w:val="24"/>
          <w:lang w:val="sr-Latn-RS"/>
        </w:rPr>
        <w:t>,</w:t>
      </w:r>
      <w:r w:rsidR="001F27E9" w:rsidRPr="00185EDE">
        <w:rPr>
          <w:rFonts w:ascii="Times New Roman" w:hAnsi="Times New Roman" w:cs="Times New Roman"/>
          <w:sz w:val="24"/>
          <w:szCs w:val="24"/>
          <w:lang w:val="sr-Latn-RS"/>
        </w:rPr>
        <w:t xml:space="preserve"> mandata</w:t>
      </w:r>
      <w:r w:rsidR="00763F4A" w:rsidRPr="00185EDE">
        <w:rPr>
          <w:rFonts w:ascii="Times New Roman" w:hAnsi="Times New Roman" w:cs="Times New Roman"/>
          <w:sz w:val="24"/>
          <w:szCs w:val="24"/>
          <w:lang w:val="sr-Latn-RS"/>
        </w:rPr>
        <w:t>,</w:t>
      </w:r>
      <w:r w:rsidR="001F27E9" w:rsidRPr="00185EDE">
        <w:rPr>
          <w:rFonts w:ascii="Times New Roman" w:hAnsi="Times New Roman" w:cs="Times New Roman"/>
          <w:sz w:val="24"/>
          <w:szCs w:val="24"/>
          <w:lang w:val="sr-Latn-RS"/>
        </w:rPr>
        <w:t xml:space="preserve"> da će ta komisija moći da završi za dve</w:t>
      </w:r>
      <w:r w:rsidR="007A1E64" w:rsidRPr="00185EDE">
        <w:rPr>
          <w:rFonts w:ascii="Times New Roman" w:hAnsi="Times New Roman" w:cs="Times New Roman"/>
          <w:sz w:val="24"/>
          <w:szCs w:val="24"/>
          <w:lang w:val="sr-Latn-RS"/>
        </w:rPr>
        <w:t>,</w:t>
      </w:r>
      <w:r w:rsidR="001F27E9" w:rsidRPr="00185EDE">
        <w:rPr>
          <w:rFonts w:ascii="Times New Roman" w:hAnsi="Times New Roman" w:cs="Times New Roman"/>
          <w:sz w:val="24"/>
          <w:szCs w:val="24"/>
          <w:lang w:val="sr-Latn-RS"/>
        </w:rPr>
        <w:t xml:space="preserve"> onog trenutka kada budemo imali nekoga ko hoće da nas sluša ili nekog iz ove sobe. I mislim da za veliku promenu</w:t>
      </w:r>
      <w:r w:rsidR="00763F4A" w:rsidRPr="00185EDE">
        <w:rPr>
          <w:rFonts w:ascii="Times New Roman" w:hAnsi="Times New Roman" w:cs="Times New Roman"/>
          <w:sz w:val="24"/>
          <w:szCs w:val="24"/>
          <w:lang w:val="sr-Latn-RS"/>
        </w:rPr>
        <w:t xml:space="preserve"> je strašno važno da</w:t>
      </w:r>
      <w:r w:rsidR="00CD1294" w:rsidRPr="00185EDE">
        <w:rPr>
          <w:rFonts w:ascii="Times New Roman" w:hAnsi="Times New Roman" w:cs="Times New Roman"/>
          <w:sz w:val="24"/>
          <w:szCs w:val="24"/>
          <w:lang w:val="sr-Latn-RS"/>
        </w:rPr>
        <w:t xml:space="preserve"> i mi iz civilnog društva razmišljamo o tome gde smo mi na toj, u toj političkoj vlasti za tri godine ili pet godina i da se prilike</w:t>
      </w:r>
      <w:r w:rsidR="007A1E64" w:rsidRPr="00185EDE">
        <w:rPr>
          <w:rFonts w:ascii="Times New Roman" w:hAnsi="Times New Roman" w:cs="Times New Roman"/>
          <w:sz w:val="24"/>
          <w:szCs w:val="24"/>
          <w:lang w:val="sr-Latn-RS"/>
        </w:rPr>
        <w:t>,</w:t>
      </w:r>
      <w:r w:rsidR="00CD1294" w:rsidRPr="00185EDE">
        <w:rPr>
          <w:rFonts w:ascii="Times New Roman" w:hAnsi="Times New Roman" w:cs="Times New Roman"/>
          <w:sz w:val="24"/>
          <w:szCs w:val="24"/>
          <w:lang w:val="sr-Latn-RS"/>
        </w:rPr>
        <w:t xml:space="preserve"> kao što je bilo u Severnoj Makedoniji</w:t>
      </w:r>
      <w:r w:rsidR="00763F4A" w:rsidRPr="00185EDE">
        <w:rPr>
          <w:rFonts w:ascii="Times New Roman" w:hAnsi="Times New Roman" w:cs="Times New Roman"/>
          <w:sz w:val="24"/>
          <w:szCs w:val="24"/>
          <w:lang w:val="sr-Latn-RS"/>
        </w:rPr>
        <w:t>,</w:t>
      </w:r>
      <w:r w:rsidR="00CD1294" w:rsidRPr="00185EDE">
        <w:rPr>
          <w:rFonts w:ascii="Times New Roman" w:hAnsi="Times New Roman" w:cs="Times New Roman"/>
          <w:sz w:val="24"/>
          <w:szCs w:val="24"/>
          <w:lang w:val="sr-Latn-RS"/>
        </w:rPr>
        <w:t xml:space="preserve"> da </w:t>
      </w:r>
      <w:r w:rsidR="00D65DCE" w:rsidRPr="00185EDE">
        <w:rPr>
          <w:rFonts w:ascii="Times New Roman" w:hAnsi="Times New Roman" w:cs="Times New Roman"/>
          <w:sz w:val="24"/>
          <w:szCs w:val="24"/>
          <w:lang w:val="sr-Latn-RS"/>
        </w:rPr>
        <w:t>s</w:t>
      </w:r>
      <w:r w:rsidR="00CD1294" w:rsidRPr="00185EDE">
        <w:rPr>
          <w:rFonts w:ascii="Times New Roman" w:hAnsi="Times New Roman" w:cs="Times New Roman"/>
          <w:sz w:val="24"/>
          <w:szCs w:val="24"/>
          <w:lang w:val="sr-Latn-RS"/>
        </w:rPr>
        <w:t>e ne propuste baš sve prilike koje su moguće. Doći će to nekad i kod nas.</w:t>
      </w:r>
    </w:p>
    <w:p w14:paraId="58519A56" w14:textId="11A51985" w:rsidR="00200F66" w:rsidRPr="00185EDE" w:rsidRDefault="00200F66"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Da li ima još neko pitanje?</w:t>
      </w:r>
    </w:p>
    <w:p w14:paraId="3348DEF2" w14:textId="223495B7" w:rsidR="00E50825" w:rsidRPr="00185EDE" w:rsidRDefault="00CD1294"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Staša </w:t>
      </w:r>
      <w:r w:rsidR="0082372D" w:rsidRPr="00185EDE">
        <w:rPr>
          <w:rFonts w:ascii="Times New Roman" w:hAnsi="Times New Roman" w:cs="Times New Roman"/>
          <w:b/>
          <w:sz w:val="24"/>
          <w:szCs w:val="24"/>
          <w:lang w:val="sr-Latn-RS"/>
        </w:rPr>
        <w:t>Za</w:t>
      </w:r>
      <w:r w:rsidR="00D65DCE" w:rsidRPr="00185EDE">
        <w:rPr>
          <w:rFonts w:ascii="Times New Roman" w:hAnsi="Times New Roman" w:cs="Times New Roman"/>
          <w:b/>
          <w:sz w:val="24"/>
          <w:szCs w:val="24"/>
          <w:lang w:val="sr-Latn-RS"/>
        </w:rPr>
        <w:t>j</w:t>
      </w:r>
      <w:r w:rsidR="00D00B59" w:rsidRPr="00185EDE">
        <w:rPr>
          <w:rFonts w:ascii="Times New Roman" w:hAnsi="Times New Roman" w:cs="Times New Roman"/>
          <w:b/>
          <w:sz w:val="24"/>
          <w:szCs w:val="24"/>
          <w:lang w:val="sr-Latn-RS"/>
        </w:rPr>
        <w:t>ović</w:t>
      </w:r>
      <w:r w:rsidR="00687423" w:rsidRPr="00185EDE">
        <w:rPr>
          <w:rFonts w:ascii="Times New Roman" w:hAnsi="Times New Roman" w:cs="Times New Roman"/>
          <w:bCs/>
          <w:sz w:val="24"/>
          <w:szCs w:val="24"/>
          <w:lang w:val="sr-Latn-RS"/>
        </w:rPr>
        <w:t>:</w:t>
      </w:r>
      <w:r w:rsidR="0082372D" w:rsidRPr="00185EDE">
        <w:rPr>
          <w:rFonts w:ascii="Times New Roman" w:hAnsi="Times New Roman" w:cs="Times New Roman"/>
          <w:sz w:val="24"/>
          <w:szCs w:val="24"/>
          <w:lang w:val="sr-Latn-RS"/>
        </w:rPr>
        <w:t xml:space="preserve"> </w:t>
      </w:r>
      <w:r w:rsidR="00687423" w:rsidRPr="00185EDE">
        <w:rPr>
          <w:rFonts w:ascii="Times New Roman" w:hAnsi="Times New Roman" w:cs="Times New Roman"/>
          <w:sz w:val="24"/>
          <w:szCs w:val="24"/>
          <w:lang w:val="sr-Latn-RS"/>
        </w:rPr>
        <w:t xml:space="preserve">Staša Zajović, </w:t>
      </w:r>
      <w:r w:rsidR="0082372D" w:rsidRPr="00185EDE">
        <w:rPr>
          <w:rFonts w:ascii="Times New Roman" w:hAnsi="Times New Roman" w:cs="Times New Roman"/>
          <w:bCs/>
          <w:sz w:val="24"/>
          <w:szCs w:val="24"/>
          <w:lang w:val="sr-Latn-RS"/>
        </w:rPr>
        <w:t>Žene u crnom</w:t>
      </w:r>
      <w:r w:rsidR="00687423" w:rsidRPr="00185EDE">
        <w:rPr>
          <w:rFonts w:ascii="Times New Roman" w:hAnsi="Times New Roman" w:cs="Times New Roman"/>
          <w:bCs/>
          <w:sz w:val="24"/>
          <w:szCs w:val="24"/>
          <w:lang w:val="sr-Latn-RS"/>
        </w:rPr>
        <w:t>, Beograd.</w:t>
      </w:r>
      <w:r w:rsidR="0082372D" w:rsidRPr="00185EDE">
        <w:rPr>
          <w:rFonts w:ascii="Times New Roman" w:hAnsi="Times New Roman" w:cs="Times New Roman"/>
          <w:sz w:val="24"/>
          <w:szCs w:val="24"/>
          <w:lang w:val="sr-Latn-RS"/>
        </w:rPr>
        <w:t xml:space="preserve"> </w:t>
      </w:r>
      <w:r w:rsidR="00687423" w:rsidRPr="00185EDE">
        <w:rPr>
          <w:rFonts w:ascii="Times New Roman" w:hAnsi="Times New Roman" w:cs="Times New Roman"/>
          <w:sz w:val="24"/>
          <w:szCs w:val="24"/>
          <w:lang w:val="sr-Latn-RS"/>
        </w:rPr>
        <w:t>Dobro, i</w:t>
      </w:r>
      <w:r w:rsidR="0082372D" w:rsidRPr="00185EDE">
        <w:rPr>
          <w:rFonts w:ascii="Times New Roman" w:hAnsi="Times New Roman" w:cs="Times New Roman"/>
          <w:sz w:val="24"/>
          <w:szCs w:val="24"/>
          <w:lang w:val="sr-Latn-RS"/>
        </w:rPr>
        <w:t>mala sam više pitanja</w:t>
      </w:r>
      <w:r w:rsidR="00687423" w:rsidRPr="00185EDE">
        <w:rPr>
          <w:rFonts w:ascii="Times New Roman" w:hAnsi="Times New Roman" w:cs="Times New Roman"/>
          <w:sz w:val="24"/>
          <w:szCs w:val="24"/>
          <w:lang w:val="sr-Latn-RS"/>
        </w:rPr>
        <w:t>. Hvala,</w:t>
      </w:r>
      <w:r w:rsidR="0082372D" w:rsidRPr="00185EDE">
        <w:rPr>
          <w:rFonts w:ascii="Times New Roman" w:hAnsi="Times New Roman" w:cs="Times New Roman"/>
          <w:sz w:val="24"/>
          <w:szCs w:val="24"/>
          <w:lang w:val="sr-Latn-RS"/>
        </w:rPr>
        <w:t xml:space="preserve"> posebno hvala ljudima iz Inicijative. </w:t>
      </w:r>
      <w:r w:rsidR="00687423" w:rsidRPr="00185EDE">
        <w:rPr>
          <w:rFonts w:ascii="Times New Roman" w:hAnsi="Times New Roman" w:cs="Times New Roman"/>
          <w:sz w:val="24"/>
          <w:szCs w:val="24"/>
          <w:lang w:val="sr-Latn-RS"/>
        </w:rPr>
        <w:t xml:space="preserve">Ivane, pa mi super sarađujemo, reci kad te pitam, reci </w:t>
      </w:r>
      <w:r w:rsidR="00687423" w:rsidRPr="00185EDE">
        <w:rPr>
          <w:rFonts w:ascii="Times New Roman" w:hAnsi="Times New Roman" w:cs="Times New Roman"/>
          <w:i/>
          <w:iCs/>
          <w:sz w:val="24"/>
          <w:szCs w:val="24"/>
          <w:lang w:val="sr-Latn-RS"/>
        </w:rPr>
        <w:t>izvanredno sarađujemo</w:t>
      </w:r>
      <w:r w:rsidR="00687423" w:rsidRPr="00185EDE">
        <w:rPr>
          <w:rFonts w:ascii="Times New Roman" w:hAnsi="Times New Roman" w:cs="Times New Roman"/>
          <w:sz w:val="24"/>
          <w:szCs w:val="24"/>
          <w:lang w:val="sr-Latn-RS"/>
        </w:rPr>
        <w:t xml:space="preserve">, ne samo u simboličkim reparacijama, nego u mnoštvu stvari. Dobro. </w:t>
      </w:r>
      <w:r w:rsidR="0082372D" w:rsidRPr="00185EDE">
        <w:rPr>
          <w:rFonts w:ascii="Times New Roman" w:hAnsi="Times New Roman" w:cs="Times New Roman"/>
          <w:sz w:val="24"/>
          <w:szCs w:val="24"/>
          <w:lang w:val="sr-Latn-RS"/>
        </w:rPr>
        <w:t>P</w:t>
      </w:r>
      <w:r w:rsidR="00687423" w:rsidRPr="00185EDE">
        <w:rPr>
          <w:rFonts w:ascii="Times New Roman" w:hAnsi="Times New Roman" w:cs="Times New Roman"/>
          <w:sz w:val="24"/>
          <w:szCs w:val="24"/>
          <w:lang w:val="sr-Latn-RS"/>
        </w:rPr>
        <w:t>rvo p</w:t>
      </w:r>
      <w:r w:rsidR="0082372D" w:rsidRPr="00185EDE">
        <w:rPr>
          <w:rFonts w:ascii="Times New Roman" w:hAnsi="Times New Roman" w:cs="Times New Roman"/>
          <w:sz w:val="24"/>
          <w:szCs w:val="24"/>
          <w:lang w:val="sr-Latn-RS"/>
        </w:rPr>
        <w:t>itanje</w:t>
      </w:r>
      <w:r w:rsidR="00687423" w:rsidRPr="00185EDE">
        <w:rPr>
          <w:rFonts w:ascii="Times New Roman" w:hAnsi="Times New Roman" w:cs="Times New Roman"/>
          <w:sz w:val="24"/>
          <w:szCs w:val="24"/>
          <w:lang w:val="sr-Latn-RS"/>
        </w:rPr>
        <w:t>.</w:t>
      </w:r>
      <w:r w:rsidR="0082372D" w:rsidRPr="00185EDE">
        <w:rPr>
          <w:rFonts w:ascii="Times New Roman" w:hAnsi="Times New Roman" w:cs="Times New Roman"/>
          <w:sz w:val="24"/>
          <w:szCs w:val="24"/>
          <w:lang w:val="sr-Latn-RS"/>
        </w:rPr>
        <w:t xml:space="preserve"> </w:t>
      </w:r>
      <w:r w:rsidR="00687423" w:rsidRPr="00185EDE">
        <w:rPr>
          <w:rFonts w:ascii="Times New Roman" w:hAnsi="Times New Roman" w:cs="Times New Roman"/>
          <w:sz w:val="24"/>
          <w:szCs w:val="24"/>
          <w:lang w:val="sr-Latn-RS"/>
        </w:rPr>
        <w:t>H</w:t>
      </w:r>
      <w:r w:rsidR="0082372D" w:rsidRPr="00185EDE">
        <w:rPr>
          <w:rFonts w:ascii="Times New Roman" w:hAnsi="Times New Roman" w:cs="Times New Roman"/>
          <w:sz w:val="24"/>
          <w:szCs w:val="24"/>
          <w:lang w:val="sr-Latn-RS"/>
        </w:rPr>
        <w:t>vala ti</w:t>
      </w:r>
      <w:r w:rsidR="00687423" w:rsidRPr="00185EDE">
        <w:rPr>
          <w:rFonts w:ascii="Times New Roman" w:hAnsi="Times New Roman" w:cs="Times New Roman"/>
          <w:sz w:val="24"/>
          <w:szCs w:val="24"/>
          <w:lang w:val="sr-Latn-RS"/>
        </w:rPr>
        <w:t>,</w:t>
      </w:r>
      <w:r w:rsidR="0082372D" w:rsidRPr="00185EDE">
        <w:rPr>
          <w:rFonts w:ascii="Times New Roman" w:hAnsi="Times New Roman" w:cs="Times New Roman"/>
          <w:sz w:val="24"/>
          <w:szCs w:val="24"/>
          <w:lang w:val="sr-Latn-RS"/>
        </w:rPr>
        <w:t xml:space="preserve"> Ivane</w:t>
      </w:r>
      <w:r w:rsidR="00687423" w:rsidRPr="00185EDE">
        <w:rPr>
          <w:rFonts w:ascii="Times New Roman" w:hAnsi="Times New Roman" w:cs="Times New Roman"/>
          <w:sz w:val="24"/>
          <w:szCs w:val="24"/>
          <w:lang w:val="sr-Latn-RS"/>
        </w:rPr>
        <w:t>,</w:t>
      </w:r>
      <w:r w:rsidR="0082372D" w:rsidRPr="00185EDE">
        <w:rPr>
          <w:rFonts w:ascii="Times New Roman" w:hAnsi="Times New Roman" w:cs="Times New Roman"/>
          <w:sz w:val="24"/>
          <w:szCs w:val="24"/>
          <w:lang w:val="sr-Latn-RS"/>
        </w:rPr>
        <w:t xml:space="preserve"> što takvu čast </w:t>
      </w:r>
      <w:r w:rsidR="00687423" w:rsidRPr="00185EDE">
        <w:rPr>
          <w:rFonts w:ascii="Times New Roman" w:hAnsi="Times New Roman" w:cs="Times New Roman"/>
          <w:sz w:val="24"/>
          <w:szCs w:val="24"/>
          <w:lang w:val="sr-Latn-RS"/>
        </w:rPr>
        <w:t xml:space="preserve">zapravo </w:t>
      </w:r>
      <w:r w:rsidR="0082372D" w:rsidRPr="00185EDE">
        <w:rPr>
          <w:rFonts w:ascii="Times New Roman" w:hAnsi="Times New Roman" w:cs="Times New Roman"/>
          <w:sz w:val="24"/>
          <w:szCs w:val="24"/>
          <w:lang w:val="sr-Latn-RS"/>
        </w:rPr>
        <w:t>čini</w:t>
      </w:r>
      <w:r w:rsidR="00CB66B6" w:rsidRPr="00185EDE">
        <w:rPr>
          <w:rFonts w:ascii="Times New Roman" w:hAnsi="Times New Roman" w:cs="Times New Roman"/>
          <w:sz w:val="24"/>
          <w:szCs w:val="24"/>
          <w:lang w:val="sr-Latn-RS"/>
        </w:rPr>
        <w:t>š</w:t>
      </w:r>
      <w:r w:rsidR="0082372D" w:rsidRPr="00185EDE">
        <w:rPr>
          <w:rFonts w:ascii="Times New Roman" w:hAnsi="Times New Roman" w:cs="Times New Roman"/>
          <w:sz w:val="24"/>
          <w:szCs w:val="24"/>
          <w:lang w:val="sr-Latn-RS"/>
        </w:rPr>
        <w:t xml:space="preserve"> Vučiću. Zoveš ga državom i praviš tu nijans</w:t>
      </w:r>
      <w:r w:rsidR="00687423" w:rsidRPr="00185EDE">
        <w:rPr>
          <w:rFonts w:ascii="Times New Roman" w:hAnsi="Times New Roman" w:cs="Times New Roman"/>
          <w:sz w:val="24"/>
          <w:szCs w:val="24"/>
          <w:lang w:val="sr-Latn-RS"/>
        </w:rPr>
        <w:t>iran</w:t>
      </w:r>
      <w:r w:rsidR="0082372D" w:rsidRPr="00185EDE">
        <w:rPr>
          <w:rFonts w:ascii="Times New Roman" w:hAnsi="Times New Roman" w:cs="Times New Roman"/>
          <w:sz w:val="24"/>
          <w:szCs w:val="24"/>
          <w:lang w:val="sr-Latn-RS"/>
        </w:rPr>
        <w:t>u</w:t>
      </w:r>
      <w:r w:rsidR="00687423" w:rsidRPr="00185EDE">
        <w:rPr>
          <w:rFonts w:ascii="Times New Roman" w:hAnsi="Times New Roman" w:cs="Times New Roman"/>
          <w:sz w:val="24"/>
          <w:szCs w:val="24"/>
          <w:lang w:val="sr-Latn-RS"/>
        </w:rPr>
        <w:t xml:space="preserve"> razliku</w:t>
      </w:r>
      <w:r w:rsidR="00436629" w:rsidRPr="00185EDE">
        <w:rPr>
          <w:rFonts w:ascii="Times New Roman" w:hAnsi="Times New Roman" w:cs="Times New Roman"/>
          <w:sz w:val="24"/>
          <w:szCs w:val="24"/>
          <w:lang w:val="sr-Latn-RS"/>
        </w:rPr>
        <w:t xml:space="preserve"> između partijskih i ovih državnih zločinaca. To je isto. Država to je Vučić, partija to je Vučić</w:t>
      </w:r>
      <w:r w:rsidR="00687423" w:rsidRPr="00185EDE">
        <w:rPr>
          <w:rFonts w:ascii="Times New Roman" w:hAnsi="Times New Roman" w:cs="Times New Roman"/>
          <w:sz w:val="24"/>
          <w:szCs w:val="24"/>
          <w:lang w:val="sr-Latn-RS"/>
        </w:rPr>
        <w:t>,</w:t>
      </w:r>
      <w:r w:rsidR="00436629" w:rsidRPr="00185EDE">
        <w:rPr>
          <w:rFonts w:ascii="Times New Roman" w:hAnsi="Times New Roman" w:cs="Times New Roman"/>
          <w:sz w:val="24"/>
          <w:szCs w:val="24"/>
          <w:lang w:val="sr-Latn-RS"/>
        </w:rPr>
        <w:t xml:space="preserve"> i oni svi imaju samo uloge </w:t>
      </w:r>
      <w:r w:rsidR="00687423" w:rsidRPr="00185EDE">
        <w:rPr>
          <w:rFonts w:ascii="Times New Roman" w:hAnsi="Times New Roman" w:cs="Times New Roman"/>
          <w:sz w:val="24"/>
          <w:szCs w:val="24"/>
          <w:lang w:val="sr-Latn-RS"/>
        </w:rPr>
        <w:t>malo</w:t>
      </w:r>
      <w:r w:rsidR="001F39DB" w:rsidRPr="00185EDE">
        <w:rPr>
          <w:rFonts w:ascii="Times New Roman" w:hAnsi="Times New Roman" w:cs="Times New Roman"/>
          <w:sz w:val="24"/>
          <w:szCs w:val="24"/>
          <w:lang w:val="sr-Latn-RS"/>
        </w:rPr>
        <w:t>, ovaj,</w:t>
      </w:r>
      <w:r w:rsidR="00687423" w:rsidRPr="00185EDE">
        <w:rPr>
          <w:rFonts w:ascii="Times New Roman" w:hAnsi="Times New Roman" w:cs="Times New Roman"/>
          <w:sz w:val="24"/>
          <w:szCs w:val="24"/>
          <w:lang w:val="sr-Latn-RS"/>
        </w:rPr>
        <w:t xml:space="preserve"> </w:t>
      </w:r>
      <w:r w:rsidR="00436629" w:rsidRPr="00185EDE">
        <w:rPr>
          <w:rFonts w:ascii="Times New Roman" w:hAnsi="Times New Roman" w:cs="Times New Roman"/>
          <w:sz w:val="24"/>
          <w:szCs w:val="24"/>
          <w:lang w:val="sr-Latn-RS"/>
        </w:rPr>
        <w:t>dodeljene</w:t>
      </w:r>
      <w:r w:rsidR="00E50825" w:rsidRPr="00185EDE">
        <w:rPr>
          <w:rFonts w:ascii="Times New Roman" w:hAnsi="Times New Roman" w:cs="Times New Roman"/>
          <w:sz w:val="24"/>
          <w:szCs w:val="24"/>
          <w:lang w:val="sr-Latn-RS"/>
        </w:rPr>
        <w:t xml:space="preserve">, </w:t>
      </w:r>
      <w:r w:rsidR="00FA037D" w:rsidRPr="00185EDE">
        <w:rPr>
          <w:rFonts w:ascii="Times New Roman" w:hAnsi="Times New Roman" w:cs="Times New Roman"/>
          <w:sz w:val="24"/>
          <w:szCs w:val="24"/>
          <w:lang w:val="sr-Latn-RS"/>
        </w:rPr>
        <w:t>dodeljene uloge</w:t>
      </w:r>
      <w:r w:rsidR="00436629" w:rsidRPr="00185EDE">
        <w:rPr>
          <w:rFonts w:ascii="Times New Roman" w:hAnsi="Times New Roman" w:cs="Times New Roman"/>
          <w:sz w:val="24"/>
          <w:szCs w:val="24"/>
          <w:lang w:val="sr-Latn-RS"/>
        </w:rPr>
        <w:t xml:space="preserve">. </w:t>
      </w:r>
      <w:r w:rsidR="00FA037D" w:rsidRPr="00185EDE">
        <w:rPr>
          <w:rFonts w:ascii="Times New Roman" w:hAnsi="Times New Roman" w:cs="Times New Roman"/>
          <w:sz w:val="24"/>
          <w:szCs w:val="24"/>
          <w:lang w:val="sr-Latn-RS"/>
        </w:rPr>
        <w:t>Jedan ima ulogu</w:t>
      </w:r>
      <w:r w:rsidR="001F39DB" w:rsidRPr="00185EDE">
        <w:rPr>
          <w:rFonts w:ascii="Times New Roman" w:hAnsi="Times New Roman" w:cs="Times New Roman"/>
          <w:sz w:val="24"/>
          <w:szCs w:val="24"/>
          <w:lang w:val="sr-Latn-RS"/>
        </w:rPr>
        <w:t>,</w:t>
      </w:r>
      <w:r w:rsidR="00FA037D" w:rsidRPr="00185EDE">
        <w:rPr>
          <w:rFonts w:ascii="Times New Roman" w:hAnsi="Times New Roman" w:cs="Times New Roman"/>
          <w:sz w:val="24"/>
          <w:szCs w:val="24"/>
          <w:lang w:val="sr-Latn-RS"/>
        </w:rPr>
        <w:t xml:space="preserve"> m</w:t>
      </w:r>
      <w:r w:rsidR="00436629" w:rsidRPr="00185EDE">
        <w:rPr>
          <w:rFonts w:ascii="Times New Roman" w:hAnsi="Times New Roman" w:cs="Times New Roman"/>
          <w:sz w:val="24"/>
          <w:szCs w:val="24"/>
          <w:lang w:val="sr-Latn-RS"/>
        </w:rPr>
        <w:t>islim svi</w:t>
      </w:r>
      <w:r w:rsidR="00FA037D" w:rsidRPr="00185EDE">
        <w:rPr>
          <w:rFonts w:ascii="Times New Roman" w:hAnsi="Times New Roman" w:cs="Times New Roman"/>
          <w:sz w:val="24"/>
          <w:szCs w:val="24"/>
          <w:lang w:val="sr-Latn-RS"/>
        </w:rPr>
        <w:t>,</w:t>
      </w:r>
      <w:r w:rsidR="001F39DB" w:rsidRPr="00185EDE">
        <w:rPr>
          <w:rFonts w:ascii="Times New Roman" w:hAnsi="Times New Roman" w:cs="Times New Roman"/>
          <w:sz w:val="24"/>
          <w:szCs w:val="24"/>
          <w:lang w:val="sr-Latn-RS"/>
        </w:rPr>
        <w:t xml:space="preserve"> jedan</w:t>
      </w:r>
      <w:r w:rsidR="00436629" w:rsidRPr="00185EDE">
        <w:rPr>
          <w:rFonts w:ascii="Times New Roman" w:hAnsi="Times New Roman" w:cs="Times New Roman"/>
          <w:sz w:val="24"/>
          <w:szCs w:val="24"/>
          <w:lang w:val="sr-Latn-RS"/>
        </w:rPr>
        <w:t xml:space="preserve"> ima ulogu da bude strašilo</w:t>
      </w:r>
      <w:r w:rsidR="001F39DB" w:rsidRPr="00185EDE">
        <w:rPr>
          <w:rFonts w:ascii="Times New Roman" w:hAnsi="Times New Roman" w:cs="Times New Roman"/>
          <w:sz w:val="24"/>
          <w:szCs w:val="24"/>
          <w:lang w:val="sr-Latn-RS"/>
        </w:rPr>
        <w:t>, jedan</w:t>
      </w:r>
      <w:r w:rsidR="00436629" w:rsidRPr="00185EDE">
        <w:rPr>
          <w:rFonts w:ascii="Times New Roman" w:hAnsi="Times New Roman" w:cs="Times New Roman"/>
          <w:sz w:val="24"/>
          <w:szCs w:val="24"/>
          <w:lang w:val="sr-Latn-RS"/>
        </w:rPr>
        <w:t xml:space="preserve"> ima</w:t>
      </w:r>
      <w:r w:rsidR="001F39DB" w:rsidRPr="00185EDE">
        <w:rPr>
          <w:rFonts w:ascii="Times New Roman" w:hAnsi="Times New Roman" w:cs="Times New Roman"/>
          <w:sz w:val="24"/>
          <w:szCs w:val="24"/>
          <w:lang w:val="sr-Latn-RS"/>
        </w:rPr>
        <w:t xml:space="preserve"> ulogu</w:t>
      </w:r>
      <w:r w:rsidR="00436629" w:rsidRPr="00185EDE">
        <w:rPr>
          <w:rFonts w:ascii="Times New Roman" w:hAnsi="Times New Roman" w:cs="Times New Roman"/>
          <w:sz w:val="24"/>
          <w:szCs w:val="24"/>
          <w:lang w:val="sr-Latn-RS"/>
        </w:rPr>
        <w:t>, mislim</w:t>
      </w:r>
      <w:r w:rsidR="001F39DB" w:rsidRPr="00185EDE">
        <w:rPr>
          <w:rFonts w:ascii="Times New Roman" w:hAnsi="Times New Roman" w:cs="Times New Roman"/>
          <w:sz w:val="24"/>
          <w:szCs w:val="24"/>
          <w:lang w:val="sr-Latn-RS"/>
        </w:rPr>
        <w:t>,</w:t>
      </w:r>
      <w:r w:rsidR="00436629" w:rsidRPr="00185EDE">
        <w:rPr>
          <w:rFonts w:ascii="Times New Roman" w:hAnsi="Times New Roman" w:cs="Times New Roman"/>
          <w:sz w:val="24"/>
          <w:szCs w:val="24"/>
          <w:lang w:val="sr-Latn-RS"/>
        </w:rPr>
        <w:t xml:space="preserve"> Šešelj ima multi</w:t>
      </w:r>
      <w:r w:rsidR="00327667" w:rsidRPr="00185EDE">
        <w:rPr>
          <w:rFonts w:ascii="Times New Roman" w:hAnsi="Times New Roman" w:cs="Times New Roman"/>
          <w:sz w:val="24"/>
          <w:szCs w:val="24"/>
          <w:lang w:val="sr-Latn-RS"/>
        </w:rPr>
        <w:t>,</w:t>
      </w:r>
      <w:r w:rsidR="00E50825" w:rsidRPr="00185EDE">
        <w:rPr>
          <w:rFonts w:ascii="Times New Roman" w:hAnsi="Times New Roman" w:cs="Times New Roman"/>
          <w:sz w:val="24"/>
          <w:szCs w:val="24"/>
          <w:lang w:val="sr-Latn-RS"/>
        </w:rPr>
        <w:t xml:space="preserve"> ima</w:t>
      </w:r>
      <w:r w:rsidR="00327667" w:rsidRPr="00185EDE">
        <w:rPr>
          <w:rFonts w:ascii="Times New Roman" w:hAnsi="Times New Roman" w:cs="Times New Roman"/>
          <w:sz w:val="24"/>
          <w:szCs w:val="24"/>
          <w:lang w:val="sr-Latn-RS"/>
        </w:rPr>
        <w:t xml:space="preserve"> više uloga</w:t>
      </w:r>
      <w:r w:rsidR="00E50825" w:rsidRPr="00185EDE">
        <w:rPr>
          <w:rFonts w:ascii="Times New Roman" w:hAnsi="Times New Roman" w:cs="Times New Roman"/>
          <w:sz w:val="24"/>
          <w:szCs w:val="24"/>
          <w:lang w:val="sr-Latn-RS"/>
        </w:rPr>
        <w:t xml:space="preserve"> –</w:t>
      </w:r>
      <w:r w:rsidR="00327667" w:rsidRPr="00185EDE">
        <w:rPr>
          <w:rFonts w:ascii="Times New Roman" w:hAnsi="Times New Roman" w:cs="Times New Roman"/>
          <w:sz w:val="24"/>
          <w:szCs w:val="24"/>
          <w:lang w:val="sr-Latn-RS"/>
        </w:rPr>
        <w:t xml:space="preserve"> </w:t>
      </w:r>
      <w:r w:rsidR="00E50825" w:rsidRPr="00185EDE">
        <w:rPr>
          <w:rFonts w:ascii="Times New Roman" w:hAnsi="Times New Roman" w:cs="Times New Roman"/>
          <w:sz w:val="24"/>
          <w:szCs w:val="24"/>
          <w:lang w:val="sr-Latn-RS"/>
        </w:rPr>
        <w:t>d</w:t>
      </w:r>
      <w:r w:rsidR="00327667" w:rsidRPr="00185EDE">
        <w:rPr>
          <w:rFonts w:ascii="Times New Roman" w:hAnsi="Times New Roman" w:cs="Times New Roman"/>
          <w:sz w:val="24"/>
          <w:szCs w:val="24"/>
          <w:lang w:val="sr-Latn-RS"/>
        </w:rPr>
        <w:t>a bude partijski putujući klovn</w:t>
      </w:r>
      <w:r w:rsidR="00CB66B6" w:rsidRPr="00185EDE">
        <w:rPr>
          <w:rFonts w:ascii="Times New Roman" w:hAnsi="Times New Roman" w:cs="Times New Roman"/>
          <w:sz w:val="24"/>
          <w:szCs w:val="24"/>
          <w:lang w:val="sr-Latn-RS"/>
        </w:rPr>
        <w:t>,</w:t>
      </w:r>
      <w:r w:rsidR="00E50825" w:rsidRPr="00185EDE">
        <w:rPr>
          <w:rFonts w:ascii="Times New Roman" w:hAnsi="Times New Roman" w:cs="Times New Roman"/>
          <w:sz w:val="24"/>
          <w:szCs w:val="24"/>
          <w:lang w:val="sr-Latn-RS"/>
        </w:rPr>
        <w:t xml:space="preserve"> i da ne govorimo, mislim, stvarno; ili</w:t>
      </w:r>
      <w:r w:rsidR="00CB66B6" w:rsidRPr="00185EDE">
        <w:rPr>
          <w:rFonts w:ascii="Times New Roman" w:hAnsi="Times New Roman" w:cs="Times New Roman"/>
          <w:sz w:val="24"/>
          <w:szCs w:val="24"/>
          <w:lang w:val="sr-Latn-RS"/>
        </w:rPr>
        <w:t xml:space="preserve"> </w:t>
      </w:r>
      <w:r w:rsidR="00E50825" w:rsidRPr="00185EDE">
        <w:rPr>
          <w:rFonts w:ascii="Times New Roman" w:hAnsi="Times New Roman" w:cs="Times New Roman"/>
          <w:sz w:val="24"/>
          <w:szCs w:val="24"/>
          <w:lang w:val="sr-Latn-RS"/>
        </w:rPr>
        <w:t xml:space="preserve">jedan </w:t>
      </w:r>
      <w:r w:rsidR="00327667" w:rsidRPr="00185EDE">
        <w:rPr>
          <w:rFonts w:ascii="Times New Roman" w:hAnsi="Times New Roman" w:cs="Times New Roman"/>
          <w:sz w:val="24"/>
          <w:szCs w:val="24"/>
          <w:lang w:val="sr-Latn-RS"/>
        </w:rPr>
        <w:t xml:space="preserve">da revidira sudske presude, </w:t>
      </w:r>
      <w:r w:rsidR="00E50825" w:rsidRPr="00185EDE">
        <w:rPr>
          <w:rFonts w:ascii="Times New Roman" w:hAnsi="Times New Roman" w:cs="Times New Roman"/>
          <w:sz w:val="24"/>
          <w:szCs w:val="24"/>
          <w:lang w:val="sr-Latn-RS"/>
        </w:rPr>
        <w:t xml:space="preserve">jedan da </w:t>
      </w:r>
      <w:r w:rsidR="00327667" w:rsidRPr="00185EDE">
        <w:rPr>
          <w:rFonts w:ascii="Times New Roman" w:hAnsi="Times New Roman" w:cs="Times New Roman"/>
          <w:sz w:val="24"/>
          <w:szCs w:val="24"/>
          <w:lang w:val="sr-Latn-RS"/>
        </w:rPr>
        <w:t>revidira prošlost</w:t>
      </w:r>
      <w:r w:rsidR="00E50825" w:rsidRPr="00185EDE">
        <w:rPr>
          <w:rFonts w:ascii="Times New Roman" w:hAnsi="Times New Roman" w:cs="Times New Roman"/>
          <w:sz w:val="24"/>
          <w:szCs w:val="24"/>
          <w:lang w:val="sr-Latn-RS"/>
        </w:rPr>
        <w:t>,</w:t>
      </w:r>
      <w:r w:rsidR="00327667" w:rsidRPr="00185EDE">
        <w:rPr>
          <w:rFonts w:ascii="Times New Roman" w:hAnsi="Times New Roman" w:cs="Times New Roman"/>
          <w:sz w:val="24"/>
          <w:szCs w:val="24"/>
          <w:lang w:val="sr-Latn-RS"/>
        </w:rPr>
        <w:t xml:space="preserve"> ali svi imaju jedn</w:t>
      </w:r>
      <w:r w:rsidR="00E50825" w:rsidRPr="00185EDE">
        <w:rPr>
          <w:rFonts w:ascii="Times New Roman" w:hAnsi="Times New Roman" w:cs="Times New Roman"/>
          <w:sz w:val="24"/>
          <w:szCs w:val="24"/>
          <w:lang w:val="sr-Latn-RS"/>
        </w:rPr>
        <w:t>u stvar, oni imaju jednu stvar –</w:t>
      </w:r>
      <w:r w:rsidR="00327667" w:rsidRPr="00185EDE">
        <w:rPr>
          <w:rFonts w:ascii="Times New Roman" w:hAnsi="Times New Roman" w:cs="Times New Roman"/>
          <w:sz w:val="24"/>
          <w:szCs w:val="24"/>
          <w:lang w:val="sr-Latn-RS"/>
        </w:rPr>
        <w:t xml:space="preserve"> da </w:t>
      </w:r>
      <w:r w:rsidR="00E50825" w:rsidRPr="00185EDE">
        <w:rPr>
          <w:rFonts w:ascii="Times New Roman" w:hAnsi="Times New Roman" w:cs="Times New Roman"/>
          <w:sz w:val="24"/>
          <w:szCs w:val="24"/>
          <w:lang w:val="sr-Latn-RS"/>
        </w:rPr>
        <w:t xml:space="preserve">uspostave </w:t>
      </w:r>
      <w:r w:rsidR="00327667" w:rsidRPr="00185EDE">
        <w:rPr>
          <w:rFonts w:ascii="Times New Roman" w:hAnsi="Times New Roman" w:cs="Times New Roman"/>
          <w:sz w:val="24"/>
          <w:szCs w:val="24"/>
          <w:lang w:val="sr-Latn-RS"/>
        </w:rPr>
        <w:t>po nalogu Vučića</w:t>
      </w:r>
      <w:r w:rsidR="00E50825" w:rsidRPr="00185EDE">
        <w:rPr>
          <w:rFonts w:ascii="Times New Roman" w:hAnsi="Times New Roman" w:cs="Times New Roman"/>
          <w:sz w:val="24"/>
          <w:szCs w:val="24"/>
          <w:lang w:val="sr-Latn-RS"/>
        </w:rPr>
        <w:t>, mislim,</w:t>
      </w:r>
      <w:r w:rsidR="00327667" w:rsidRPr="00185EDE">
        <w:rPr>
          <w:rFonts w:ascii="Times New Roman" w:hAnsi="Times New Roman" w:cs="Times New Roman"/>
          <w:sz w:val="24"/>
          <w:szCs w:val="24"/>
          <w:lang w:val="sr-Latn-RS"/>
        </w:rPr>
        <w:t xml:space="preserve"> totalnu kontrolu nad prošlošću u kome će se tragovi njegovih zločina i njegovog učešća potpuno poništiti. To više nije brisanje, to je poništavanje</w:t>
      </w:r>
      <w:r w:rsidR="00711F9C" w:rsidRPr="00185EDE">
        <w:rPr>
          <w:rFonts w:ascii="Times New Roman" w:hAnsi="Times New Roman" w:cs="Times New Roman"/>
          <w:sz w:val="24"/>
          <w:szCs w:val="24"/>
          <w:lang w:val="sr-Latn-RS"/>
        </w:rPr>
        <w:t xml:space="preserve"> i potpuno ništavilo. Dakle</w:t>
      </w:r>
      <w:r w:rsidR="00E50825" w:rsidRPr="00185EDE">
        <w:rPr>
          <w:rFonts w:ascii="Times New Roman" w:hAnsi="Times New Roman" w:cs="Times New Roman"/>
          <w:sz w:val="24"/>
          <w:szCs w:val="24"/>
          <w:lang w:val="sr-Latn-RS"/>
        </w:rPr>
        <w:t>, evo</w:t>
      </w:r>
      <w:r w:rsidR="00711F9C" w:rsidRPr="00185EDE">
        <w:rPr>
          <w:rFonts w:ascii="Times New Roman" w:hAnsi="Times New Roman" w:cs="Times New Roman"/>
          <w:sz w:val="24"/>
          <w:szCs w:val="24"/>
          <w:lang w:val="sr-Latn-RS"/>
        </w:rPr>
        <w:t xml:space="preserve"> to su teme.</w:t>
      </w:r>
    </w:p>
    <w:p w14:paraId="6CE53B5B" w14:textId="519300F5" w:rsidR="000839F1" w:rsidRPr="00185EDE" w:rsidRDefault="00E50825"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Druga stvar, ja m</w:t>
      </w:r>
      <w:r w:rsidR="00711F9C" w:rsidRPr="00185EDE">
        <w:rPr>
          <w:rFonts w:ascii="Times New Roman" w:hAnsi="Times New Roman" w:cs="Times New Roman"/>
          <w:sz w:val="24"/>
          <w:szCs w:val="24"/>
          <w:lang w:val="sr-Latn-RS"/>
        </w:rPr>
        <w:t>islim da</w:t>
      </w:r>
      <w:r w:rsidRPr="00185EDE">
        <w:rPr>
          <w:rFonts w:ascii="Times New Roman" w:hAnsi="Times New Roman" w:cs="Times New Roman"/>
          <w:sz w:val="24"/>
          <w:szCs w:val="24"/>
          <w:lang w:val="sr-Latn-RS"/>
        </w:rPr>
        <w:t xml:space="preserve"> pitam, ovo što tiče, čini mi se da</w:t>
      </w:r>
      <w:r w:rsidR="00711F9C" w:rsidRPr="00185EDE">
        <w:rPr>
          <w:rFonts w:ascii="Times New Roman" w:hAnsi="Times New Roman" w:cs="Times New Roman"/>
          <w:sz w:val="24"/>
          <w:szCs w:val="24"/>
          <w:lang w:val="sr-Latn-RS"/>
        </w:rPr>
        <w:t xml:space="preserve"> je velika regresija </w:t>
      </w:r>
      <w:r w:rsidRPr="00185EDE">
        <w:rPr>
          <w:rFonts w:ascii="Times New Roman" w:hAnsi="Times New Roman" w:cs="Times New Roman"/>
          <w:sz w:val="24"/>
          <w:szCs w:val="24"/>
          <w:lang w:val="sr-Latn-RS"/>
        </w:rPr>
        <w:t>po</w:t>
      </w:r>
      <w:r w:rsidR="00711F9C" w:rsidRPr="00185EDE">
        <w:rPr>
          <w:rFonts w:ascii="Times New Roman" w:hAnsi="Times New Roman" w:cs="Times New Roman"/>
          <w:sz w:val="24"/>
          <w:szCs w:val="24"/>
          <w:lang w:val="sr-Latn-RS"/>
        </w:rPr>
        <w:t xml:space="preserve"> pitanju simboličkih reparacija na polju izvinjenja</w:t>
      </w:r>
      <w:r w:rsidRPr="00185EDE">
        <w:rPr>
          <w:rFonts w:ascii="Times New Roman" w:hAnsi="Times New Roman" w:cs="Times New Roman"/>
          <w:sz w:val="24"/>
          <w:szCs w:val="24"/>
          <w:lang w:val="sr-Latn-RS"/>
        </w:rPr>
        <w:t>,</w:t>
      </w:r>
      <w:r w:rsidR="00711F9C"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e</w:t>
      </w:r>
      <w:r w:rsidR="00711F9C" w:rsidRPr="00185EDE">
        <w:rPr>
          <w:rFonts w:ascii="Times New Roman" w:hAnsi="Times New Roman" w:cs="Times New Roman"/>
          <w:sz w:val="24"/>
          <w:szCs w:val="24"/>
          <w:lang w:val="sr-Latn-RS"/>
        </w:rPr>
        <w:t>vo</w:t>
      </w:r>
      <w:r w:rsidRPr="00185EDE">
        <w:rPr>
          <w:rFonts w:ascii="Times New Roman" w:hAnsi="Times New Roman" w:cs="Times New Roman"/>
          <w:sz w:val="24"/>
          <w:szCs w:val="24"/>
          <w:lang w:val="sr-Latn-RS"/>
        </w:rPr>
        <w:t>,</w:t>
      </w:r>
      <w:r w:rsidR="00711F9C" w:rsidRPr="00185EDE">
        <w:rPr>
          <w:rFonts w:ascii="Times New Roman" w:hAnsi="Times New Roman" w:cs="Times New Roman"/>
          <w:sz w:val="24"/>
          <w:szCs w:val="24"/>
          <w:lang w:val="sr-Latn-RS"/>
        </w:rPr>
        <w:t xml:space="preserve"> na</w:t>
      </w:r>
      <w:r w:rsidRPr="00185EDE">
        <w:rPr>
          <w:rFonts w:ascii="Times New Roman" w:hAnsi="Times New Roman" w:cs="Times New Roman"/>
          <w:sz w:val="24"/>
          <w:szCs w:val="24"/>
          <w:lang w:val="sr-Latn-RS"/>
        </w:rPr>
        <w:t xml:space="preserve"> </w:t>
      </w:r>
      <w:r w:rsidR="00711F9C" w:rsidRPr="00185EDE">
        <w:rPr>
          <w:rFonts w:ascii="Times New Roman" w:hAnsi="Times New Roman" w:cs="Times New Roman"/>
          <w:sz w:val="24"/>
          <w:szCs w:val="24"/>
          <w:lang w:val="sr-Latn-RS"/>
        </w:rPr>
        <w:t>primer</w:t>
      </w:r>
      <w:r w:rsidRPr="00185EDE">
        <w:rPr>
          <w:rFonts w:ascii="Times New Roman" w:hAnsi="Times New Roman" w:cs="Times New Roman"/>
          <w:sz w:val="24"/>
          <w:szCs w:val="24"/>
          <w:lang w:val="sr-Latn-RS"/>
        </w:rPr>
        <w:t>,</w:t>
      </w:r>
      <w:r w:rsidR="00711F9C" w:rsidRPr="00185EDE">
        <w:rPr>
          <w:rFonts w:ascii="Times New Roman" w:hAnsi="Times New Roman" w:cs="Times New Roman"/>
          <w:sz w:val="24"/>
          <w:szCs w:val="24"/>
          <w:lang w:val="sr-Latn-RS"/>
        </w:rPr>
        <w:t xml:space="preserve"> </w:t>
      </w:r>
      <w:r w:rsidR="006F0759" w:rsidRPr="00185EDE">
        <w:rPr>
          <w:rFonts w:ascii="Times New Roman" w:hAnsi="Times New Roman" w:cs="Times New Roman"/>
          <w:sz w:val="24"/>
          <w:szCs w:val="24"/>
          <w:lang w:val="sr-Latn-RS"/>
        </w:rPr>
        <w:t xml:space="preserve">isprika. </w:t>
      </w:r>
      <w:r w:rsidRPr="00185EDE">
        <w:rPr>
          <w:rFonts w:ascii="Times New Roman" w:hAnsi="Times New Roman" w:cs="Times New Roman"/>
          <w:sz w:val="24"/>
          <w:szCs w:val="24"/>
          <w:lang w:val="sr-Latn-RS"/>
        </w:rPr>
        <w:t>Dakle, t</w:t>
      </w:r>
      <w:r w:rsidR="006F0759" w:rsidRPr="00185EDE">
        <w:rPr>
          <w:rFonts w:ascii="Times New Roman" w:hAnsi="Times New Roman" w:cs="Times New Roman"/>
          <w:sz w:val="24"/>
          <w:szCs w:val="24"/>
          <w:lang w:val="sr-Latn-RS"/>
        </w:rPr>
        <w:t xml:space="preserve">o je već učinjeno </w:t>
      </w:r>
      <w:r w:rsidRPr="00185EDE">
        <w:rPr>
          <w:rFonts w:ascii="Times New Roman" w:hAnsi="Times New Roman" w:cs="Times New Roman"/>
          <w:sz w:val="24"/>
          <w:szCs w:val="24"/>
          <w:lang w:val="sr-Latn-RS"/>
        </w:rPr>
        <w:t>u</w:t>
      </w:r>
      <w:r w:rsidR="006F0759" w:rsidRPr="00185EDE">
        <w:rPr>
          <w:rFonts w:ascii="Times New Roman" w:hAnsi="Times New Roman" w:cs="Times New Roman"/>
          <w:sz w:val="24"/>
          <w:szCs w:val="24"/>
          <w:lang w:val="sr-Latn-RS"/>
        </w:rPr>
        <w:t xml:space="preserve"> prethodn</w:t>
      </w:r>
      <w:r w:rsidRPr="00185EDE">
        <w:rPr>
          <w:rFonts w:ascii="Times New Roman" w:hAnsi="Times New Roman" w:cs="Times New Roman"/>
          <w:sz w:val="24"/>
          <w:szCs w:val="24"/>
          <w:lang w:val="sr-Latn-RS"/>
        </w:rPr>
        <w:t>oj</w:t>
      </w:r>
      <w:r w:rsidR="006F0759" w:rsidRPr="00185EDE">
        <w:rPr>
          <w:rFonts w:ascii="Times New Roman" w:hAnsi="Times New Roman" w:cs="Times New Roman"/>
          <w:sz w:val="24"/>
          <w:szCs w:val="24"/>
          <w:lang w:val="sr-Latn-RS"/>
        </w:rPr>
        <w:t xml:space="preserve"> vlasti, čuveni par Josipović i Tadić, to su oni divno promovisali, vulgarizovali, kao jedan komercijalni estradni čin</w:t>
      </w:r>
      <w:r w:rsidRPr="00185EDE">
        <w:rPr>
          <w:rFonts w:ascii="Times New Roman" w:hAnsi="Times New Roman" w:cs="Times New Roman"/>
          <w:sz w:val="24"/>
          <w:szCs w:val="24"/>
          <w:lang w:val="sr-Latn-RS"/>
        </w:rPr>
        <w:t>, mislim,</w:t>
      </w:r>
      <w:r w:rsidR="006F0759" w:rsidRPr="00185EDE">
        <w:rPr>
          <w:rFonts w:ascii="Times New Roman" w:hAnsi="Times New Roman" w:cs="Times New Roman"/>
          <w:sz w:val="24"/>
          <w:szCs w:val="24"/>
          <w:lang w:val="sr-Latn-RS"/>
        </w:rPr>
        <w:t xml:space="preserve"> i gestovi koji nemaju nikakvog pokrića </w:t>
      </w:r>
      <w:r w:rsidRPr="00185EDE">
        <w:rPr>
          <w:rFonts w:ascii="Times New Roman" w:hAnsi="Times New Roman" w:cs="Times New Roman"/>
          <w:sz w:val="24"/>
          <w:szCs w:val="24"/>
          <w:lang w:val="sr-Latn-RS"/>
        </w:rPr>
        <w:t xml:space="preserve">u onome </w:t>
      </w:r>
      <w:r w:rsidR="006F0759" w:rsidRPr="00185EDE">
        <w:rPr>
          <w:rFonts w:ascii="Times New Roman" w:hAnsi="Times New Roman" w:cs="Times New Roman"/>
          <w:sz w:val="24"/>
          <w:szCs w:val="24"/>
          <w:lang w:val="sr-Latn-RS"/>
        </w:rPr>
        <w:t xml:space="preserve">što se zove zaista preuzimanje odgovornosti. Oni su do te mere to </w:t>
      </w:r>
      <w:r w:rsidRPr="00185EDE">
        <w:rPr>
          <w:rFonts w:ascii="Times New Roman" w:hAnsi="Times New Roman" w:cs="Times New Roman"/>
          <w:sz w:val="24"/>
          <w:szCs w:val="24"/>
          <w:lang w:val="sr-Latn-RS"/>
        </w:rPr>
        <w:t xml:space="preserve">banalizovali, </w:t>
      </w:r>
      <w:r w:rsidR="006F0759" w:rsidRPr="00185EDE">
        <w:rPr>
          <w:rFonts w:ascii="Times New Roman" w:hAnsi="Times New Roman" w:cs="Times New Roman"/>
          <w:sz w:val="24"/>
          <w:szCs w:val="24"/>
          <w:lang w:val="sr-Latn-RS"/>
        </w:rPr>
        <w:t>vulgarizovali da zaista</w:t>
      </w:r>
      <w:r w:rsidRPr="00185EDE">
        <w:rPr>
          <w:rFonts w:ascii="Times New Roman" w:hAnsi="Times New Roman" w:cs="Times New Roman"/>
          <w:sz w:val="24"/>
          <w:szCs w:val="24"/>
          <w:lang w:val="sr-Latn-RS"/>
        </w:rPr>
        <w:t>, mislim,</w:t>
      </w:r>
      <w:r w:rsidR="006F0759" w:rsidRPr="00185EDE">
        <w:rPr>
          <w:rFonts w:ascii="Times New Roman" w:hAnsi="Times New Roman" w:cs="Times New Roman"/>
          <w:sz w:val="24"/>
          <w:szCs w:val="24"/>
          <w:lang w:val="sr-Latn-RS"/>
        </w:rPr>
        <w:t xml:space="preserve"> treba da preispitamo</w:t>
      </w:r>
      <w:r w:rsidRPr="00185EDE">
        <w:rPr>
          <w:rFonts w:ascii="Times New Roman" w:hAnsi="Times New Roman" w:cs="Times New Roman"/>
          <w:sz w:val="24"/>
          <w:szCs w:val="24"/>
          <w:lang w:val="sr-Latn-RS"/>
        </w:rPr>
        <w:t>,</w:t>
      </w:r>
      <w:r w:rsidR="006F0759" w:rsidRPr="00185EDE">
        <w:rPr>
          <w:rFonts w:ascii="Times New Roman" w:hAnsi="Times New Roman" w:cs="Times New Roman"/>
          <w:sz w:val="24"/>
          <w:szCs w:val="24"/>
          <w:lang w:val="sr-Latn-RS"/>
        </w:rPr>
        <w:t xml:space="preserve"> možda </w:t>
      </w:r>
      <w:r w:rsidR="00B82BFE" w:rsidRPr="00185EDE">
        <w:rPr>
          <w:rFonts w:ascii="Times New Roman" w:hAnsi="Times New Roman" w:cs="Times New Roman"/>
          <w:sz w:val="24"/>
          <w:szCs w:val="24"/>
          <w:lang w:val="sr-Latn-RS"/>
        </w:rPr>
        <w:t>da vid</w:t>
      </w:r>
      <w:r w:rsidRPr="00185EDE">
        <w:rPr>
          <w:rFonts w:ascii="Times New Roman" w:hAnsi="Times New Roman" w:cs="Times New Roman"/>
          <w:sz w:val="24"/>
          <w:szCs w:val="24"/>
          <w:lang w:val="sr-Latn-RS"/>
        </w:rPr>
        <w:t>imo,</w:t>
      </w:r>
      <w:r w:rsidR="00B82BFE" w:rsidRPr="00185EDE">
        <w:rPr>
          <w:rFonts w:ascii="Times New Roman" w:hAnsi="Times New Roman" w:cs="Times New Roman"/>
          <w:sz w:val="24"/>
          <w:szCs w:val="24"/>
          <w:lang w:val="sr-Latn-RS"/>
        </w:rPr>
        <w:t xml:space="preserve"> ili da se dopun</w:t>
      </w:r>
      <w:r w:rsidRPr="00185EDE">
        <w:rPr>
          <w:rFonts w:ascii="Times New Roman" w:hAnsi="Times New Roman" w:cs="Times New Roman"/>
          <w:sz w:val="24"/>
          <w:szCs w:val="24"/>
          <w:lang w:val="sr-Latn-RS"/>
        </w:rPr>
        <w:t>i</w:t>
      </w:r>
      <w:r w:rsidR="00B82BFE" w:rsidRPr="00185EDE">
        <w:rPr>
          <w:rFonts w:ascii="Times New Roman" w:hAnsi="Times New Roman" w:cs="Times New Roman"/>
          <w:sz w:val="24"/>
          <w:szCs w:val="24"/>
          <w:lang w:val="sr-Latn-RS"/>
        </w:rPr>
        <w:t>. Pretpostavljam da vi kažete šta znači čin izvinjenja.</w:t>
      </w:r>
      <w:r w:rsidR="009808A1"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Apsolutno više ništa kada se zna da su oni takve činove radili</w:t>
      </w:r>
      <w:r w:rsidR="000839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i kajanje, isto</w:t>
      </w:r>
      <w:r w:rsidR="000839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Biljana Plavšić se pokajala i tako dalje. U nekim iskustvima, mislim, ako nekog zanima, Latinske Amerike je sasvim drugačije – to su ozbiljni državni bili postupci. To zapravo pokazuje da to</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n</w:t>
      </w:r>
      <w:r w:rsidR="009808A1" w:rsidRPr="00185EDE">
        <w:rPr>
          <w:rFonts w:ascii="Times New Roman" w:hAnsi="Times New Roman" w:cs="Times New Roman"/>
          <w:sz w:val="24"/>
          <w:szCs w:val="24"/>
          <w:lang w:val="sr-Latn-RS"/>
        </w:rPr>
        <w:t>e može da bude zamena za institucionalne reforme i lustraciju</w:t>
      </w:r>
      <w:r w:rsidR="000839F1" w:rsidRPr="00185EDE">
        <w:rPr>
          <w:rFonts w:ascii="Times New Roman" w:hAnsi="Times New Roman" w:cs="Times New Roman"/>
          <w:sz w:val="24"/>
          <w:szCs w:val="24"/>
          <w:lang w:val="sr-Latn-RS"/>
        </w:rPr>
        <w:t>,</w:t>
      </w:r>
      <w:r w:rsidR="009808A1"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t</w:t>
      </w:r>
      <w:r w:rsidR="009808A1" w:rsidRPr="00185EDE">
        <w:rPr>
          <w:rFonts w:ascii="Times New Roman" w:hAnsi="Times New Roman" w:cs="Times New Roman"/>
          <w:sz w:val="24"/>
          <w:szCs w:val="24"/>
          <w:lang w:val="sr-Latn-RS"/>
        </w:rPr>
        <w:t>o su totalno drugačije, dvije vrste stvari.</w:t>
      </w:r>
    </w:p>
    <w:p w14:paraId="7124D3BB" w14:textId="18120236" w:rsidR="00CD1294" w:rsidRPr="00185EDE" w:rsidRDefault="009808A1"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Dobro</w:t>
      </w:r>
      <w:r w:rsidR="000839F1" w:rsidRPr="00185EDE">
        <w:rPr>
          <w:rFonts w:ascii="Times New Roman" w:hAnsi="Times New Roman" w:cs="Times New Roman"/>
          <w:sz w:val="24"/>
          <w:szCs w:val="24"/>
          <w:lang w:val="sr-Latn-RS"/>
        </w:rPr>
        <w:t>, treće,</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 xml:space="preserve">htela sam da kažem, </w:t>
      </w:r>
      <w:r w:rsidRPr="00185EDE">
        <w:rPr>
          <w:rFonts w:ascii="Times New Roman" w:hAnsi="Times New Roman" w:cs="Times New Roman"/>
          <w:sz w:val="24"/>
          <w:szCs w:val="24"/>
          <w:lang w:val="sr-Latn-RS"/>
        </w:rPr>
        <w:t>Ivane</w:t>
      </w:r>
      <w:r w:rsidR="000839F1" w:rsidRPr="00185EDE">
        <w:rPr>
          <w:rFonts w:ascii="Times New Roman" w:hAnsi="Times New Roman" w:cs="Times New Roman"/>
          <w:sz w:val="24"/>
          <w:szCs w:val="24"/>
          <w:lang w:val="sr-Latn-RS"/>
        </w:rPr>
        <w:t>, od ove pouke,</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 xml:space="preserve">i kažeš </w:t>
      </w:r>
      <w:r w:rsidRPr="00185EDE">
        <w:rPr>
          <w:rFonts w:ascii="Times New Roman" w:hAnsi="Times New Roman" w:cs="Times New Roman"/>
          <w:i/>
          <w:iCs/>
          <w:sz w:val="24"/>
          <w:szCs w:val="24"/>
          <w:lang w:val="sr-Latn-RS"/>
        </w:rPr>
        <w:t>savet</w:t>
      </w:r>
      <w:r w:rsidR="000839F1" w:rsidRPr="00185EDE">
        <w:rPr>
          <w:rFonts w:ascii="Times New Roman" w:hAnsi="Times New Roman" w:cs="Times New Roman"/>
          <w:sz w:val="24"/>
          <w:szCs w:val="24"/>
          <w:lang w:val="sr-Latn-RS"/>
        </w:rPr>
        <w:t>, evo</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Dakle, o</w:t>
      </w:r>
      <w:r w:rsidRPr="00185EDE">
        <w:rPr>
          <w:rFonts w:ascii="Times New Roman" w:hAnsi="Times New Roman" w:cs="Times New Roman"/>
          <w:sz w:val="24"/>
          <w:szCs w:val="24"/>
          <w:lang w:val="sr-Latn-RS"/>
        </w:rPr>
        <w:t>ni su jako kreativni u svom pervertiranom moralnom poretku, oni jako puno proizvode ludila i jako štetnog</w:t>
      </w:r>
      <w:r w:rsidR="000839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naravno</w:t>
      </w:r>
      <w:r w:rsidR="000839F1" w:rsidRPr="00185EDE">
        <w:rPr>
          <w:rFonts w:ascii="Times New Roman" w:hAnsi="Times New Roman" w:cs="Times New Roman"/>
          <w:sz w:val="24"/>
          <w:szCs w:val="24"/>
          <w:lang w:val="sr-Latn-RS"/>
        </w:rPr>
        <w:t>, mislim.</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edno od tih je da oni kažu da su junaci sa Košara, oni nisu junaci</w:t>
      </w:r>
      <w:r w:rsidR="00793664" w:rsidRPr="00185EDE">
        <w:rPr>
          <w:rFonts w:ascii="Times New Roman" w:hAnsi="Times New Roman" w:cs="Times New Roman"/>
          <w:sz w:val="24"/>
          <w:szCs w:val="24"/>
          <w:lang w:val="sr-Latn-RS"/>
        </w:rPr>
        <w:t xml:space="preserve"> koji su se NATO paktu suprotstavili, nego to su kosovski borci, pa su to kosovski junaci, pa je to Prvi srpski ustanak i oni idu do toga</w:t>
      </w:r>
      <w:r w:rsidR="000839F1" w:rsidRPr="00185EDE">
        <w:rPr>
          <w:rFonts w:ascii="Times New Roman" w:hAnsi="Times New Roman" w:cs="Times New Roman"/>
          <w:sz w:val="24"/>
          <w:szCs w:val="24"/>
          <w:lang w:val="sr-Latn-RS"/>
        </w:rPr>
        <w:t>, mislim,</w:t>
      </w:r>
      <w:r w:rsidR="00793664" w:rsidRPr="00185EDE">
        <w:rPr>
          <w:rFonts w:ascii="Times New Roman" w:hAnsi="Times New Roman" w:cs="Times New Roman"/>
          <w:sz w:val="24"/>
          <w:szCs w:val="24"/>
          <w:lang w:val="sr-Latn-RS"/>
        </w:rPr>
        <w:t xml:space="preserve"> da to proglase</w:t>
      </w:r>
      <w:r w:rsidR="000839F1" w:rsidRPr="00185EDE">
        <w:rPr>
          <w:rFonts w:ascii="Times New Roman" w:hAnsi="Times New Roman" w:cs="Times New Roman"/>
          <w:sz w:val="24"/>
          <w:szCs w:val="24"/>
          <w:lang w:val="sr-Latn-RS"/>
        </w:rPr>
        <w:t>, zapravo,</w:t>
      </w:r>
      <w:r w:rsidR="00793664" w:rsidRPr="00185EDE">
        <w:rPr>
          <w:rFonts w:ascii="Times New Roman" w:hAnsi="Times New Roman" w:cs="Times New Roman"/>
          <w:sz w:val="24"/>
          <w:szCs w:val="24"/>
          <w:lang w:val="sr-Latn-RS"/>
        </w:rPr>
        <w:t xml:space="preserve"> da su to antifašistički borci jer oni kažu </w:t>
      </w:r>
      <w:r w:rsidR="000839F1" w:rsidRPr="00185EDE">
        <w:rPr>
          <w:rFonts w:ascii="Times New Roman" w:hAnsi="Times New Roman" w:cs="Times New Roman"/>
          <w:sz w:val="24"/>
          <w:szCs w:val="24"/>
          <w:lang w:val="sr-Latn-RS"/>
        </w:rPr>
        <w:t>„Š</w:t>
      </w:r>
      <w:r w:rsidR="00793664" w:rsidRPr="00185EDE">
        <w:rPr>
          <w:rFonts w:ascii="Times New Roman" w:hAnsi="Times New Roman" w:cs="Times New Roman"/>
          <w:sz w:val="24"/>
          <w:szCs w:val="24"/>
          <w:lang w:val="sr-Latn-RS"/>
        </w:rPr>
        <w:t>to</w:t>
      </w:r>
      <w:r w:rsidR="000839F1" w:rsidRPr="00185EDE">
        <w:rPr>
          <w:rFonts w:ascii="Times New Roman" w:hAnsi="Times New Roman" w:cs="Times New Roman"/>
          <w:sz w:val="24"/>
          <w:szCs w:val="24"/>
          <w:lang w:val="sr-Latn-RS"/>
        </w:rPr>
        <w:t>?</w:t>
      </w:r>
      <w:r w:rsidR="00793664" w:rsidRPr="00185EDE">
        <w:rPr>
          <w:rFonts w:ascii="Times New Roman" w:hAnsi="Times New Roman" w:cs="Times New Roman"/>
          <w:sz w:val="24"/>
          <w:szCs w:val="24"/>
          <w:lang w:val="sr-Latn-RS"/>
        </w:rPr>
        <w:t xml:space="preserve"> Pa mi</w:t>
      </w:r>
      <w:r w:rsidR="00AB38C6" w:rsidRPr="00185EDE">
        <w:rPr>
          <w:rFonts w:ascii="Times New Roman" w:hAnsi="Times New Roman" w:cs="Times New Roman"/>
          <w:sz w:val="24"/>
          <w:szCs w:val="24"/>
          <w:lang w:val="sr-Latn-RS"/>
        </w:rPr>
        <w:t xml:space="preserve"> </w:t>
      </w:r>
      <w:r w:rsidR="00793664" w:rsidRPr="00185EDE">
        <w:rPr>
          <w:rFonts w:ascii="Times New Roman" w:hAnsi="Times New Roman" w:cs="Times New Roman"/>
          <w:sz w:val="24"/>
          <w:szCs w:val="24"/>
          <w:lang w:val="sr-Latn-RS"/>
        </w:rPr>
        <w:t>ćemo da izmislimo kad je Dan pobede nad fašizmom. Za nas je 10. maj tada kada Vučić može</w:t>
      </w:r>
      <w:r w:rsidR="000839F1" w:rsidRPr="00185EDE">
        <w:rPr>
          <w:rFonts w:ascii="Times New Roman" w:hAnsi="Times New Roman" w:cs="Times New Roman"/>
          <w:sz w:val="24"/>
          <w:szCs w:val="24"/>
        </w:rPr>
        <w:t>”</w:t>
      </w:r>
      <w:r w:rsidR="00793664" w:rsidRPr="00185EDE">
        <w:rPr>
          <w:rFonts w:ascii="Times New Roman" w:hAnsi="Times New Roman" w:cs="Times New Roman"/>
          <w:sz w:val="24"/>
          <w:szCs w:val="24"/>
          <w:lang w:val="sr-Latn-RS"/>
        </w:rPr>
        <w:t xml:space="preserve"> ili </w:t>
      </w:r>
      <w:r w:rsidR="000839F1" w:rsidRPr="00185EDE">
        <w:rPr>
          <w:rFonts w:ascii="Times New Roman" w:hAnsi="Times New Roman" w:cs="Times New Roman"/>
          <w:sz w:val="24"/>
          <w:szCs w:val="24"/>
          <w:lang w:val="sr-Latn-RS"/>
        </w:rPr>
        <w:t>k</w:t>
      </w:r>
      <w:r w:rsidR="00793664" w:rsidRPr="00185EDE">
        <w:rPr>
          <w:rFonts w:ascii="Times New Roman" w:hAnsi="Times New Roman" w:cs="Times New Roman"/>
          <w:sz w:val="24"/>
          <w:szCs w:val="24"/>
          <w:lang w:val="sr-Latn-RS"/>
        </w:rPr>
        <w:t>ada dolazi Medv</w:t>
      </w:r>
      <w:r w:rsidR="002E5F33" w:rsidRPr="00185EDE">
        <w:rPr>
          <w:rFonts w:ascii="Times New Roman" w:hAnsi="Times New Roman" w:cs="Times New Roman"/>
          <w:sz w:val="24"/>
          <w:szCs w:val="24"/>
          <w:lang w:val="sr-Latn-RS"/>
        </w:rPr>
        <w:t>e</w:t>
      </w:r>
      <w:r w:rsidR="00793664" w:rsidRPr="00185EDE">
        <w:rPr>
          <w:rFonts w:ascii="Times New Roman" w:hAnsi="Times New Roman" w:cs="Times New Roman"/>
          <w:sz w:val="24"/>
          <w:szCs w:val="24"/>
          <w:lang w:val="sr-Latn-RS"/>
        </w:rPr>
        <w:t>dev u posetu</w:t>
      </w:r>
      <w:r w:rsidR="000839F1" w:rsidRPr="00185EDE">
        <w:rPr>
          <w:rFonts w:ascii="Times New Roman" w:hAnsi="Times New Roman" w:cs="Times New Roman"/>
          <w:sz w:val="24"/>
          <w:szCs w:val="24"/>
          <w:lang w:val="sr-Latn-RS"/>
        </w:rPr>
        <w:t xml:space="preserve"> –</w:t>
      </w:r>
      <w:r w:rsidR="00793664" w:rsidRPr="00185EDE">
        <w:rPr>
          <w:rFonts w:ascii="Times New Roman" w:hAnsi="Times New Roman" w:cs="Times New Roman"/>
          <w:sz w:val="24"/>
          <w:szCs w:val="24"/>
          <w:lang w:val="sr-Latn-RS"/>
        </w:rPr>
        <w:t xml:space="preserve"> to je Dan antifašizma. </w:t>
      </w:r>
      <w:r w:rsidR="000839F1" w:rsidRPr="00185EDE">
        <w:rPr>
          <w:rFonts w:ascii="Times New Roman" w:hAnsi="Times New Roman" w:cs="Times New Roman"/>
          <w:sz w:val="24"/>
          <w:szCs w:val="24"/>
          <w:lang w:val="sr-Latn-RS"/>
        </w:rPr>
        <w:t>Hoću da kažem, dakle, tu dimenziju, pored militarizacije, klerikalizacije, treba da se, mislim da je jako, jako važno jer je hiljadu zločinaca četničkih rehabilitovano u Srbiji. Dakle, treba dodati to, mislim da</w:t>
      </w:r>
      <w:r w:rsidR="00796D5F" w:rsidRPr="00185EDE">
        <w:rPr>
          <w:rFonts w:ascii="Times New Roman" w:hAnsi="Times New Roman" w:cs="Times New Roman"/>
          <w:sz w:val="24"/>
          <w:szCs w:val="24"/>
          <w:lang w:val="sr-Latn-RS"/>
        </w:rPr>
        <w:t xml:space="preserve"> id</w:t>
      </w:r>
      <w:r w:rsidR="000839F1" w:rsidRPr="00185EDE">
        <w:rPr>
          <w:rFonts w:ascii="Times New Roman" w:hAnsi="Times New Roman" w:cs="Times New Roman"/>
          <w:sz w:val="24"/>
          <w:szCs w:val="24"/>
          <w:lang w:val="sr-Latn-RS"/>
        </w:rPr>
        <w:t>u ozbiljno</w:t>
      </w:r>
      <w:r w:rsidR="009F3C3F" w:rsidRPr="00185EDE">
        <w:rPr>
          <w:rFonts w:ascii="Times New Roman" w:hAnsi="Times New Roman" w:cs="Times New Roman"/>
          <w:sz w:val="24"/>
          <w:szCs w:val="24"/>
          <w:lang w:val="sr-Latn-RS"/>
        </w:rPr>
        <w:t xml:space="preserve"> u brisanje bilo kakvog antifašističkog nasleđa, potpunog izjednačavanja fašizma i antifašizma</w:t>
      </w:r>
      <w:r w:rsidR="00CA0B7B" w:rsidRPr="00185EDE">
        <w:rPr>
          <w:rFonts w:ascii="Times New Roman" w:hAnsi="Times New Roman" w:cs="Times New Roman"/>
          <w:sz w:val="24"/>
          <w:szCs w:val="24"/>
          <w:lang w:val="sr-Latn-RS"/>
        </w:rPr>
        <w:t>. I završiću</w:t>
      </w:r>
      <w:r w:rsidR="000839F1" w:rsidRPr="00185EDE">
        <w:rPr>
          <w:rFonts w:ascii="Times New Roman" w:hAnsi="Times New Roman" w:cs="Times New Roman"/>
          <w:sz w:val="24"/>
          <w:szCs w:val="24"/>
          <w:lang w:val="sr-Latn-RS"/>
        </w:rPr>
        <w:t>,</w:t>
      </w:r>
      <w:r w:rsidR="00CA0B7B" w:rsidRPr="00185EDE">
        <w:rPr>
          <w:rFonts w:ascii="Times New Roman" w:hAnsi="Times New Roman" w:cs="Times New Roman"/>
          <w:sz w:val="24"/>
          <w:szCs w:val="24"/>
          <w:lang w:val="sr-Latn-RS"/>
        </w:rPr>
        <w:t xml:space="preserve"> kako kaže Ivan Čolović</w:t>
      </w:r>
      <w:r w:rsidR="000839F1" w:rsidRPr="00185EDE">
        <w:rPr>
          <w:rFonts w:ascii="Times New Roman" w:hAnsi="Times New Roman" w:cs="Times New Roman"/>
          <w:sz w:val="24"/>
          <w:szCs w:val="24"/>
          <w:lang w:val="sr-Latn-RS"/>
        </w:rPr>
        <w:t>,</w:t>
      </w:r>
      <w:r w:rsidR="00CA0B7B" w:rsidRPr="00185EDE">
        <w:rPr>
          <w:rFonts w:ascii="Times New Roman" w:hAnsi="Times New Roman" w:cs="Times New Roman"/>
          <w:sz w:val="24"/>
          <w:szCs w:val="24"/>
          <w:lang w:val="sr-Latn-RS"/>
        </w:rPr>
        <w:t xml:space="preserve"> oni su lansirali pojam proširenog antifašizma. Moramo se boriti protiv toga. Hvala.</w:t>
      </w:r>
    </w:p>
    <w:p w14:paraId="00E47C9B" w14:textId="05EBA2FE" w:rsidR="00CA0B7B" w:rsidRPr="00185EDE" w:rsidRDefault="00CA0B7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000839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Evo još jedno pitanje, ne znam koliko još vremena imamo. Da li ima još vremena za pitanja, evo vi odlučite.</w:t>
      </w:r>
    </w:p>
    <w:p w14:paraId="33BC012B" w14:textId="33D61F5C" w:rsidR="00CA0B7B" w:rsidRPr="00185EDE" w:rsidRDefault="00CA0B7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Go</w:t>
      </w:r>
      <w:r w:rsidR="00D00B59" w:rsidRPr="00185EDE">
        <w:rPr>
          <w:rFonts w:ascii="Times New Roman" w:hAnsi="Times New Roman" w:cs="Times New Roman"/>
          <w:b/>
          <w:sz w:val="24"/>
          <w:szCs w:val="24"/>
          <w:lang w:val="sr-Latn-RS"/>
        </w:rPr>
        <w:t xml:space="preserve">rdana Đikanović </w:t>
      </w:r>
      <w:r w:rsidR="000839F1" w:rsidRPr="00185EDE">
        <w:rPr>
          <w:rFonts w:ascii="Times New Roman" w:hAnsi="Times New Roman" w:cs="Times New Roman"/>
          <w:b/>
          <w:sz w:val="24"/>
          <w:szCs w:val="24"/>
          <w:lang w:val="sr-Latn-RS"/>
        </w:rPr>
        <w:t>(</w:t>
      </w:r>
      <w:r w:rsidR="00D00B59" w:rsidRPr="00185EDE">
        <w:rPr>
          <w:rFonts w:ascii="Times New Roman" w:hAnsi="Times New Roman" w:cs="Times New Roman"/>
          <w:b/>
          <w:sz w:val="24"/>
          <w:szCs w:val="24"/>
          <w:lang w:val="sr-Latn-RS"/>
        </w:rPr>
        <w:t xml:space="preserve">udruženje </w:t>
      </w:r>
      <w:r w:rsidR="000839F1" w:rsidRPr="00185EDE">
        <w:rPr>
          <w:rFonts w:ascii="Times New Roman" w:hAnsi="Times New Roman" w:cs="Times New Roman"/>
          <w:b/>
          <w:sz w:val="24"/>
          <w:szCs w:val="24"/>
          <w:lang w:val="sr-Latn-RS"/>
        </w:rPr>
        <w:t>„</w:t>
      </w:r>
      <w:r w:rsidR="00D00B59" w:rsidRPr="00185EDE">
        <w:rPr>
          <w:rFonts w:ascii="Times New Roman" w:hAnsi="Times New Roman" w:cs="Times New Roman"/>
          <w:b/>
          <w:sz w:val="24"/>
          <w:szCs w:val="24"/>
          <w:lang w:val="sr-Latn-RS"/>
        </w:rPr>
        <w:t>Kosmetski stradalnici</w:t>
      </w:r>
      <w:r w:rsidR="000839F1" w:rsidRPr="00185EDE">
        <w:rPr>
          <w:rFonts w:ascii="Times New Roman" w:hAnsi="Times New Roman" w:cs="Times New Roman"/>
          <w:b/>
          <w:sz w:val="24"/>
          <w:szCs w:val="24"/>
          <w:lang w:val="sr-Latn-RS"/>
        </w:rPr>
        <w:t>”)</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a sad da rizikujem da ne budem</w:t>
      </w:r>
      <w:r w:rsidR="00951EF5" w:rsidRPr="00185EDE">
        <w:rPr>
          <w:rFonts w:ascii="Times New Roman" w:hAnsi="Times New Roman" w:cs="Times New Roman"/>
          <w:sz w:val="24"/>
          <w:szCs w:val="24"/>
          <w:lang w:val="sr-Latn-RS"/>
        </w:rPr>
        <w:t xml:space="preserve"> najbolje shvaćena</w:t>
      </w:r>
      <w:r w:rsidR="000839F1" w:rsidRPr="00185EDE">
        <w:rPr>
          <w:rFonts w:ascii="Times New Roman" w:hAnsi="Times New Roman" w:cs="Times New Roman"/>
          <w:sz w:val="24"/>
          <w:szCs w:val="24"/>
          <w:lang w:val="sr-Latn-RS"/>
        </w:rPr>
        <w:t>,</w:t>
      </w:r>
      <w:r w:rsidR="00951EF5" w:rsidRPr="00185EDE">
        <w:rPr>
          <w:rFonts w:ascii="Times New Roman" w:hAnsi="Times New Roman" w:cs="Times New Roman"/>
          <w:sz w:val="24"/>
          <w:szCs w:val="24"/>
          <w:lang w:val="sr-Latn-RS"/>
        </w:rPr>
        <w:t xml:space="preserve"> ali to sebi sa iskustvom, </w:t>
      </w:r>
      <w:r w:rsidR="000839F1" w:rsidRPr="00185EDE">
        <w:rPr>
          <w:rFonts w:ascii="Times New Roman" w:hAnsi="Times New Roman" w:cs="Times New Roman"/>
          <w:sz w:val="24"/>
          <w:szCs w:val="24"/>
          <w:lang w:val="sr-Latn-RS"/>
        </w:rPr>
        <w:t xml:space="preserve">sa </w:t>
      </w:r>
      <w:r w:rsidR="00951EF5" w:rsidRPr="00185EDE">
        <w:rPr>
          <w:rFonts w:ascii="Times New Roman" w:hAnsi="Times New Roman" w:cs="Times New Roman"/>
          <w:sz w:val="24"/>
          <w:szCs w:val="24"/>
          <w:lang w:val="sr-Latn-RS"/>
        </w:rPr>
        <w:t>prosto</w:t>
      </w:r>
      <w:r w:rsidR="000839F1" w:rsidRPr="00185EDE">
        <w:rPr>
          <w:rFonts w:ascii="Times New Roman" w:hAnsi="Times New Roman" w:cs="Times New Roman"/>
          <w:sz w:val="24"/>
          <w:szCs w:val="24"/>
          <w:lang w:val="sr-Latn-RS"/>
        </w:rPr>
        <w:t>,</w:t>
      </w:r>
      <w:r w:rsidR="00951EF5" w:rsidRPr="00185EDE">
        <w:rPr>
          <w:rFonts w:ascii="Times New Roman" w:hAnsi="Times New Roman" w:cs="Times New Roman"/>
          <w:sz w:val="24"/>
          <w:szCs w:val="24"/>
          <w:lang w:val="sr-Latn-RS"/>
        </w:rPr>
        <w:t xml:space="preserve"> svim onim što sam preživela kao i većina ovih ljudi koji su izmešteni iz sredina u kojima su rođeni, odrasli, rađali decu, mislim da sebi smem da dozvolim. Ja prvo pozdravljam Inicijativu mladih za ljudska prava i mislim da je to sjajno što vi radite</w:t>
      </w:r>
      <w:r w:rsidR="000839F1" w:rsidRPr="00185EDE">
        <w:rPr>
          <w:rFonts w:ascii="Times New Roman" w:hAnsi="Times New Roman" w:cs="Times New Roman"/>
          <w:sz w:val="24"/>
          <w:szCs w:val="24"/>
          <w:lang w:val="sr-Latn-RS"/>
        </w:rPr>
        <w:t>,</w:t>
      </w:r>
      <w:r w:rsidR="00951EF5" w:rsidRPr="00185EDE">
        <w:rPr>
          <w:rFonts w:ascii="Times New Roman" w:hAnsi="Times New Roman" w:cs="Times New Roman"/>
          <w:sz w:val="24"/>
          <w:szCs w:val="24"/>
          <w:lang w:val="sr-Latn-RS"/>
        </w:rPr>
        <w:t xml:space="preserve"> i ovako</w:t>
      </w:r>
      <w:r w:rsidR="002442A6" w:rsidRPr="00185EDE">
        <w:rPr>
          <w:rFonts w:ascii="Times New Roman" w:hAnsi="Times New Roman" w:cs="Times New Roman"/>
          <w:sz w:val="24"/>
          <w:szCs w:val="24"/>
          <w:lang w:val="sr-Latn-RS"/>
        </w:rPr>
        <w:t xml:space="preserve"> videti na okupu mlade, obrazova</w:t>
      </w:r>
      <w:r w:rsidR="00951EF5" w:rsidRPr="00185EDE">
        <w:rPr>
          <w:rFonts w:ascii="Times New Roman" w:hAnsi="Times New Roman" w:cs="Times New Roman"/>
          <w:sz w:val="24"/>
          <w:szCs w:val="24"/>
          <w:lang w:val="sr-Latn-RS"/>
        </w:rPr>
        <w:t>n</w:t>
      </w:r>
      <w:r w:rsidR="002442A6" w:rsidRPr="00185EDE">
        <w:rPr>
          <w:rFonts w:ascii="Times New Roman" w:hAnsi="Times New Roman" w:cs="Times New Roman"/>
          <w:sz w:val="24"/>
          <w:szCs w:val="24"/>
          <w:lang w:val="sr-Latn-RS"/>
        </w:rPr>
        <w:t>e ljude koji idu u susret tranzicionoj pravdi</w:t>
      </w:r>
      <w:r w:rsidR="000839F1" w:rsidRPr="00185EDE">
        <w:rPr>
          <w:rFonts w:ascii="Times New Roman" w:hAnsi="Times New Roman" w:cs="Times New Roman"/>
          <w:sz w:val="24"/>
          <w:szCs w:val="24"/>
          <w:lang w:val="sr-Latn-RS"/>
        </w:rPr>
        <w:t xml:space="preserve"> –</w:t>
      </w:r>
      <w:r w:rsidR="002442A6" w:rsidRPr="00185EDE">
        <w:rPr>
          <w:rFonts w:ascii="Times New Roman" w:hAnsi="Times New Roman" w:cs="Times New Roman"/>
          <w:sz w:val="24"/>
          <w:szCs w:val="24"/>
          <w:lang w:val="sr-Latn-RS"/>
        </w:rPr>
        <w:t xml:space="preserve"> mislim da je sjajna stvar. Ja bih samo htela da nametnem temu za razmišljanje svima nama ovde</w:t>
      </w:r>
      <w:r w:rsidR="000839F1" w:rsidRPr="00185EDE">
        <w:rPr>
          <w:rFonts w:ascii="Times New Roman" w:hAnsi="Times New Roman" w:cs="Times New Roman"/>
          <w:sz w:val="24"/>
          <w:szCs w:val="24"/>
          <w:lang w:val="sr-Latn-RS"/>
        </w:rPr>
        <w:t>:</w:t>
      </w:r>
      <w:r w:rsidR="002442A6" w:rsidRPr="00185EDE">
        <w:rPr>
          <w:rFonts w:ascii="Times New Roman" w:hAnsi="Times New Roman" w:cs="Times New Roman"/>
          <w:sz w:val="24"/>
          <w:szCs w:val="24"/>
          <w:lang w:val="sr-Latn-RS"/>
        </w:rPr>
        <w:t xml:space="preserve"> zašto među vama nema mladih kosovskih Srba. Hoću da kažem da za mene nisu kosovski Srbi samo</w:t>
      </w:r>
      <w:r w:rsidR="005C6763" w:rsidRPr="00185EDE">
        <w:rPr>
          <w:rFonts w:ascii="Times New Roman" w:hAnsi="Times New Roman" w:cs="Times New Roman"/>
          <w:sz w:val="24"/>
          <w:szCs w:val="24"/>
          <w:lang w:val="sr-Latn-RS"/>
        </w:rPr>
        <w:t xml:space="preserve"> </w:t>
      </w:r>
      <w:r w:rsidR="002442A6" w:rsidRPr="00185EDE">
        <w:rPr>
          <w:rFonts w:ascii="Times New Roman" w:hAnsi="Times New Roman" w:cs="Times New Roman"/>
          <w:sz w:val="24"/>
          <w:szCs w:val="24"/>
          <w:lang w:val="sr-Latn-RS"/>
        </w:rPr>
        <w:t>oni koji žive u četiri kosovske opštine, meni je to</w:t>
      </w:r>
      <w:r w:rsidR="000839F1" w:rsidRPr="00185EDE">
        <w:rPr>
          <w:rFonts w:ascii="Times New Roman" w:hAnsi="Times New Roman" w:cs="Times New Roman"/>
          <w:sz w:val="24"/>
          <w:szCs w:val="24"/>
          <w:lang w:val="sr-Latn-RS"/>
        </w:rPr>
        <w:t>,</w:t>
      </w:r>
      <w:r w:rsidR="002442A6" w:rsidRPr="00185EDE">
        <w:rPr>
          <w:rFonts w:ascii="Times New Roman" w:hAnsi="Times New Roman" w:cs="Times New Roman"/>
          <w:sz w:val="24"/>
          <w:szCs w:val="24"/>
          <w:lang w:val="sr-Latn-RS"/>
        </w:rPr>
        <w:t xml:space="preserve"> pre svega</w:t>
      </w:r>
      <w:r w:rsidR="000839F1" w:rsidRPr="00185EDE">
        <w:rPr>
          <w:rFonts w:ascii="Times New Roman" w:hAnsi="Times New Roman" w:cs="Times New Roman"/>
          <w:sz w:val="24"/>
          <w:szCs w:val="24"/>
          <w:lang w:val="sr-Latn-RS"/>
        </w:rPr>
        <w:t>,</w:t>
      </w:r>
      <w:r w:rsidR="002442A6" w:rsidRPr="00185EDE">
        <w:rPr>
          <w:rFonts w:ascii="Times New Roman" w:hAnsi="Times New Roman" w:cs="Times New Roman"/>
          <w:sz w:val="24"/>
          <w:szCs w:val="24"/>
          <w:lang w:val="sr-Latn-RS"/>
        </w:rPr>
        <w:t xml:space="preserve"> valjda zato što sam iz Prištine</w:t>
      </w:r>
      <w:r w:rsidR="000839F1" w:rsidRPr="00185EDE">
        <w:rPr>
          <w:rFonts w:ascii="Times New Roman" w:hAnsi="Times New Roman" w:cs="Times New Roman"/>
          <w:sz w:val="24"/>
          <w:szCs w:val="24"/>
          <w:lang w:val="sr-Latn-RS"/>
        </w:rPr>
        <w:t>,</w:t>
      </w:r>
      <w:r w:rsidR="00A934B1" w:rsidRPr="00185EDE">
        <w:rPr>
          <w:rFonts w:ascii="Times New Roman" w:hAnsi="Times New Roman" w:cs="Times New Roman"/>
          <w:sz w:val="24"/>
          <w:szCs w:val="24"/>
          <w:lang w:val="sr-Latn-RS"/>
        </w:rPr>
        <w:t xml:space="preserve"> meni je to ju</w:t>
      </w:r>
      <w:r w:rsidR="005E59AD" w:rsidRPr="00185EDE">
        <w:rPr>
          <w:rFonts w:ascii="Times New Roman" w:hAnsi="Times New Roman" w:cs="Times New Roman"/>
          <w:sz w:val="24"/>
          <w:szCs w:val="24"/>
          <w:lang w:val="sr-Latn-RS"/>
        </w:rPr>
        <w:t>ž</w:t>
      </w:r>
      <w:r w:rsidR="00A934B1" w:rsidRPr="00185EDE">
        <w:rPr>
          <w:rFonts w:ascii="Times New Roman" w:hAnsi="Times New Roman" w:cs="Times New Roman"/>
          <w:sz w:val="24"/>
          <w:szCs w:val="24"/>
          <w:lang w:val="sr-Latn-RS"/>
        </w:rPr>
        <w:t>no od Ibra dole. Nema ih zato što ni u jednom od gradova na Kosovu danas više nema Srba, nema ni mladih Srba koji mogu da se organizuju. A da se oni organizuju u Beogradu</w:t>
      </w:r>
      <w:r w:rsidR="000839F1" w:rsidRPr="00185EDE">
        <w:rPr>
          <w:rFonts w:ascii="Times New Roman" w:hAnsi="Times New Roman" w:cs="Times New Roman"/>
          <w:sz w:val="24"/>
          <w:szCs w:val="24"/>
          <w:lang w:val="sr-Latn-RS"/>
        </w:rPr>
        <w:t>,</w:t>
      </w:r>
      <w:r w:rsidR="00A934B1" w:rsidRPr="00185EDE">
        <w:rPr>
          <w:rFonts w:ascii="Times New Roman" w:hAnsi="Times New Roman" w:cs="Times New Roman"/>
          <w:sz w:val="24"/>
          <w:szCs w:val="24"/>
          <w:lang w:val="sr-Latn-RS"/>
        </w:rPr>
        <w:t xml:space="preserve"> gde su došli sa dve, tri, četiri i pet godina</w:t>
      </w:r>
      <w:r w:rsidR="000839F1" w:rsidRPr="00185EDE">
        <w:rPr>
          <w:rFonts w:ascii="Times New Roman" w:hAnsi="Times New Roman" w:cs="Times New Roman"/>
          <w:sz w:val="24"/>
          <w:szCs w:val="24"/>
          <w:lang w:val="sr-Latn-RS"/>
        </w:rPr>
        <w:t>,</w:t>
      </w:r>
      <w:r w:rsidR="00A934B1" w:rsidRPr="00185EDE">
        <w:rPr>
          <w:rFonts w:ascii="Times New Roman" w:hAnsi="Times New Roman" w:cs="Times New Roman"/>
          <w:sz w:val="24"/>
          <w:szCs w:val="24"/>
          <w:lang w:val="sr-Latn-RS"/>
        </w:rPr>
        <w:t xml:space="preserve"> mislim da to nije isto kao kad bi bili dole u svom domu u svojoj sredini i sarađivali sa mladim Albancima</w:t>
      </w:r>
      <w:r w:rsidR="00E13AC0" w:rsidRPr="00185EDE">
        <w:rPr>
          <w:rFonts w:ascii="Times New Roman" w:hAnsi="Times New Roman" w:cs="Times New Roman"/>
          <w:sz w:val="24"/>
          <w:szCs w:val="24"/>
          <w:lang w:val="sr-Latn-RS"/>
        </w:rPr>
        <w:t>. Hvala vam još jednom.</w:t>
      </w:r>
    </w:p>
    <w:p w14:paraId="310A7A0A" w14:textId="72313024" w:rsidR="000839F1" w:rsidRPr="00185EDE" w:rsidRDefault="00E13AC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Stefan</w:t>
      </w:r>
      <w:r w:rsidR="00FC712B" w:rsidRPr="00185EDE">
        <w:rPr>
          <w:rFonts w:ascii="Times New Roman" w:hAnsi="Times New Roman" w:cs="Times New Roman"/>
          <w:b/>
          <w:sz w:val="24"/>
          <w:szCs w:val="24"/>
          <w:lang w:val="sr-Latn-RS"/>
        </w:rPr>
        <w:t xml:space="preserve"> Milosa</w:t>
      </w:r>
      <w:r w:rsidR="000839F1" w:rsidRPr="00185EDE">
        <w:rPr>
          <w:rFonts w:ascii="Times New Roman" w:hAnsi="Times New Roman" w:cs="Times New Roman"/>
          <w:b/>
          <w:sz w:val="24"/>
          <w:szCs w:val="24"/>
          <w:lang w:val="sr-Latn-RS"/>
        </w:rPr>
        <w:t>v</w:t>
      </w:r>
      <w:r w:rsidR="00FC712B" w:rsidRPr="00185EDE">
        <w:rPr>
          <w:rFonts w:ascii="Times New Roman" w:hAnsi="Times New Roman" w:cs="Times New Roman"/>
          <w:b/>
          <w:sz w:val="24"/>
          <w:szCs w:val="24"/>
          <w:lang w:val="sr-Latn-RS"/>
        </w:rPr>
        <w:t>ljević</w:t>
      </w:r>
      <w:r w:rsidR="00D00B59" w:rsidRPr="00185EDE">
        <w:rPr>
          <w:rFonts w:ascii="Times New Roman" w:hAnsi="Times New Roman" w:cs="Times New Roman"/>
          <w:b/>
          <w:sz w:val="24"/>
          <w:szCs w:val="24"/>
          <w:lang w:val="sr-Latn-RS"/>
        </w:rPr>
        <w:t xml:space="preserve"> </w:t>
      </w:r>
      <w:r w:rsidR="000839F1" w:rsidRPr="00185EDE">
        <w:rPr>
          <w:rFonts w:ascii="Times New Roman" w:hAnsi="Times New Roman" w:cs="Times New Roman"/>
          <w:b/>
          <w:sz w:val="24"/>
          <w:szCs w:val="24"/>
          <w:lang w:val="sr-Latn-RS"/>
        </w:rPr>
        <w:t>(</w:t>
      </w:r>
      <w:r w:rsidR="00FC712B" w:rsidRPr="00185EDE">
        <w:rPr>
          <w:rFonts w:ascii="Times New Roman" w:hAnsi="Times New Roman" w:cs="Times New Roman"/>
          <w:b/>
          <w:sz w:val="24"/>
          <w:szCs w:val="24"/>
          <w:lang w:val="sr-Latn-RS"/>
        </w:rPr>
        <w:t>student</w:t>
      </w:r>
      <w:r w:rsidR="000839F1" w:rsidRPr="00185EDE">
        <w:rPr>
          <w:rFonts w:ascii="Times New Roman" w:hAnsi="Times New Roman" w:cs="Times New Roman"/>
          <w:b/>
          <w:sz w:val="24"/>
          <w:szCs w:val="24"/>
          <w:lang w:val="sr-Latn-RS"/>
        </w:rPr>
        <w:t>)</w:t>
      </w:r>
      <w:r w:rsidRPr="00185EDE">
        <w:rPr>
          <w:rFonts w:ascii="Times New Roman" w:hAnsi="Times New Roman" w:cs="Times New Roman"/>
          <w:bCs/>
          <w:sz w:val="24"/>
          <w:szCs w:val="24"/>
          <w:lang w:val="sr-Latn-RS"/>
        </w:rPr>
        <w:t>:</w:t>
      </w:r>
      <w:r w:rsidR="005C6763"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 xml:space="preserve">Evo, odmah da se nadovežem. </w:t>
      </w:r>
      <w:r w:rsidR="00796D5F"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 xml:space="preserve">a </w:t>
      </w:r>
      <w:r w:rsidR="00796D5F" w:rsidRPr="00185EDE">
        <w:rPr>
          <w:rFonts w:ascii="Times New Roman" w:hAnsi="Times New Roman" w:cs="Times New Roman"/>
          <w:sz w:val="24"/>
          <w:szCs w:val="24"/>
          <w:lang w:val="sr-Latn-RS"/>
        </w:rPr>
        <w:t>sam</w:t>
      </w:r>
      <w:r w:rsidR="000839F1" w:rsidRPr="00185EDE">
        <w:rPr>
          <w:rFonts w:ascii="Times New Roman" w:hAnsi="Times New Roman" w:cs="Times New Roman"/>
          <w:sz w:val="24"/>
          <w:szCs w:val="24"/>
          <w:lang w:val="sr-Latn-RS"/>
        </w:rPr>
        <w:t>, hteo sam na prethodno, ali ipak da kažem da sam ja</w:t>
      </w:r>
      <w:r w:rsidR="00796D5F"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devedeset sedme</w:t>
      </w:r>
      <w:r w:rsidR="00796D5F" w:rsidRPr="00185EDE">
        <w:rPr>
          <w:rFonts w:ascii="Times New Roman" w:hAnsi="Times New Roman" w:cs="Times New Roman"/>
          <w:sz w:val="24"/>
          <w:szCs w:val="24"/>
          <w:lang w:val="sr-Latn-RS"/>
        </w:rPr>
        <w:t xml:space="preserve"> </w:t>
      </w:r>
      <w:r w:rsidRPr="00185EDE">
        <w:rPr>
          <w:rFonts w:ascii="Times New Roman" w:hAnsi="Times New Roman" w:cs="Times New Roman"/>
          <w:sz w:val="24"/>
          <w:szCs w:val="24"/>
          <w:lang w:val="sr-Latn-RS"/>
        </w:rPr>
        <w:t xml:space="preserve">rođen na Kosovu i </w:t>
      </w:r>
      <w:r w:rsidR="000839F1" w:rsidRPr="00185EDE">
        <w:rPr>
          <w:rFonts w:ascii="Times New Roman" w:hAnsi="Times New Roman" w:cs="Times New Roman"/>
          <w:sz w:val="24"/>
          <w:szCs w:val="24"/>
          <w:lang w:val="sr-Latn-RS"/>
        </w:rPr>
        <w:t>devedeset devete</w:t>
      </w:r>
      <w:r w:rsidRPr="00185EDE">
        <w:rPr>
          <w:rFonts w:ascii="Times New Roman" w:hAnsi="Times New Roman" w:cs="Times New Roman"/>
          <w:sz w:val="24"/>
          <w:szCs w:val="24"/>
          <w:lang w:val="sr-Latn-RS"/>
        </w:rPr>
        <w:t xml:space="preserve"> izbeg</w:t>
      </w:r>
      <w:r w:rsidR="00796D5F"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o </w:t>
      </w:r>
      <w:r w:rsidR="00796D5F" w:rsidRPr="00185EDE">
        <w:rPr>
          <w:rFonts w:ascii="Times New Roman" w:hAnsi="Times New Roman" w:cs="Times New Roman"/>
          <w:sz w:val="24"/>
          <w:szCs w:val="24"/>
          <w:lang w:val="sr-Latn-RS"/>
        </w:rPr>
        <w:t xml:space="preserve">sam </w:t>
      </w:r>
      <w:r w:rsidRPr="00185EDE">
        <w:rPr>
          <w:rFonts w:ascii="Times New Roman" w:hAnsi="Times New Roman" w:cs="Times New Roman"/>
          <w:sz w:val="24"/>
          <w:szCs w:val="24"/>
          <w:lang w:val="sr-Latn-RS"/>
        </w:rPr>
        <w:t>sa svojom porodicom</w:t>
      </w:r>
      <w:r w:rsidR="000839F1" w:rsidRPr="00185EDE">
        <w:rPr>
          <w:rFonts w:ascii="Times New Roman" w:hAnsi="Times New Roman" w:cs="Times New Roman"/>
          <w:sz w:val="24"/>
          <w:szCs w:val="24"/>
          <w:lang w:val="sr-Latn-RS"/>
        </w:rPr>
        <w:t>, i majka i otac i čitava porodica je izbegla sa Kosova</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Pa ja ne znam, j</w:t>
      </w:r>
      <w:r w:rsidRPr="00185EDE">
        <w:rPr>
          <w:rFonts w:ascii="Times New Roman" w:hAnsi="Times New Roman" w:cs="Times New Roman"/>
          <w:sz w:val="24"/>
          <w:szCs w:val="24"/>
          <w:lang w:val="sr-Latn-RS"/>
        </w:rPr>
        <w:t>a verujem da dole ima mladih ljudi koji sarađuju s</w:t>
      </w:r>
      <w:r w:rsidR="00D83536" w:rsidRPr="00185EDE">
        <w:rPr>
          <w:rFonts w:ascii="Times New Roman" w:hAnsi="Times New Roman" w:cs="Times New Roman"/>
          <w:sz w:val="24"/>
          <w:szCs w:val="24"/>
          <w:lang w:val="sr-Latn-RS"/>
        </w:rPr>
        <w:t>a Inicijativom</w:t>
      </w:r>
      <w:r w:rsidR="000839F1" w:rsidRPr="00185EDE">
        <w:rPr>
          <w:rFonts w:ascii="Times New Roman" w:hAnsi="Times New Roman" w:cs="Times New Roman"/>
          <w:sz w:val="24"/>
          <w:szCs w:val="24"/>
          <w:lang w:val="sr-Latn-RS"/>
        </w:rPr>
        <w:t xml:space="preserve"> mladih</w:t>
      </w:r>
      <w:r w:rsidR="00D83536" w:rsidRPr="00185EDE">
        <w:rPr>
          <w:rFonts w:ascii="Times New Roman" w:hAnsi="Times New Roman" w:cs="Times New Roman"/>
          <w:sz w:val="24"/>
          <w:szCs w:val="24"/>
          <w:lang w:val="sr-Latn-RS"/>
        </w:rPr>
        <w:t xml:space="preserve"> za ljudska prava, </w:t>
      </w:r>
      <w:r w:rsidR="000839F1" w:rsidRPr="00185EDE">
        <w:rPr>
          <w:rFonts w:ascii="Times New Roman" w:hAnsi="Times New Roman" w:cs="Times New Roman"/>
          <w:sz w:val="24"/>
          <w:szCs w:val="24"/>
          <w:lang w:val="sr-Latn-RS"/>
        </w:rPr>
        <w:t xml:space="preserve">koliko ja znam, </w:t>
      </w:r>
      <w:r w:rsidR="00D83536" w:rsidRPr="00185EDE">
        <w:rPr>
          <w:rFonts w:ascii="Times New Roman" w:hAnsi="Times New Roman" w:cs="Times New Roman"/>
          <w:sz w:val="24"/>
          <w:szCs w:val="24"/>
          <w:lang w:val="sr-Latn-RS"/>
        </w:rPr>
        <w:t>koji su mladi Srbi. Isto tako dolaze iz Srbije i idu na Kosovo i oni zajednički s</w:t>
      </w:r>
      <w:r w:rsidR="00434D40" w:rsidRPr="00185EDE">
        <w:rPr>
          <w:rFonts w:ascii="Times New Roman" w:hAnsi="Times New Roman" w:cs="Times New Roman"/>
          <w:sz w:val="24"/>
          <w:szCs w:val="24"/>
          <w:lang w:val="sr-Latn-RS"/>
        </w:rPr>
        <w:t>a</w:t>
      </w:r>
      <w:r w:rsidR="00D83536" w:rsidRPr="00185EDE">
        <w:rPr>
          <w:rFonts w:ascii="Times New Roman" w:hAnsi="Times New Roman" w:cs="Times New Roman"/>
          <w:sz w:val="24"/>
          <w:szCs w:val="24"/>
          <w:lang w:val="sr-Latn-RS"/>
        </w:rPr>
        <w:t>rađuju, barem ja to znam. Isto tako su i Žene u crnom</w:t>
      </w:r>
      <w:r w:rsidR="00E605D3" w:rsidRPr="00185EDE">
        <w:rPr>
          <w:rFonts w:ascii="Times New Roman" w:hAnsi="Times New Roman" w:cs="Times New Roman"/>
          <w:sz w:val="24"/>
          <w:szCs w:val="24"/>
          <w:lang w:val="sr-Latn-RS"/>
        </w:rPr>
        <w:t xml:space="preserve"> i Fond za humanitarno pravo</w:t>
      </w:r>
      <w:r w:rsidR="000839F1" w:rsidRPr="00185EDE">
        <w:rPr>
          <w:rFonts w:ascii="Times New Roman" w:hAnsi="Times New Roman" w:cs="Times New Roman"/>
          <w:sz w:val="24"/>
          <w:szCs w:val="24"/>
          <w:lang w:val="sr-Latn-RS"/>
        </w:rPr>
        <w:t>,</w:t>
      </w:r>
      <w:r w:rsidR="00E605D3" w:rsidRPr="00185EDE">
        <w:rPr>
          <w:rFonts w:ascii="Times New Roman" w:hAnsi="Times New Roman" w:cs="Times New Roman"/>
          <w:sz w:val="24"/>
          <w:szCs w:val="24"/>
          <w:lang w:val="sr-Latn-RS"/>
        </w:rPr>
        <w:t xml:space="preserve"> sarađuju sa mladim ljudima koje obrazuju i u Beogradu i u Prištini i to je itekako važno</w:t>
      </w:r>
      <w:r w:rsidR="000839F1" w:rsidRPr="00185EDE">
        <w:rPr>
          <w:rFonts w:ascii="Times New Roman" w:hAnsi="Times New Roman" w:cs="Times New Roman"/>
          <w:sz w:val="24"/>
          <w:szCs w:val="24"/>
          <w:lang w:val="sr-Latn-RS"/>
        </w:rPr>
        <w:t>,</w:t>
      </w:r>
      <w:r w:rsidR="00E605D3" w:rsidRPr="00185EDE">
        <w:rPr>
          <w:rFonts w:ascii="Times New Roman" w:hAnsi="Times New Roman" w:cs="Times New Roman"/>
          <w:sz w:val="24"/>
          <w:szCs w:val="24"/>
          <w:lang w:val="sr-Latn-RS"/>
        </w:rPr>
        <w:t xml:space="preserve"> verujem</w:t>
      </w:r>
      <w:r w:rsidR="000839F1" w:rsidRPr="00185EDE">
        <w:rPr>
          <w:rFonts w:ascii="Times New Roman" w:hAnsi="Times New Roman" w:cs="Times New Roman"/>
          <w:sz w:val="24"/>
          <w:szCs w:val="24"/>
          <w:lang w:val="sr-Latn-RS"/>
        </w:rPr>
        <w:t>,</w:t>
      </w:r>
      <w:r w:rsidR="00E605D3" w:rsidRPr="00185EDE">
        <w:rPr>
          <w:rFonts w:ascii="Times New Roman" w:hAnsi="Times New Roman" w:cs="Times New Roman"/>
          <w:sz w:val="24"/>
          <w:szCs w:val="24"/>
          <w:lang w:val="sr-Latn-RS"/>
        </w:rPr>
        <w:t xml:space="preserve"> i za Srbe</w:t>
      </w:r>
      <w:r w:rsidR="000839F1" w:rsidRPr="00185EDE">
        <w:rPr>
          <w:rFonts w:ascii="Times New Roman" w:hAnsi="Times New Roman" w:cs="Times New Roman"/>
          <w:sz w:val="24"/>
          <w:szCs w:val="24"/>
          <w:lang w:val="sr-Latn-RS"/>
        </w:rPr>
        <w:t>,</w:t>
      </w:r>
      <w:r w:rsidR="00E605D3" w:rsidRPr="00185EDE">
        <w:rPr>
          <w:rFonts w:ascii="Times New Roman" w:hAnsi="Times New Roman" w:cs="Times New Roman"/>
          <w:sz w:val="24"/>
          <w:szCs w:val="24"/>
          <w:lang w:val="sr-Latn-RS"/>
        </w:rPr>
        <w:t xml:space="preserve"> ne samo na Kosovu</w:t>
      </w:r>
      <w:r w:rsidR="000839F1" w:rsidRPr="00185EDE">
        <w:rPr>
          <w:rFonts w:ascii="Times New Roman" w:hAnsi="Times New Roman" w:cs="Times New Roman"/>
          <w:sz w:val="24"/>
          <w:szCs w:val="24"/>
          <w:lang w:val="sr-Latn-RS"/>
        </w:rPr>
        <w:t>, već i u Srbiji,</w:t>
      </w:r>
      <w:r w:rsidR="00E605D3" w:rsidRPr="00185EDE">
        <w:rPr>
          <w:rFonts w:ascii="Times New Roman" w:hAnsi="Times New Roman" w:cs="Times New Roman"/>
          <w:sz w:val="24"/>
          <w:szCs w:val="24"/>
          <w:lang w:val="sr-Latn-RS"/>
        </w:rPr>
        <w:t xml:space="preserve"> koji i te kako malo znaju o onome što se dešavalo na Kosovu. </w:t>
      </w:r>
    </w:p>
    <w:p w14:paraId="75E4E7D5" w14:textId="3402D04B" w:rsidR="00E13AC0" w:rsidRPr="00185EDE" w:rsidRDefault="00E605D3"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sz w:val="24"/>
          <w:szCs w:val="24"/>
          <w:lang w:val="sr-Latn-RS"/>
        </w:rPr>
        <w:t>S druge strane</w:t>
      </w:r>
      <w:r w:rsidR="000839F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ja sam hteo s</w:t>
      </w:r>
      <w:r w:rsidR="00434D40"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mo nešto da kažem. Postavlja se pitanje, ovo je već drugi dan</w:t>
      </w:r>
      <w:r w:rsidR="00AA39B3" w:rsidRPr="00185EDE">
        <w:rPr>
          <w:rFonts w:ascii="Times New Roman" w:hAnsi="Times New Roman" w:cs="Times New Roman"/>
          <w:sz w:val="24"/>
          <w:szCs w:val="24"/>
          <w:lang w:val="sr-Latn-RS"/>
        </w:rPr>
        <w:t xml:space="preserve">, spomenuti su nekoliko nivoa, međunarodni nivo. Dolazi da promenile su se okolnosti, promenila se politika i postavlja se pitanje samog odnosa </w:t>
      </w:r>
      <w:r w:rsidR="000839F1" w:rsidRPr="00185EDE">
        <w:rPr>
          <w:rFonts w:ascii="Times New Roman" w:hAnsi="Times New Roman" w:cs="Times New Roman"/>
          <w:sz w:val="24"/>
          <w:szCs w:val="24"/>
          <w:lang w:val="sr-Latn-RS"/>
        </w:rPr>
        <w:t xml:space="preserve">politike </w:t>
      </w:r>
      <w:r w:rsidR="00AA39B3" w:rsidRPr="00185EDE">
        <w:rPr>
          <w:rFonts w:ascii="Times New Roman" w:hAnsi="Times New Roman" w:cs="Times New Roman"/>
          <w:sz w:val="24"/>
          <w:szCs w:val="24"/>
          <w:lang w:val="sr-Latn-RS"/>
        </w:rPr>
        <w:t>prema zločinima. A nikako se ne postavlja pitanje</w:t>
      </w:r>
      <w:r w:rsidR="000839F1" w:rsidRPr="00185EDE">
        <w:rPr>
          <w:rFonts w:ascii="Times New Roman" w:hAnsi="Times New Roman" w:cs="Times New Roman"/>
          <w:sz w:val="24"/>
          <w:szCs w:val="24"/>
          <w:lang w:val="sr-Latn-RS"/>
        </w:rPr>
        <w:t>,</w:t>
      </w:r>
      <w:r w:rsidR="00AA39B3" w:rsidRPr="00185EDE">
        <w:rPr>
          <w:rFonts w:ascii="Times New Roman" w:hAnsi="Times New Roman" w:cs="Times New Roman"/>
          <w:sz w:val="24"/>
          <w:szCs w:val="24"/>
          <w:lang w:val="sr-Latn-RS"/>
        </w:rPr>
        <w:t xml:space="preserve"> barem samo je Svetlana Slapšak napomenula</w:t>
      </w:r>
      <w:r w:rsidR="000839F1" w:rsidRPr="00185EDE">
        <w:rPr>
          <w:rFonts w:ascii="Times New Roman" w:hAnsi="Times New Roman" w:cs="Times New Roman"/>
          <w:sz w:val="24"/>
          <w:szCs w:val="24"/>
          <w:lang w:val="sr-Latn-RS"/>
        </w:rPr>
        <w:t>,</w:t>
      </w:r>
      <w:r w:rsidR="00AA39B3" w:rsidRPr="00185EDE">
        <w:rPr>
          <w:rFonts w:ascii="Times New Roman" w:hAnsi="Times New Roman" w:cs="Times New Roman"/>
          <w:sz w:val="24"/>
          <w:szCs w:val="24"/>
          <w:lang w:val="sr-Latn-RS"/>
        </w:rPr>
        <w:t xml:space="preserve"> odnos</w:t>
      </w:r>
      <w:r w:rsidR="000839F1" w:rsidRPr="00185EDE">
        <w:rPr>
          <w:rFonts w:ascii="Times New Roman" w:hAnsi="Times New Roman" w:cs="Times New Roman"/>
          <w:sz w:val="24"/>
          <w:szCs w:val="24"/>
          <w:lang w:val="sr-Latn-RS"/>
        </w:rPr>
        <w:t>a</w:t>
      </w:r>
      <w:r w:rsidR="00AA39B3" w:rsidRPr="00185EDE">
        <w:rPr>
          <w:rFonts w:ascii="Times New Roman" w:hAnsi="Times New Roman" w:cs="Times New Roman"/>
          <w:sz w:val="24"/>
          <w:szCs w:val="24"/>
          <w:lang w:val="sr-Latn-RS"/>
        </w:rPr>
        <w:t xml:space="preserve"> intelektualaca i na to pitanje povezano sa mladima</w:t>
      </w:r>
      <w:r w:rsidR="00B43739" w:rsidRPr="00185EDE">
        <w:rPr>
          <w:rFonts w:ascii="Times New Roman" w:hAnsi="Times New Roman" w:cs="Times New Roman"/>
          <w:sz w:val="24"/>
          <w:szCs w:val="24"/>
          <w:lang w:val="sr-Latn-RS"/>
        </w:rPr>
        <w:t>. Dakle</w:t>
      </w:r>
      <w:r w:rsidR="000839F1" w:rsidRPr="00185EDE">
        <w:rPr>
          <w:rFonts w:ascii="Times New Roman" w:hAnsi="Times New Roman" w:cs="Times New Roman"/>
          <w:sz w:val="24"/>
          <w:szCs w:val="24"/>
          <w:lang w:val="sr-Latn-RS"/>
        </w:rPr>
        <w:t>,</w:t>
      </w:r>
      <w:r w:rsidR="00B43739" w:rsidRPr="00185EDE">
        <w:rPr>
          <w:rFonts w:ascii="Times New Roman" w:hAnsi="Times New Roman" w:cs="Times New Roman"/>
          <w:sz w:val="24"/>
          <w:szCs w:val="24"/>
          <w:lang w:val="sr-Latn-RS"/>
        </w:rPr>
        <w:t xml:space="preserve"> da li mladi imaju kapaciteta da izvedu takve promene</w:t>
      </w:r>
      <w:r w:rsidR="000839F1" w:rsidRPr="00185EDE">
        <w:rPr>
          <w:rFonts w:ascii="Times New Roman" w:hAnsi="Times New Roman" w:cs="Times New Roman"/>
          <w:sz w:val="24"/>
          <w:szCs w:val="24"/>
          <w:lang w:val="sr-Latn-RS"/>
        </w:rPr>
        <w:t>?</w:t>
      </w:r>
      <w:r w:rsidR="00B43739"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D</w:t>
      </w:r>
      <w:r w:rsidR="00B43739" w:rsidRPr="00185EDE">
        <w:rPr>
          <w:rFonts w:ascii="Times New Roman" w:hAnsi="Times New Roman" w:cs="Times New Roman"/>
          <w:sz w:val="24"/>
          <w:szCs w:val="24"/>
          <w:lang w:val="sr-Latn-RS"/>
        </w:rPr>
        <w:t>a li oni mogu da postanu subjekti i da dopunjuju samo te rupe ili tu treba da postoje institucionalizovane akademske zajednice kakve su fakulteti</w:t>
      </w:r>
      <w:r w:rsidR="000839F1" w:rsidRPr="00185EDE">
        <w:rPr>
          <w:rFonts w:ascii="Times New Roman" w:hAnsi="Times New Roman" w:cs="Times New Roman"/>
          <w:sz w:val="24"/>
          <w:szCs w:val="24"/>
          <w:lang w:val="sr-Latn-RS"/>
        </w:rPr>
        <w:t>?</w:t>
      </w:r>
      <w:r w:rsidR="00B43739" w:rsidRPr="00185EDE">
        <w:rPr>
          <w:rFonts w:ascii="Times New Roman" w:hAnsi="Times New Roman" w:cs="Times New Roman"/>
          <w:sz w:val="24"/>
          <w:szCs w:val="24"/>
          <w:lang w:val="sr-Latn-RS"/>
        </w:rPr>
        <w:t xml:space="preserve"> Ivan kaže </w:t>
      </w:r>
      <w:r w:rsidR="000839F1" w:rsidRPr="00185EDE">
        <w:rPr>
          <w:rFonts w:ascii="Times New Roman" w:hAnsi="Times New Roman" w:cs="Times New Roman"/>
          <w:sz w:val="24"/>
          <w:szCs w:val="24"/>
          <w:lang w:val="sr-Latn-RS"/>
        </w:rPr>
        <w:t xml:space="preserve">– </w:t>
      </w:r>
      <w:r w:rsidR="00B43739" w:rsidRPr="00185EDE">
        <w:rPr>
          <w:rFonts w:ascii="Times New Roman" w:hAnsi="Times New Roman" w:cs="Times New Roman"/>
          <w:sz w:val="24"/>
          <w:szCs w:val="24"/>
          <w:lang w:val="sr-Latn-RS"/>
        </w:rPr>
        <w:t xml:space="preserve">mi smo deo šireg demokratskog pokreta. Taj široki demokratski pokret postoji pre </w:t>
      </w:r>
      <w:r w:rsidR="000839F1" w:rsidRPr="00185EDE">
        <w:rPr>
          <w:rFonts w:ascii="Times New Roman" w:hAnsi="Times New Roman" w:cs="Times New Roman"/>
          <w:sz w:val="24"/>
          <w:szCs w:val="24"/>
          <w:lang w:val="sr-Latn-RS"/>
        </w:rPr>
        <w:t>dvehiljaditih</w:t>
      </w:r>
      <w:r w:rsidR="00B43739" w:rsidRPr="00185EDE">
        <w:rPr>
          <w:rFonts w:ascii="Times New Roman" w:hAnsi="Times New Roman" w:cs="Times New Roman"/>
          <w:sz w:val="24"/>
          <w:szCs w:val="24"/>
          <w:lang w:val="sr-Latn-RS"/>
        </w:rPr>
        <w:t xml:space="preserve"> godin</w:t>
      </w:r>
      <w:r w:rsidR="000839F1" w:rsidRPr="00185EDE">
        <w:rPr>
          <w:rFonts w:ascii="Times New Roman" w:hAnsi="Times New Roman" w:cs="Times New Roman"/>
          <w:sz w:val="24"/>
          <w:szCs w:val="24"/>
          <w:lang w:val="sr-Latn-RS"/>
        </w:rPr>
        <w:t>a</w:t>
      </w:r>
      <w:r w:rsidR="00B43739" w:rsidRPr="00185EDE">
        <w:rPr>
          <w:rFonts w:ascii="Times New Roman" w:hAnsi="Times New Roman" w:cs="Times New Roman"/>
          <w:sz w:val="24"/>
          <w:szCs w:val="24"/>
          <w:lang w:val="sr-Latn-RS"/>
        </w:rPr>
        <w:t>, a njihova preokupacija nisu bili ratni zločini i ratovi</w:t>
      </w:r>
      <w:r w:rsidR="00200AB2" w:rsidRPr="00185EDE">
        <w:rPr>
          <w:rFonts w:ascii="Times New Roman" w:hAnsi="Times New Roman" w:cs="Times New Roman"/>
          <w:sz w:val="24"/>
          <w:szCs w:val="24"/>
          <w:lang w:val="sr-Latn-RS"/>
        </w:rPr>
        <w:t xml:space="preserve"> već samo smena jednog režima. To i danas imamo </w:t>
      </w:r>
      <w:r w:rsidR="000839F1" w:rsidRPr="00185EDE">
        <w:rPr>
          <w:rFonts w:ascii="Times New Roman" w:hAnsi="Times New Roman" w:cs="Times New Roman"/>
          <w:sz w:val="24"/>
          <w:szCs w:val="24"/>
          <w:lang w:val="sr-Latn-RS"/>
        </w:rPr>
        <w:t>da</w:t>
      </w:r>
      <w:r w:rsidR="00796D5F" w:rsidRPr="00185EDE">
        <w:rPr>
          <w:rFonts w:ascii="Times New Roman" w:hAnsi="Times New Roman" w:cs="Times New Roman"/>
          <w:sz w:val="24"/>
          <w:szCs w:val="24"/>
          <w:lang w:val="sr-Latn-RS"/>
        </w:rPr>
        <w:t xml:space="preserve"> </w:t>
      </w:r>
      <w:r w:rsidR="00200AB2" w:rsidRPr="00185EDE">
        <w:rPr>
          <w:rFonts w:ascii="Times New Roman" w:hAnsi="Times New Roman" w:cs="Times New Roman"/>
          <w:sz w:val="24"/>
          <w:szCs w:val="24"/>
          <w:lang w:val="sr-Latn-RS"/>
        </w:rPr>
        <w:t xml:space="preserve">Savez za Srbiju isto je deo tog prodemokratskog pokreta, </w:t>
      </w:r>
      <w:r w:rsidR="000839F1" w:rsidRPr="00185EDE">
        <w:rPr>
          <w:rFonts w:ascii="Times New Roman" w:hAnsi="Times New Roman" w:cs="Times New Roman"/>
          <w:sz w:val="24"/>
          <w:szCs w:val="24"/>
          <w:lang w:val="sr-Latn-RS"/>
        </w:rPr>
        <w:t>koji, zapravo, ne samo njima ne predstavlja nego ne predstavlja profesorima, koji bi trebalo da budu javna savest. Intelektualnu savest nemaju. N</w:t>
      </w:r>
      <w:r w:rsidR="00200AB2" w:rsidRPr="00185EDE">
        <w:rPr>
          <w:rFonts w:ascii="Times New Roman" w:hAnsi="Times New Roman" w:cs="Times New Roman"/>
          <w:sz w:val="24"/>
          <w:szCs w:val="24"/>
          <w:lang w:val="sr-Latn-RS"/>
        </w:rPr>
        <w:t>jihovu preokupaciju ne predstavljaju zločini i ono što se dešava, niti da povezuju režim Vučića, niti onoga u Hrvatskoj sa politikom koja je vođena d</w:t>
      </w:r>
      <w:r w:rsidR="00435206" w:rsidRPr="00185EDE">
        <w:rPr>
          <w:rFonts w:ascii="Times New Roman" w:hAnsi="Times New Roman" w:cs="Times New Roman"/>
          <w:sz w:val="24"/>
          <w:szCs w:val="24"/>
          <w:lang w:val="sr-Latn-RS"/>
        </w:rPr>
        <w:t>evedesetih i onog što se desilo devedesetih. Njihova pitanja su demokratizacija, promena modela, partijski modeli i tako dalje</w:t>
      </w:r>
      <w:r w:rsidR="000839F1" w:rsidRPr="00185EDE">
        <w:rPr>
          <w:rFonts w:ascii="Times New Roman" w:hAnsi="Times New Roman" w:cs="Times New Roman"/>
          <w:sz w:val="24"/>
          <w:szCs w:val="24"/>
          <w:lang w:val="sr-Latn-RS"/>
        </w:rPr>
        <w:t>.</w:t>
      </w:r>
      <w:r w:rsidR="00435206"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D</w:t>
      </w:r>
      <w:r w:rsidR="00435206" w:rsidRPr="00185EDE">
        <w:rPr>
          <w:rFonts w:ascii="Times New Roman" w:hAnsi="Times New Roman" w:cs="Times New Roman"/>
          <w:sz w:val="24"/>
          <w:szCs w:val="24"/>
          <w:lang w:val="sr-Latn-RS"/>
        </w:rPr>
        <w:t>akle</w:t>
      </w:r>
      <w:r w:rsidR="000839F1" w:rsidRPr="00185EDE">
        <w:rPr>
          <w:rFonts w:ascii="Times New Roman" w:hAnsi="Times New Roman" w:cs="Times New Roman"/>
          <w:sz w:val="24"/>
          <w:szCs w:val="24"/>
          <w:lang w:val="sr-Latn-RS"/>
        </w:rPr>
        <w:t>,</w:t>
      </w:r>
      <w:r w:rsidR="00435206" w:rsidRPr="00185EDE">
        <w:rPr>
          <w:rFonts w:ascii="Times New Roman" w:hAnsi="Times New Roman" w:cs="Times New Roman"/>
          <w:sz w:val="24"/>
          <w:szCs w:val="24"/>
          <w:lang w:val="sr-Latn-RS"/>
        </w:rPr>
        <w:t xml:space="preserve"> postavlja se pitanje da li mogu</w:t>
      </w:r>
      <w:r w:rsidR="000839F1" w:rsidRPr="00185EDE">
        <w:rPr>
          <w:rFonts w:ascii="Times New Roman" w:hAnsi="Times New Roman" w:cs="Times New Roman"/>
          <w:sz w:val="24"/>
          <w:szCs w:val="24"/>
          <w:lang w:val="sr-Latn-RS"/>
        </w:rPr>
        <w:t>,</w:t>
      </w:r>
      <w:r w:rsidR="00435206" w:rsidRPr="00185EDE">
        <w:rPr>
          <w:rFonts w:ascii="Times New Roman" w:hAnsi="Times New Roman" w:cs="Times New Roman"/>
          <w:sz w:val="24"/>
          <w:szCs w:val="24"/>
          <w:lang w:val="sr-Latn-RS"/>
        </w:rPr>
        <w:t xml:space="preserve"> i time završavam, mladi da budu akteri promena ukoliko ne postoji potpora intelektualaca</w:t>
      </w:r>
      <w:r w:rsidR="000839F1" w:rsidRPr="00185EDE">
        <w:rPr>
          <w:rFonts w:ascii="Times New Roman" w:hAnsi="Times New Roman" w:cs="Times New Roman"/>
          <w:sz w:val="24"/>
          <w:szCs w:val="24"/>
          <w:lang w:val="sr-Latn-RS"/>
        </w:rPr>
        <w:t>,</w:t>
      </w:r>
      <w:r w:rsidR="00435206" w:rsidRPr="00185EDE">
        <w:rPr>
          <w:rFonts w:ascii="Times New Roman" w:hAnsi="Times New Roman" w:cs="Times New Roman"/>
          <w:sz w:val="24"/>
          <w:szCs w:val="24"/>
          <w:lang w:val="sr-Latn-RS"/>
        </w:rPr>
        <w:t xml:space="preserve"> koji se javljaju za Sinišu Malog. Ja mislim da je važno, ali onda neka se javljaju i za Šljivančanina i za ostale. To je to.</w:t>
      </w:r>
    </w:p>
    <w:p w14:paraId="0D83E4EA" w14:textId="205324EA" w:rsidR="008F2860" w:rsidRPr="00185EDE" w:rsidRDefault="008F286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Fratucan</w:t>
      </w:r>
      <w:r w:rsidRPr="00185EDE">
        <w:rPr>
          <w:rFonts w:ascii="Times New Roman" w:hAnsi="Times New Roman" w:cs="Times New Roman"/>
          <w:sz w:val="24"/>
          <w:szCs w:val="24"/>
          <w:lang w:val="sr-Latn-RS"/>
        </w:rPr>
        <w:t xml:space="preserve">: </w:t>
      </w:r>
      <w:r w:rsidR="000839F1"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vo sad</w:t>
      </w:r>
      <w:r w:rsidR="000839F1" w:rsidRPr="00185EDE">
        <w:rPr>
          <w:rFonts w:ascii="Times New Roman" w:hAnsi="Times New Roman" w:cs="Times New Roman"/>
          <w:sz w:val="24"/>
          <w:szCs w:val="24"/>
          <w:lang w:val="sr-Latn-RS"/>
        </w:rPr>
        <w:t>, recimo,</w:t>
      </w:r>
      <w:r w:rsidRPr="00185EDE">
        <w:rPr>
          <w:rFonts w:ascii="Times New Roman" w:hAnsi="Times New Roman" w:cs="Times New Roman"/>
          <w:sz w:val="24"/>
          <w:szCs w:val="24"/>
          <w:lang w:val="sr-Latn-RS"/>
        </w:rPr>
        <w:t xml:space="preserve"> oni iz Hrvatske.</w:t>
      </w:r>
    </w:p>
    <w:p w14:paraId="2A9EBCC8" w14:textId="5E36DAB7" w:rsidR="008F2860" w:rsidRPr="00185EDE" w:rsidRDefault="008F2860"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Branka Vi</w:t>
      </w:r>
      <w:r w:rsidR="00D00B59" w:rsidRPr="00185EDE">
        <w:rPr>
          <w:rFonts w:ascii="Times New Roman" w:hAnsi="Times New Roman" w:cs="Times New Roman"/>
          <w:b/>
          <w:sz w:val="24"/>
          <w:szCs w:val="24"/>
          <w:lang w:val="sr-Latn-RS"/>
        </w:rPr>
        <w:t>erda</w:t>
      </w:r>
      <w:r w:rsidRPr="00185EDE">
        <w:rPr>
          <w:rFonts w:ascii="Times New Roman" w:hAnsi="Times New Roman" w:cs="Times New Roman"/>
          <w:b/>
          <w:sz w:val="24"/>
          <w:szCs w:val="24"/>
          <w:lang w:val="sr-Latn-RS"/>
        </w:rPr>
        <w:t>:</w:t>
      </w:r>
      <w:r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 xml:space="preserve">Može, hvala. </w:t>
      </w:r>
      <w:r w:rsidR="000839F1" w:rsidRPr="00185EDE">
        <w:rPr>
          <w:rFonts w:ascii="Times New Roman" w:hAnsi="Times New Roman" w:cs="Times New Roman"/>
          <w:sz w:val="24"/>
          <w:szCs w:val="24"/>
          <w:lang w:val="sr-Latn-RS"/>
        </w:rPr>
        <w:t>P</w:t>
      </w:r>
      <w:r w:rsidRPr="00185EDE">
        <w:rPr>
          <w:rFonts w:ascii="Times New Roman" w:hAnsi="Times New Roman" w:cs="Times New Roman"/>
          <w:sz w:val="24"/>
          <w:szCs w:val="24"/>
          <w:lang w:val="sr-Latn-RS"/>
        </w:rPr>
        <w:t xml:space="preserve">a ja mislim da </w:t>
      </w:r>
      <w:r w:rsidR="00D5279B"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e treba to promatrat tako antagonizirano u smislu ili mladi ili intelektualna zajednica</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ao što smo i dosad kroz ove druge panele mogli čuti</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k</w:t>
      </w:r>
      <w:r w:rsidRPr="00185EDE">
        <w:rPr>
          <w:rFonts w:ascii="Times New Roman" w:hAnsi="Times New Roman" w:cs="Times New Roman"/>
          <w:sz w:val="24"/>
          <w:szCs w:val="24"/>
          <w:lang w:val="sr-Latn-RS"/>
        </w:rPr>
        <w:t>ao što jest i ideja Inicijative za REKOM</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 xml:space="preserve">islim da </w:t>
      </w:r>
      <w:r w:rsidR="00D5279B" w:rsidRPr="00185EDE">
        <w:rPr>
          <w:rFonts w:ascii="Times New Roman" w:hAnsi="Times New Roman" w:cs="Times New Roman"/>
          <w:sz w:val="24"/>
          <w:szCs w:val="24"/>
          <w:lang w:val="sr-Latn-RS"/>
        </w:rPr>
        <w:t xml:space="preserve">jedan, </w:t>
      </w:r>
      <w:r w:rsidRPr="00185EDE">
        <w:rPr>
          <w:rFonts w:ascii="Times New Roman" w:hAnsi="Times New Roman" w:cs="Times New Roman"/>
          <w:sz w:val="24"/>
          <w:szCs w:val="24"/>
          <w:lang w:val="sr-Latn-RS"/>
        </w:rPr>
        <w:t>isključivo jedan holistički pristup</w:t>
      </w:r>
      <w:r w:rsidR="00845880" w:rsidRPr="00185EDE">
        <w:rPr>
          <w:rFonts w:ascii="Times New Roman" w:hAnsi="Times New Roman" w:cs="Times New Roman"/>
          <w:sz w:val="24"/>
          <w:szCs w:val="24"/>
          <w:lang w:val="sr-Latn-RS"/>
        </w:rPr>
        <w:t>, pa u tom smislu i svih društvenih aktera</w:t>
      </w:r>
      <w:r w:rsidR="00D5279B" w:rsidRPr="00185EDE">
        <w:rPr>
          <w:rFonts w:ascii="Times New Roman" w:hAnsi="Times New Roman" w:cs="Times New Roman"/>
          <w:sz w:val="24"/>
          <w:szCs w:val="24"/>
          <w:lang w:val="sr-Latn-RS"/>
        </w:rPr>
        <w:t>,</w:t>
      </w:r>
      <w:r w:rsidR="00845880" w:rsidRPr="00185EDE">
        <w:rPr>
          <w:rFonts w:ascii="Times New Roman" w:hAnsi="Times New Roman" w:cs="Times New Roman"/>
          <w:sz w:val="24"/>
          <w:szCs w:val="24"/>
          <w:lang w:val="sr-Latn-RS"/>
        </w:rPr>
        <w:t xml:space="preserve"> može </w:t>
      </w:r>
      <w:r w:rsidR="00D5279B" w:rsidRPr="00185EDE">
        <w:rPr>
          <w:rFonts w:ascii="Times New Roman" w:hAnsi="Times New Roman" w:cs="Times New Roman"/>
          <w:sz w:val="24"/>
          <w:szCs w:val="24"/>
          <w:lang w:val="sr-Latn-RS"/>
        </w:rPr>
        <w:t xml:space="preserve">doprinijet </w:t>
      </w:r>
      <w:r w:rsidR="00845880" w:rsidRPr="00185EDE">
        <w:rPr>
          <w:rFonts w:ascii="Times New Roman" w:hAnsi="Times New Roman" w:cs="Times New Roman"/>
          <w:sz w:val="24"/>
          <w:szCs w:val="24"/>
          <w:lang w:val="sr-Latn-RS"/>
        </w:rPr>
        <w:t>da ove teme na kojima mi inzistiramo budu doista ostvarene</w:t>
      </w:r>
      <w:r w:rsidR="00D5279B" w:rsidRPr="00185EDE">
        <w:rPr>
          <w:rFonts w:ascii="Times New Roman" w:hAnsi="Times New Roman" w:cs="Times New Roman"/>
          <w:sz w:val="24"/>
          <w:szCs w:val="24"/>
          <w:lang w:val="sr-Latn-RS"/>
        </w:rPr>
        <w:t>.</w:t>
      </w:r>
      <w:r w:rsidR="00845880"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T</w:t>
      </w:r>
      <w:r w:rsidR="00845880" w:rsidRPr="00185EDE">
        <w:rPr>
          <w:rFonts w:ascii="Times New Roman" w:hAnsi="Times New Roman" w:cs="Times New Roman"/>
          <w:sz w:val="24"/>
          <w:szCs w:val="24"/>
          <w:lang w:val="sr-Latn-RS"/>
        </w:rPr>
        <w:t>ako da</w:t>
      </w:r>
      <w:r w:rsidR="00D5279B" w:rsidRPr="00185EDE">
        <w:rPr>
          <w:rFonts w:ascii="Times New Roman" w:hAnsi="Times New Roman" w:cs="Times New Roman"/>
          <w:sz w:val="24"/>
          <w:szCs w:val="24"/>
          <w:lang w:val="sr-Latn-RS"/>
        </w:rPr>
        <w:t>,</w:t>
      </w:r>
      <w:r w:rsidR="00845880" w:rsidRPr="00185EDE">
        <w:rPr>
          <w:rFonts w:ascii="Times New Roman" w:hAnsi="Times New Roman" w:cs="Times New Roman"/>
          <w:sz w:val="24"/>
          <w:szCs w:val="24"/>
          <w:lang w:val="sr-Latn-RS"/>
        </w:rPr>
        <w:t xml:space="preserve"> da li mladi imaju taj tip snage i</w:t>
      </w:r>
      <w:r w:rsidR="00D5279B" w:rsidRPr="00185EDE">
        <w:rPr>
          <w:rFonts w:ascii="Times New Roman" w:hAnsi="Times New Roman" w:cs="Times New Roman"/>
          <w:sz w:val="24"/>
          <w:szCs w:val="24"/>
          <w:lang w:val="sr-Latn-RS"/>
        </w:rPr>
        <w:t xml:space="preserve"> taj tip</w:t>
      </w:r>
      <w:r w:rsidR="00845880" w:rsidRPr="00185EDE">
        <w:rPr>
          <w:rFonts w:ascii="Times New Roman" w:hAnsi="Times New Roman" w:cs="Times New Roman"/>
          <w:sz w:val="24"/>
          <w:szCs w:val="24"/>
          <w:lang w:val="sr-Latn-RS"/>
        </w:rPr>
        <w:t xml:space="preserve"> kapaciteta</w:t>
      </w:r>
      <w:r w:rsidR="00D5279B" w:rsidRPr="00185EDE">
        <w:rPr>
          <w:rFonts w:ascii="Times New Roman" w:hAnsi="Times New Roman" w:cs="Times New Roman"/>
          <w:sz w:val="24"/>
          <w:szCs w:val="24"/>
          <w:lang w:val="sr-Latn-RS"/>
        </w:rPr>
        <w:t xml:space="preserve"> –</w:t>
      </w:r>
      <w:r w:rsidR="005C6763"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n</w:t>
      </w:r>
      <w:r w:rsidR="00845880" w:rsidRPr="00185EDE">
        <w:rPr>
          <w:rFonts w:ascii="Times New Roman" w:hAnsi="Times New Roman" w:cs="Times New Roman"/>
          <w:sz w:val="24"/>
          <w:szCs w:val="24"/>
          <w:lang w:val="sr-Latn-RS"/>
        </w:rPr>
        <w:t xml:space="preserve">aravno da imaju. </w:t>
      </w:r>
      <w:r w:rsidR="00D5279B" w:rsidRPr="00185EDE">
        <w:rPr>
          <w:rFonts w:ascii="Times New Roman" w:hAnsi="Times New Roman" w:cs="Times New Roman"/>
          <w:sz w:val="24"/>
          <w:szCs w:val="24"/>
          <w:lang w:val="sr-Latn-RS"/>
        </w:rPr>
        <w:t>Naravno, o</w:t>
      </w:r>
      <w:r w:rsidR="00845880" w:rsidRPr="00185EDE">
        <w:rPr>
          <w:rFonts w:ascii="Times New Roman" w:hAnsi="Times New Roman" w:cs="Times New Roman"/>
          <w:sz w:val="24"/>
          <w:szCs w:val="24"/>
          <w:lang w:val="sr-Latn-RS"/>
        </w:rPr>
        <w:t>no što je</w:t>
      </w:r>
      <w:r w:rsidR="00982A86" w:rsidRPr="00185EDE">
        <w:rPr>
          <w:rFonts w:ascii="Times New Roman" w:hAnsi="Times New Roman" w:cs="Times New Roman"/>
          <w:sz w:val="24"/>
          <w:szCs w:val="24"/>
          <w:lang w:val="sr-Latn-RS"/>
        </w:rPr>
        <w:t xml:space="preserve"> pitanje </w:t>
      </w:r>
      <w:r w:rsidR="00D5279B" w:rsidRPr="00185EDE">
        <w:rPr>
          <w:rFonts w:ascii="Times New Roman" w:hAnsi="Times New Roman" w:cs="Times New Roman"/>
          <w:sz w:val="24"/>
          <w:szCs w:val="24"/>
          <w:lang w:val="sr-Latn-RS"/>
        </w:rPr>
        <w:t xml:space="preserve">– </w:t>
      </w:r>
      <w:r w:rsidR="00982A86" w:rsidRPr="00185EDE">
        <w:rPr>
          <w:rFonts w:ascii="Times New Roman" w:hAnsi="Times New Roman" w:cs="Times New Roman"/>
          <w:sz w:val="24"/>
          <w:szCs w:val="24"/>
          <w:lang w:val="sr-Latn-RS"/>
        </w:rPr>
        <w:t>koliko će se međusobno p</w:t>
      </w:r>
      <w:r w:rsidR="00845880" w:rsidRPr="00185EDE">
        <w:rPr>
          <w:rFonts w:ascii="Times New Roman" w:hAnsi="Times New Roman" w:cs="Times New Roman"/>
          <w:sz w:val="24"/>
          <w:szCs w:val="24"/>
          <w:lang w:val="sr-Latn-RS"/>
        </w:rPr>
        <w:t xml:space="preserve">repoznat, koliko će </w:t>
      </w:r>
      <w:r w:rsidR="00982A86" w:rsidRPr="00185EDE">
        <w:rPr>
          <w:rFonts w:ascii="Times New Roman" w:hAnsi="Times New Roman" w:cs="Times New Roman"/>
          <w:sz w:val="24"/>
          <w:szCs w:val="24"/>
          <w:lang w:val="sr-Latn-RS"/>
        </w:rPr>
        <w:t>postojat mjesta koja njih omasovljuju i omogućuju im da probleme koje mi prepoznamo, na koja ste vi ukazali, da se</w:t>
      </w:r>
      <w:r w:rsidR="00D5279B" w:rsidRPr="00185EDE">
        <w:rPr>
          <w:rFonts w:ascii="Times New Roman" w:hAnsi="Times New Roman" w:cs="Times New Roman"/>
          <w:sz w:val="24"/>
          <w:szCs w:val="24"/>
          <w:lang w:val="sr-Latn-RS"/>
        </w:rPr>
        <w:t>,</w:t>
      </w:r>
      <w:r w:rsidR="00982A86" w:rsidRPr="00185EDE">
        <w:rPr>
          <w:rFonts w:ascii="Times New Roman" w:hAnsi="Times New Roman" w:cs="Times New Roman"/>
          <w:sz w:val="24"/>
          <w:szCs w:val="24"/>
          <w:lang w:val="sr-Latn-RS"/>
        </w:rPr>
        <w:t xml:space="preserve"> dakle</w:t>
      </w:r>
      <w:r w:rsidR="00D5279B" w:rsidRPr="00185EDE">
        <w:rPr>
          <w:rFonts w:ascii="Times New Roman" w:hAnsi="Times New Roman" w:cs="Times New Roman"/>
          <w:sz w:val="24"/>
          <w:szCs w:val="24"/>
          <w:lang w:val="sr-Latn-RS"/>
        </w:rPr>
        <w:t>,</w:t>
      </w:r>
      <w:r w:rsidR="00982A86" w:rsidRPr="00185EDE">
        <w:rPr>
          <w:rFonts w:ascii="Times New Roman" w:hAnsi="Times New Roman" w:cs="Times New Roman"/>
          <w:sz w:val="24"/>
          <w:szCs w:val="24"/>
          <w:lang w:val="sr-Latn-RS"/>
        </w:rPr>
        <w:t xml:space="preserve"> da se stvaraju prostori na kojima prvenstveno oni njih mogu komunicirat</w:t>
      </w:r>
      <w:r w:rsidR="00D5279B" w:rsidRPr="00185EDE">
        <w:rPr>
          <w:rFonts w:ascii="Times New Roman" w:hAnsi="Times New Roman" w:cs="Times New Roman"/>
          <w:sz w:val="24"/>
          <w:szCs w:val="24"/>
          <w:lang w:val="sr-Latn-RS"/>
        </w:rPr>
        <w:t>,</w:t>
      </w:r>
      <w:r w:rsidR="00982A86" w:rsidRPr="00185EDE">
        <w:rPr>
          <w:rFonts w:ascii="Times New Roman" w:hAnsi="Times New Roman" w:cs="Times New Roman"/>
          <w:sz w:val="24"/>
          <w:szCs w:val="24"/>
          <w:lang w:val="sr-Latn-RS"/>
        </w:rPr>
        <w:t xml:space="preserve"> a da onda mogu nametnut </w:t>
      </w:r>
      <w:r w:rsidR="00D5279B" w:rsidRPr="00185EDE">
        <w:rPr>
          <w:rFonts w:ascii="Times New Roman" w:hAnsi="Times New Roman" w:cs="Times New Roman"/>
          <w:sz w:val="24"/>
          <w:szCs w:val="24"/>
          <w:lang w:val="sr-Latn-RS"/>
        </w:rPr>
        <w:t xml:space="preserve">ih </w:t>
      </w:r>
      <w:r w:rsidR="00982A86" w:rsidRPr="00185EDE">
        <w:rPr>
          <w:rFonts w:ascii="Times New Roman" w:hAnsi="Times New Roman" w:cs="Times New Roman"/>
          <w:sz w:val="24"/>
          <w:szCs w:val="24"/>
          <w:lang w:val="sr-Latn-RS"/>
        </w:rPr>
        <w:t xml:space="preserve">na neku političku agendu. </w:t>
      </w:r>
      <w:r w:rsidR="00D5279B" w:rsidRPr="00185EDE">
        <w:rPr>
          <w:rFonts w:ascii="Times New Roman" w:hAnsi="Times New Roman" w:cs="Times New Roman"/>
          <w:sz w:val="24"/>
          <w:szCs w:val="24"/>
          <w:lang w:val="sr-Latn-RS"/>
        </w:rPr>
        <w:t>A š</w:t>
      </w:r>
      <w:r w:rsidR="00982A86" w:rsidRPr="00185EDE">
        <w:rPr>
          <w:rFonts w:ascii="Times New Roman" w:hAnsi="Times New Roman" w:cs="Times New Roman"/>
          <w:sz w:val="24"/>
          <w:szCs w:val="24"/>
          <w:lang w:val="sr-Latn-RS"/>
        </w:rPr>
        <w:t>to se tiče intelektualaca</w:t>
      </w:r>
      <w:r w:rsidR="00D5279B" w:rsidRPr="00185EDE">
        <w:rPr>
          <w:rFonts w:ascii="Times New Roman" w:hAnsi="Times New Roman" w:cs="Times New Roman"/>
          <w:sz w:val="24"/>
          <w:szCs w:val="24"/>
          <w:lang w:val="sr-Latn-RS"/>
        </w:rPr>
        <w:t>,</w:t>
      </w:r>
      <w:r w:rsidR="00982A86" w:rsidRPr="00185EDE">
        <w:rPr>
          <w:rFonts w:ascii="Times New Roman" w:hAnsi="Times New Roman" w:cs="Times New Roman"/>
          <w:sz w:val="24"/>
          <w:szCs w:val="24"/>
          <w:lang w:val="sr-Latn-RS"/>
        </w:rPr>
        <w:t xml:space="preserve"> mislim da tu </w:t>
      </w:r>
      <w:r w:rsidR="00D5279B" w:rsidRPr="00185EDE">
        <w:rPr>
          <w:rFonts w:ascii="Times New Roman" w:hAnsi="Times New Roman" w:cs="Times New Roman"/>
          <w:sz w:val="24"/>
          <w:szCs w:val="24"/>
          <w:lang w:val="sr-Latn-RS"/>
        </w:rPr>
        <w:t xml:space="preserve">smo </w:t>
      </w:r>
      <w:r w:rsidR="00982A86" w:rsidRPr="00185EDE">
        <w:rPr>
          <w:rFonts w:ascii="Times New Roman" w:hAnsi="Times New Roman" w:cs="Times New Roman"/>
          <w:sz w:val="24"/>
          <w:szCs w:val="24"/>
          <w:lang w:val="sr-Latn-RS"/>
        </w:rPr>
        <w:t>imali prilike i u prethodnim panelima</w:t>
      </w:r>
      <w:r w:rsidR="00952255" w:rsidRPr="00185EDE">
        <w:rPr>
          <w:rFonts w:ascii="Times New Roman" w:hAnsi="Times New Roman" w:cs="Times New Roman"/>
          <w:sz w:val="24"/>
          <w:szCs w:val="24"/>
          <w:lang w:val="sr-Latn-RS"/>
        </w:rPr>
        <w:t xml:space="preserve"> čut upravo predstavnike akademsk</w:t>
      </w:r>
      <w:r w:rsidR="00D5279B" w:rsidRPr="00185EDE">
        <w:rPr>
          <w:rFonts w:ascii="Times New Roman" w:hAnsi="Times New Roman" w:cs="Times New Roman"/>
          <w:sz w:val="24"/>
          <w:szCs w:val="24"/>
          <w:lang w:val="sr-Latn-RS"/>
        </w:rPr>
        <w:t>e</w:t>
      </w:r>
      <w:r w:rsidR="00952255" w:rsidRPr="00185EDE">
        <w:rPr>
          <w:rFonts w:ascii="Times New Roman" w:hAnsi="Times New Roman" w:cs="Times New Roman"/>
          <w:sz w:val="24"/>
          <w:szCs w:val="24"/>
          <w:lang w:val="sr-Latn-RS"/>
        </w:rPr>
        <w:t xml:space="preserve"> zajednic</w:t>
      </w:r>
      <w:r w:rsidR="00D5279B" w:rsidRPr="00185EDE">
        <w:rPr>
          <w:rFonts w:ascii="Times New Roman" w:hAnsi="Times New Roman" w:cs="Times New Roman"/>
          <w:sz w:val="24"/>
          <w:szCs w:val="24"/>
          <w:lang w:val="sr-Latn-RS"/>
        </w:rPr>
        <w:t>e</w:t>
      </w:r>
      <w:r w:rsidR="00952255" w:rsidRPr="00185EDE">
        <w:rPr>
          <w:rFonts w:ascii="Times New Roman" w:hAnsi="Times New Roman" w:cs="Times New Roman"/>
          <w:sz w:val="24"/>
          <w:szCs w:val="24"/>
          <w:lang w:val="sr-Latn-RS"/>
        </w:rPr>
        <w:t xml:space="preserve"> koji su vrlo jasni i u tom svom političkom stavu spram tema oko kojih govorimo. </w:t>
      </w:r>
      <w:r w:rsidR="00D5279B" w:rsidRPr="00185EDE">
        <w:rPr>
          <w:rFonts w:ascii="Times New Roman" w:hAnsi="Times New Roman" w:cs="Times New Roman"/>
          <w:sz w:val="24"/>
          <w:szCs w:val="24"/>
          <w:lang w:val="sr-Latn-RS"/>
        </w:rPr>
        <w:t xml:space="preserve">Tako da </w:t>
      </w:r>
      <w:r w:rsidR="00952255" w:rsidRPr="00185EDE">
        <w:rPr>
          <w:rFonts w:ascii="Times New Roman" w:hAnsi="Times New Roman" w:cs="Times New Roman"/>
          <w:sz w:val="24"/>
          <w:szCs w:val="24"/>
          <w:lang w:val="sr-Latn-RS"/>
        </w:rPr>
        <w:t>to što oni nemaju dovoljan medijsk</w:t>
      </w:r>
      <w:r w:rsidR="00186F60" w:rsidRPr="00185EDE">
        <w:rPr>
          <w:rFonts w:ascii="Times New Roman" w:hAnsi="Times New Roman" w:cs="Times New Roman"/>
          <w:sz w:val="24"/>
          <w:szCs w:val="24"/>
          <w:lang w:val="sr-Latn-RS"/>
        </w:rPr>
        <w:t>i prostor pa onda ne mogu utjec</w:t>
      </w:r>
      <w:r w:rsidR="00952255" w:rsidRPr="00185EDE">
        <w:rPr>
          <w:rFonts w:ascii="Times New Roman" w:hAnsi="Times New Roman" w:cs="Times New Roman"/>
          <w:sz w:val="24"/>
          <w:szCs w:val="24"/>
          <w:lang w:val="sr-Latn-RS"/>
        </w:rPr>
        <w:t>at na širu javnost</w:t>
      </w:r>
      <w:r w:rsidR="008C7C2C" w:rsidRPr="00185EDE">
        <w:rPr>
          <w:rFonts w:ascii="Times New Roman" w:hAnsi="Times New Roman" w:cs="Times New Roman"/>
          <w:sz w:val="24"/>
          <w:szCs w:val="24"/>
          <w:lang w:val="sr-Latn-RS"/>
        </w:rPr>
        <w:t xml:space="preserve"> je opet pitanje nezavisnosti medija i političke upletenosti u medijsku scenu. Tako da mislim da to treba spojit u ime društvenog napretka.</w:t>
      </w:r>
    </w:p>
    <w:p w14:paraId="31D84E78" w14:textId="70CE7FC0" w:rsidR="005C6763" w:rsidRPr="00185EDE" w:rsidRDefault="00EA67EF"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 xml:space="preserve"> Marigona </w:t>
      </w:r>
      <w:r w:rsidR="00284849" w:rsidRPr="00185EDE">
        <w:rPr>
          <w:rFonts w:ascii="Times New Roman" w:hAnsi="Times New Roman" w:cs="Times New Roman"/>
          <w:b/>
          <w:sz w:val="24"/>
          <w:szCs w:val="24"/>
          <w:lang w:val="sr-Latn-RS"/>
        </w:rPr>
        <w:t>Sh</w:t>
      </w:r>
      <w:r w:rsidRPr="00185EDE">
        <w:rPr>
          <w:rFonts w:ascii="Times New Roman" w:hAnsi="Times New Roman" w:cs="Times New Roman"/>
          <w:b/>
          <w:sz w:val="24"/>
          <w:szCs w:val="24"/>
          <w:lang w:val="sr-Latn-RS"/>
        </w:rPr>
        <w:t>abiju</w:t>
      </w:r>
      <w:r w:rsidRPr="00185EDE">
        <w:rPr>
          <w:rFonts w:ascii="Times New Roman" w:hAnsi="Times New Roman" w:cs="Times New Roman"/>
          <w:bCs/>
          <w:sz w:val="24"/>
          <w:szCs w:val="24"/>
          <w:lang w:val="sr-Latn-RS"/>
        </w:rPr>
        <w:t>:</w:t>
      </w:r>
      <w:r w:rsidRPr="00185EDE">
        <w:rPr>
          <w:rFonts w:ascii="Times New Roman" w:hAnsi="Times New Roman" w:cs="Times New Roman"/>
          <w:sz w:val="24"/>
          <w:szCs w:val="24"/>
          <w:lang w:val="sr-Latn-RS"/>
        </w:rPr>
        <w:t xml:space="preserve"> Jako kratko, htela sam odgovoriti na pitanje št</w:t>
      </w:r>
      <w:r w:rsidR="00D5279B"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uči</w:t>
      </w:r>
      <w:r w:rsidR="00D5279B" w:rsidRPr="00185EDE">
        <w:rPr>
          <w:rFonts w:ascii="Times New Roman" w:hAnsi="Times New Roman" w:cs="Times New Roman"/>
          <w:sz w:val="24"/>
          <w:szCs w:val="24"/>
          <w:lang w:val="sr-Latn-RS"/>
        </w:rPr>
        <w:t>ni</w:t>
      </w:r>
      <w:r w:rsidRPr="00185EDE">
        <w:rPr>
          <w:rFonts w:ascii="Times New Roman" w:hAnsi="Times New Roman" w:cs="Times New Roman"/>
          <w:sz w:val="24"/>
          <w:szCs w:val="24"/>
          <w:lang w:val="sr-Latn-RS"/>
        </w:rPr>
        <w:t>ti dalje</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D5279B" w:rsidRPr="00185EDE">
        <w:rPr>
          <w:rFonts w:ascii="Times New Roman" w:hAnsi="Times New Roman" w:cs="Times New Roman"/>
          <w:sz w:val="24"/>
          <w:szCs w:val="24"/>
          <w:lang w:val="sr-Latn-RS"/>
        </w:rPr>
        <w:t>J</w:t>
      </w:r>
      <w:r w:rsidRPr="00185EDE">
        <w:rPr>
          <w:rFonts w:ascii="Times New Roman" w:hAnsi="Times New Roman" w:cs="Times New Roman"/>
          <w:sz w:val="24"/>
          <w:szCs w:val="24"/>
          <w:lang w:val="sr-Latn-RS"/>
        </w:rPr>
        <w:t>a</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realno i na osnovu Skupštine juče i rasprave koje se tamo vodila, primećujem određeni pesimistički sentiment, i u ovoj prostoriji, vezan za REKOM</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i za inicijative koje se odnose na suočavanje sa prošlošću, na tranzici</w:t>
      </w:r>
      <w:r w:rsidR="00D5279B" w:rsidRPr="00185EDE">
        <w:rPr>
          <w:rFonts w:ascii="Times New Roman" w:hAnsi="Times New Roman" w:cs="Times New Roman"/>
          <w:sz w:val="24"/>
          <w:szCs w:val="24"/>
          <w:lang w:val="sr-Latn-RS"/>
        </w:rPr>
        <w:t>onu</w:t>
      </w:r>
      <w:r w:rsidRPr="00185EDE">
        <w:rPr>
          <w:rFonts w:ascii="Times New Roman" w:hAnsi="Times New Roman" w:cs="Times New Roman"/>
          <w:sz w:val="24"/>
          <w:szCs w:val="24"/>
          <w:lang w:val="sr-Latn-RS"/>
        </w:rPr>
        <w:t xml:space="preserve"> pravdu</w:t>
      </w:r>
      <w:r w:rsidR="00D5279B"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M</w:t>
      </w:r>
      <w:r w:rsidRPr="00185EDE">
        <w:rPr>
          <w:rFonts w:ascii="Times New Roman" w:hAnsi="Times New Roman" w:cs="Times New Roman"/>
          <w:sz w:val="24"/>
          <w:szCs w:val="24"/>
          <w:lang w:val="sr-Latn-RS"/>
        </w:rPr>
        <w:t>ožda je to razumljivo</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ja smatram da ne treba</w:t>
      </w:r>
      <w:r w:rsidR="006C3525" w:rsidRPr="00185EDE">
        <w:rPr>
          <w:rFonts w:ascii="Times New Roman" w:hAnsi="Times New Roman" w:cs="Times New Roman"/>
          <w:sz w:val="24"/>
          <w:szCs w:val="24"/>
          <w:lang w:val="sr-Latn-RS"/>
        </w:rPr>
        <w:t xml:space="preserve"> da se</w:t>
      </w:r>
      <w:r w:rsidRPr="00185EDE">
        <w:rPr>
          <w:rFonts w:ascii="Times New Roman" w:hAnsi="Times New Roman" w:cs="Times New Roman"/>
          <w:sz w:val="24"/>
          <w:szCs w:val="24"/>
          <w:lang w:val="sr-Latn-RS"/>
        </w:rPr>
        <w:t xml:space="preserve"> preda</w:t>
      </w:r>
      <w:r w:rsidR="006C3525" w:rsidRPr="00185EDE">
        <w:rPr>
          <w:rFonts w:ascii="Times New Roman" w:hAnsi="Times New Roman" w:cs="Times New Roman"/>
          <w:sz w:val="24"/>
          <w:szCs w:val="24"/>
          <w:lang w:val="sr-Latn-RS"/>
        </w:rPr>
        <w:t>mo</w:t>
      </w:r>
      <w:r w:rsidRPr="00185EDE">
        <w:rPr>
          <w:rFonts w:ascii="Times New Roman" w:hAnsi="Times New Roman" w:cs="Times New Roman"/>
          <w:sz w:val="24"/>
          <w:szCs w:val="24"/>
          <w:lang w:val="sr-Latn-RS"/>
        </w:rPr>
        <w:t xml:space="preserve"> bez obzira na političk</w:t>
      </w:r>
      <w:r w:rsidR="006C3525"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 xml:space="preserve"> razvoj i bez obzira</w:t>
      </w:r>
      <w:r w:rsidR="006C3525" w:rsidRPr="00185EDE">
        <w:rPr>
          <w:rFonts w:ascii="Times New Roman" w:hAnsi="Times New Roman" w:cs="Times New Roman"/>
          <w:sz w:val="24"/>
          <w:szCs w:val="24"/>
          <w:lang w:val="sr-Latn-RS"/>
        </w:rPr>
        <w:t xml:space="preserve"> na to</w:t>
      </w:r>
      <w:r w:rsidRPr="00185EDE">
        <w:rPr>
          <w:rFonts w:ascii="Times New Roman" w:hAnsi="Times New Roman" w:cs="Times New Roman"/>
          <w:sz w:val="24"/>
          <w:szCs w:val="24"/>
          <w:lang w:val="sr-Latn-RS"/>
        </w:rPr>
        <w:t xml:space="preserve"> ko je trenutno na vlasti ili ko će biti u budućnosti</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N</w:t>
      </w:r>
      <w:r w:rsidRPr="00185EDE">
        <w:rPr>
          <w:rFonts w:ascii="Times New Roman" w:hAnsi="Times New Roman" w:cs="Times New Roman"/>
          <w:sz w:val="24"/>
          <w:szCs w:val="24"/>
          <w:lang w:val="sr-Latn-RS"/>
        </w:rPr>
        <w:t>aša se borba mora nastaviti. Ono što smatram da je potrebno u ovom trenutku i što bi pozitivno moglo ut</w:t>
      </w:r>
      <w:r w:rsidR="006C3525" w:rsidRPr="00185EDE">
        <w:rPr>
          <w:rFonts w:ascii="Times New Roman" w:hAnsi="Times New Roman" w:cs="Times New Roman"/>
          <w:sz w:val="24"/>
          <w:szCs w:val="24"/>
          <w:lang w:val="sr-Latn-RS"/>
        </w:rPr>
        <w:t>i</w:t>
      </w:r>
      <w:r w:rsidRPr="00185EDE">
        <w:rPr>
          <w:rFonts w:ascii="Times New Roman" w:hAnsi="Times New Roman" w:cs="Times New Roman"/>
          <w:sz w:val="24"/>
          <w:szCs w:val="24"/>
          <w:lang w:val="sr-Latn-RS"/>
        </w:rPr>
        <w:t>cati na širenje političke podrške je</w:t>
      </w:r>
      <w:r w:rsidR="006C3525" w:rsidRPr="00185EDE">
        <w:rPr>
          <w:rFonts w:ascii="Times New Roman" w:hAnsi="Times New Roman" w:cs="Times New Roman"/>
          <w:sz w:val="24"/>
          <w:szCs w:val="24"/>
          <w:lang w:val="sr-Latn-RS"/>
        </w:rPr>
        <w:t>ste</w:t>
      </w:r>
      <w:r w:rsidRPr="00185EDE">
        <w:rPr>
          <w:rFonts w:ascii="Times New Roman" w:hAnsi="Times New Roman" w:cs="Times New Roman"/>
          <w:sz w:val="24"/>
          <w:szCs w:val="24"/>
          <w:lang w:val="sr-Latn-RS"/>
        </w:rPr>
        <w:t xml:space="preserve"> da dopiremo do javnosti, dopiremo do građana koji možda nikada nisu čuli </w:t>
      </w:r>
      <w:r w:rsidR="006C3525" w:rsidRPr="00185EDE">
        <w:rPr>
          <w:rFonts w:ascii="Times New Roman" w:hAnsi="Times New Roman" w:cs="Times New Roman"/>
          <w:sz w:val="24"/>
          <w:szCs w:val="24"/>
          <w:lang w:val="sr-Latn-RS"/>
        </w:rPr>
        <w:t xml:space="preserve">ništa </w:t>
      </w:r>
      <w:r w:rsidRPr="00185EDE">
        <w:rPr>
          <w:rFonts w:ascii="Times New Roman" w:hAnsi="Times New Roman" w:cs="Times New Roman"/>
          <w:sz w:val="24"/>
          <w:szCs w:val="24"/>
          <w:lang w:val="sr-Latn-RS"/>
        </w:rPr>
        <w:t xml:space="preserve">o REKOM-u, građana koji su već prevazišli ratne zločine, za koje </w:t>
      </w:r>
      <w:r w:rsidR="006C3525" w:rsidRPr="00185EDE">
        <w:rPr>
          <w:rFonts w:ascii="Times New Roman" w:hAnsi="Times New Roman" w:cs="Times New Roman"/>
          <w:sz w:val="24"/>
          <w:szCs w:val="24"/>
          <w:lang w:val="sr-Latn-RS"/>
        </w:rPr>
        <w:t xml:space="preserve">je, </w:t>
      </w:r>
      <w:r w:rsidRPr="00185EDE">
        <w:rPr>
          <w:rFonts w:ascii="Times New Roman" w:hAnsi="Times New Roman" w:cs="Times New Roman"/>
          <w:sz w:val="24"/>
          <w:szCs w:val="24"/>
          <w:lang w:val="sr-Latn-RS"/>
        </w:rPr>
        <w:t>u njihovoj svakodnevnoj preokupaciji</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ta tema prevaziđena i više ih ni ne zanima da se o tome govori. Prema tome</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mislim de treba što više ljudi uključiti u rasp</w:t>
      </w:r>
      <w:r w:rsidR="006C3525" w:rsidRPr="00185EDE">
        <w:rPr>
          <w:rFonts w:ascii="Times New Roman" w:hAnsi="Times New Roman" w:cs="Times New Roman"/>
          <w:sz w:val="24"/>
          <w:szCs w:val="24"/>
          <w:lang w:val="sr-Latn-RS"/>
        </w:rPr>
        <w:t>r</w:t>
      </w:r>
      <w:r w:rsidRPr="00185EDE">
        <w:rPr>
          <w:rFonts w:ascii="Times New Roman" w:hAnsi="Times New Roman" w:cs="Times New Roman"/>
          <w:sz w:val="24"/>
          <w:szCs w:val="24"/>
          <w:lang w:val="sr-Latn-RS"/>
        </w:rPr>
        <w:t>avu, videti št</w:t>
      </w:r>
      <w:r w:rsidR="006C3525"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 xml:space="preserve"> oni misle i početi mobilizira</w:t>
      </w:r>
      <w:r w:rsidR="006C3525" w:rsidRPr="00185EDE">
        <w:rPr>
          <w:rFonts w:ascii="Times New Roman" w:hAnsi="Times New Roman" w:cs="Times New Roman"/>
          <w:sz w:val="24"/>
          <w:szCs w:val="24"/>
          <w:lang w:val="sr-Latn-RS"/>
        </w:rPr>
        <w:t>nje</w:t>
      </w:r>
      <w:r w:rsidRPr="00185EDE">
        <w:rPr>
          <w:rFonts w:ascii="Times New Roman" w:hAnsi="Times New Roman" w:cs="Times New Roman"/>
          <w:sz w:val="24"/>
          <w:szCs w:val="24"/>
          <w:lang w:val="sr-Latn-RS"/>
        </w:rPr>
        <w:t xml:space="preserve"> zajednic</w:t>
      </w:r>
      <w:r w:rsidR="006C3525" w:rsidRPr="00185EDE">
        <w:rPr>
          <w:rFonts w:ascii="Times New Roman" w:hAnsi="Times New Roman" w:cs="Times New Roman"/>
          <w:sz w:val="24"/>
          <w:szCs w:val="24"/>
          <w:lang w:val="sr-Latn-RS"/>
        </w:rPr>
        <w:t>e</w:t>
      </w:r>
      <w:r w:rsidRPr="00185EDE">
        <w:rPr>
          <w:rFonts w:ascii="Times New Roman" w:hAnsi="Times New Roman" w:cs="Times New Roman"/>
          <w:sz w:val="24"/>
          <w:szCs w:val="24"/>
          <w:lang w:val="sr-Latn-RS"/>
        </w:rPr>
        <w:t xml:space="preserve"> za ovu temu, ali i za druge teme koje </w:t>
      </w:r>
      <w:r w:rsidR="006C3525" w:rsidRPr="00185EDE">
        <w:rPr>
          <w:rFonts w:ascii="Times New Roman" w:hAnsi="Times New Roman" w:cs="Times New Roman"/>
          <w:sz w:val="24"/>
          <w:szCs w:val="24"/>
          <w:lang w:val="sr-Latn-RS"/>
        </w:rPr>
        <w:t xml:space="preserve">se </w:t>
      </w:r>
      <w:r w:rsidRPr="00185EDE">
        <w:rPr>
          <w:rFonts w:ascii="Times New Roman" w:hAnsi="Times New Roman" w:cs="Times New Roman"/>
          <w:sz w:val="24"/>
          <w:szCs w:val="24"/>
          <w:lang w:val="sr-Latn-RS"/>
        </w:rPr>
        <w:t xml:space="preserve">odnose na to, i onda će se stvoriti zajednica koja </w:t>
      </w:r>
      <w:r w:rsidR="006C3525" w:rsidRPr="00185EDE">
        <w:rPr>
          <w:rFonts w:ascii="Times New Roman" w:hAnsi="Times New Roman" w:cs="Times New Roman"/>
          <w:sz w:val="24"/>
          <w:szCs w:val="24"/>
          <w:lang w:val="sr-Latn-RS"/>
        </w:rPr>
        <w:t xml:space="preserve">će </w:t>
      </w:r>
      <w:r w:rsidRPr="00185EDE">
        <w:rPr>
          <w:rFonts w:ascii="Times New Roman" w:hAnsi="Times New Roman" w:cs="Times New Roman"/>
          <w:sz w:val="24"/>
          <w:szCs w:val="24"/>
          <w:lang w:val="sr-Latn-RS"/>
        </w:rPr>
        <w:t xml:space="preserve">zatražiti da se osnuje jedna takva komisija i koja će </w:t>
      </w:r>
      <w:r w:rsidR="006C3525" w:rsidRPr="00185EDE">
        <w:rPr>
          <w:rFonts w:ascii="Times New Roman" w:hAnsi="Times New Roman" w:cs="Times New Roman"/>
          <w:sz w:val="24"/>
          <w:szCs w:val="24"/>
          <w:lang w:val="sr-Latn-RS"/>
        </w:rPr>
        <w:t xml:space="preserve">to </w:t>
      </w:r>
      <w:r w:rsidRPr="00185EDE">
        <w:rPr>
          <w:rFonts w:ascii="Times New Roman" w:hAnsi="Times New Roman" w:cs="Times New Roman"/>
          <w:sz w:val="24"/>
          <w:szCs w:val="24"/>
          <w:lang w:val="sr-Latn-RS"/>
        </w:rPr>
        <w:t>zatražiti od svojih političara</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Z</w:t>
      </w:r>
      <w:r w:rsidRPr="00185EDE">
        <w:rPr>
          <w:rFonts w:ascii="Times New Roman" w:hAnsi="Times New Roman" w:cs="Times New Roman"/>
          <w:sz w:val="24"/>
          <w:szCs w:val="24"/>
          <w:lang w:val="sr-Latn-RS"/>
        </w:rPr>
        <w:t>nam da je poverenje u političare u našim demokra</w:t>
      </w:r>
      <w:r w:rsidR="006C3525" w:rsidRPr="00185EDE">
        <w:rPr>
          <w:rFonts w:ascii="Times New Roman" w:hAnsi="Times New Roman" w:cs="Times New Roman"/>
          <w:sz w:val="24"/>
          <w:szCs w:val="24"/>
          <w:lang w:val="sr-Latn-RS"/>
        </w:rPr>
        <w:t>t</w:t>
      </w:r>
      <w:r w:rsidRPr="00185EDE">
        <w:rPr>
          <w:rFonts w:ascii="Times New Roman" w:hAnsi="Times New Roman" w:cs="Times New Roman"/>
          <w:sz w:val="24"/>
          <w:szCs w:val="24"/>
          <w:lang w:val="sr-Latn-RS"/>
        </w:rPr>
        <w:t>ijama jako malo i da se pogoršava i dalje, ali mi koji predstavljamo ove organizacije i koji smo aktivni u ovome ne treba</w:t>
      </w:r>
      <w:r w:rsidR="006C3525" w:rsidRPr="00185EDE">
        <w:rPr>
          <w:rFonts w:ascii="Times New Roman" w:hAnsi="Times New Roman" w:cs="Times New Roman"/>
          <w:sz w:val="24"/>
          <w:szCs w:val="24"/>
          <w:lang w:val="sr-Latn-RS"/>
        </w:rPr>
        <w:t xml:space="preserve"> da se</w:t>
      </w:r>
      <w:r w:rsidRPr="00185EDE">
        <w:rPr>
          <w:rFonts w:ascii="Times New Roman" w:hAnsi="Times New Roman" w:cs="Times New Roman"/>
          <w:sz w:val="24"/>
          <w:szCs w:val="24"/>
          <w:lang w:val="sr-Latn-RS"/>
        </w:rPr>
        <w:t xml:space="preserve"> preda</w:t>
      </w:r>
      <w:r w:rsidR="006C3525" w:rsidRPr="00185EDE">
        <w:rPr>
          <w:rFonts w:ascii="Times New Roman" w:hAnsi="Times New Roman" w:cs="Times New Roman"/>
          <w:sz w:val="24"/>
          <w:szCs w:val="24"/>
          <w:lang w:val="sr-Latn-RS"/>
        </w:rPr>
        <w:t>mo</w:t>
      </w:r>
      <w:r w:rsidRPr="00185EDE">
        <w:rPr>
          <w:rFonts w:ascii="Times New Roman" w:hAnsi="Times New Roman" w:cs="Times New Roman"/>
          <w:sz w:val="24"/>
          <w:szCs w:val="24"/>
          <w:lang w:val="sr-Latn-RS"/>
        </w:rPr>
        <w:t xml:space="preserve"> i treba</w:t>
      </w:r>
      <w:r w:rsidR="006C3525" w:rsidRPr="00185EDE">
        <w:rPr>
          <w:rFonts w:ascii="Times New Roman" w:hAnsi="Times New Roman" w:cs="Times New Roman"/>
          <w:sz w:val="24"/>
          <w:szCs w:val="24"/>
          <w:lang w:val="sr-Latn-RS"/>
        </w:rPr>
        <w:t xml:space="preserve"> da</w:t>
      </w:r>
      <w:r w:rsidRPr="00185EDE">
        <w:rPr>
          <w:rFonts w:ascii="Times New Roman" w:hAnsi="Times New Roman" w:cs="Times New Roman"/>
          <w:sz w:val="24"/>
          <w:szCs w:val="24"/>
          <w:lang w:val="sr-Latn-RS"/>
        </w:rPr>
        <w:t xml:space="preserve"> prona</w:t>
      </w:r>
      <w:r w:rsidR="006C3525" w:rsidRPr="00185EDE">
        <w:rPr>
          <w:rFonts w:ascii="Times New Roman" w:hAnsi="Times New Roman" w:cs="Times New Roman"/>
          <w:sz w:val="24"/>
          <w:szCs w:val="24"/>
          <w:lang w:val="sr-Latn-RS"/>
        </w:rPr>
        <w:t>đemo</w:t>
      </w:r>
      <w:r w:rsidRPr="00185EDE">
        <w:rPr>
          <w:rFonts w:ascii="Times New Roman" w:hAnsi="Times New Roman" w:cs="Times New Roman"/>
          <w:sz w:val="24"/>
          <w:szCs w:val="24"/>
          <w:lang w:val="sr-Latn-RS"/>
        </w:rPr>
        <w:t xml:space="preserve"> alternative, možda promeni</w:t>
      </w:r>
      <w:r w:rsidR="006C3525" w:rsidRPr="00185EDE">
        <w:rPr>
          <w:rFonts w:ascii="Times New Roman" w:hAnsi="Times New Roman" w:cs="Times New Roman"/>
          <w:sz w:val="24"/>
          <w:szCs w:val="24"/>
          <w:lang w:val="sr-Latn-RS"/>
        </w:rPr>
        <w:t>mo</w:t>
      </w:r>
      <w:r w:rsidRPr="00185EDE">
        <w:rPr>
          <w:rFonts w:ascii="Times New Roman" w:hAnsi="Times New Roman" w:cs="Times New Roman"/>
          <w:sz w:val="24"/>
          <w:szCs w:val="24"/>
          <w:lang w:val="sr-Latn-RS"/>
        </w:rPr>
        <w:t xml:space="preserve"> strategiju, mož</w:t>
      </w:r>
      <w:r w:rsidR="006C3525" w:rsidRPr="00185EDE">
        <w:rPr>
          <w:rFonts w:ascii="Times New Roman" w:hAnsi="Times New Roman" w:cs="Times New Roman"/>
          <w:sz w:val="24"/>
          <w:szCs w:val="24"/>
          <w:lang w:val="sr-Latn-RS"/>
        </w:rPr>
        <w:t>d</w:t>
      </w:r>
      <w:r w:rsidRPr="00185EDE">
        <w:rPr>
          <w:rFonts w:ascii="Times New Roman" w:hAnsi="Times New Roman" w:cs="Times New Roman"/>
          <w:sz w:val="24"/>
          <w:szCs w:val="24"/>
          <w:lang w:val="sr-Latn-RS"/>
        </w:rPr>
        <w:t>a</w:t>
      </w:r>
      <w:r w:rsidR="006C3525" w:rsidRPr="00185EDE">
        <w:rPr>
          <w:rFonts w:ascii="Times New Roman" w:hAnsi="Times New Roman" w:cs="Times New Roman"/>
          <w:sz w:val="24"/>
          <w:szCs w:val="24"/>
          <w:lang w:val="sr-Latn-RS"/>
        </w:rPr>
        <w:t xml:space="preserve"> da</w:t>
      </w:r>
      <w:r w:rsidRPr="00185EDE">
        <w:rPr>
          <w:rFonts w:ascii="Times New Roman" w:hAnsi="Times New Roman" w:cs="Times New Roman"/>
          <w:sz w:val="24"/>
          <w:szCs w:val="24"/>
          <w:lang w:val="sr-Latn-RS"/>
        </w:rPr>
        <w:t xml:space="preserve"> promeni</w:t>
      </w:r>
      <w:r w:rsidR="006C3525" w:rsidRPr="00185EDE">
        <w:rPr>
          <w:rFonts w:ascii="Times New Roman" w:hAnsi="Times New Roman" w:cs="Times New Roman"/>
          <w:sz w:val="24"/>
          <w:szCs w:val="24"/>
          <w:lang w:val="sr-Latn-RS"/>
        </w:rPr>
        <w:t>mo</w:t>
      </w:r>
      <w:r w:rsidRPr="00185EDE">
        <w:rPr>
          <w:rFonts w:ascii="Times New Roman" w:hAnsi="Times New Roman" w:cs="Times New Roman"/>
          <w:sz w:val="24"/>
          <w:szCs w:val="24"/>
          <w:lang w:val="sr-Latn-RS"/>
        </w:rPr>
        <w:t xml:space="preserve"> i partnere</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se ne treba predati. Borba za ljudska prava ide ovako i</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u trenutku kada se staje</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onda se ona urušava</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A</w:t>
      </w:r>
      <w:r w:rsidRPr="00185EDE">
        <w:rPr>
          <w:rFonts w:ascii="Times New Roman" w:hAnsi="Times New Roman" w:cs="Times New Roman"/>
          <w:sz w:val="24"/>
          <w:szCs w:val="24"/>
          <w:lang w:val="sr-Latn-RS"/>
        </w:rPr>
        <w:t>li tre</w:t>
      </w:r>
      <w:r w:rsidR="006C3525" w:rsidRPr="00185EDE">
        <w:rPr>
          <w:rFonts w:ascii="Times New Roman" w:hAnsi="Times New Roman" w:cs="Times New Roman"/>
          <w:sz w:val="24"/>
          <w:szCs w:val="24"/>
          <w:lang w:val="sr-Latn-RS"/>
        </w:rPr>
        <w:t>b</w:t>
      </w:r>
      <w:r w:rsidRPr="00185EDE">
        <w:rPr>
          <w:rFonts w:ascii="Times New Roman" w:hAnsi="Times New Roman" w:cs="Times New Roman"/>
          <w:sz w:val="24"/>
          <w:szCs w:val="24"/>
          <w:lang w:val="sr-Latn-RS"/>
        </w:rPr>
        <w:t>a nam snaga, znam da nije lako, ali moramo nastaviti</w:t>
      </w:r>
      <w:r w:rsidR="006C3525" w:rsidRPr="00185EDE">
        <w:rPr>
          <w:rFonts w:ascii="Times New Roman" w:hAnsi="Times New Roman" w:cs="Times New Roman"/>
          <w:sz w:val="24"/>
          <w:szCs w:val="24"/>
          <w:lang w:val="sr-Latn-RS"/>
        </w:rPr>
        <w:t xml:space="preserve"> ulagati</w:t>
      </w:r>
      <w:r w:rsidRPr="00185EDE">
        <w:rPr>
          <w:rFonts w:ascii="Times New Roman" w:hAnsi="Times New Roman" w:cs="Times New Roman"/>
          <w:sz w:val="24"/>
          <w:szCs w:val="24"/>
          <w:lang w:val="sr-Latn-RS"/>
        </w:rPr>
        <w:t xml:space="preserve"> napore. Hvala.</w:t>
      </w:r>
    </w:p>
    <w:p w14:paraId="52471B66" w14:textId="6315BA79" w:rsidR="008C7C2C" w:rsidRPr="00185EDE" w:rsidRDefault="008C7C2C"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Marina Fr</w:t>
      </w:r>
      <w:r w:rsidR="002E5F33" w:rsidRPr="00185EDE">
        <w:rPr>
          <w:rFonts w:ascii="Times New Roman" w:hAnsi="Times New Roman" w:cs="Times New Roman"/>
          <w:b/>
          <w:sz w:val="24"/>
          <w:szCs w:val="24"/>
          <w:lang w:val="sr-Latn-RS"/>
        </w:rPr>
        <w:t>a</w:t>
      </w:r>
      <w:r w:rsidRPr="00185EDE">
        <w:rPr>
          <w:rFonts w:ascii="Times New Roman" w:hAnsi="Times New Roman" w:cs="Times New Roman"/>
          <w:b/>
          <w:sz w:val="24"/>
          <w:szCs w:val="24"/>
          <w:lang w:val="sr-Latn-RS"/>
        </w:rPr>
        <w:t>tucan:</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 xml:space="preserve">Hvala mnogo svim učesnicima. Evo, </w:t>
      </w:r>
      <w:r w:rsidRPr="00185EDE">
        <w:rPr>
          <w:rFonts w:ascii="Times New Roman" w:hAnsi="Times New Roman" w:cs="Times New Roman"/>
          <w:sz w:val="24"/>
          <w:szCs w:val="24"/>
          <w:lang w:val="sr-Latn-RS"/>
        </w:rPr>
        <w:t xml:space="preserve">ja bih samo za kraj dve rečenice. Ja nisam ovde učesnik panela, moderator </w:t>
      </w:r>
      <w:r w:rsidR="004343A5" w:rsidRPr="00185EDE">
        <w:rPr>
          <w:rFonts w:ascii="Times New Roman" w:hAnsi="Times New Roman" w:cs="Times New Roman"/>
          <w:sz w:val="24"/>
          <w:szCs w:val="24"/>
          <w:lang w:val="sr-Latn-RS"/>
        </w:rPr>
        <w:t>sam</w:t>
      </w:r>
      <w:r w:rsidR="006C3525" w:rsidRPr="00185EDE">
        <w:rPr>
          <w:rFonts w:ascii="Times New Roman" w:hAnsi="Times New Roman" w:cs="Times New Roman"/>
          <w:sz w:val="24"/>
          <w:szCs w:val="24"/>
          <w:lang w:val="sr-Latn-RS"/>
        </w:rPr>
        <w:t>,</w:t>
      </w:r>
      <w:r w:rsidR="004343A5" w:rsidRPr="00185EDE">
        <w:rPr>
          <w:rFonts w:ascii="Times New Roman" w:hAnsi="Times New Roman" w:cs="Times New Roman"/>
          <w:sz w:val="24"/>
          <w:szCs w:val="24"/>
          <w:lang w:val="sr-Latn-RS"/>
        </w:rPr>
        <w:t xml:space="preserve"> ali nekako bile su teme koje me lično dotiču. Bilo je pitanja vezano za akademsku zajednicu. Ja sam donedavno </w:t>
      </w:r>
      <w:r w:rsidR="006C3525" w:rsidRPr="00185EDE">
        <w:rPr>
          <w:rFonts w:ascii="Times New Roman" w:hAnsi="Times New Roman" w:cs="Times New Roman"/>
          <w:sz w:val="24"/>
          <w:szCs w:val="24"/>
          <w:lang w:val="sr-Latn-RS"/>
        </w:rPr>
        <w:t xml:space="preserve">i </w:t>
      </w:r>
      <w:r w:rsidR="004343A5" w:rsidRPr="00185EDE">
        <w:rPr>
          <w:rFonts w:ascii="Times New Roman" w:hAnsi="Times New Roman" w:cs="Times New Roman"/>
          <w:sz w:val="24"/>
          <w:szCs w:val="24"/>
          <w:lang w:val="sr-Latn-RS"/>
        </w:rPr>
        <w:t>r</w:t>
      </w:r>
      <w:r w:rsidR="00186F60" w:rsidRPr="00185EDE">
        <w:rPr>
          <w:rFonts w:ascii="Times New Roman" w:hAnsi="Times New Roman" w:cs="Times New Roman"/>
          <w:sz w:val="24"/>
          <w:szCs w:val="24"/>
          <w:lang w:val="sr-Latn-RS"/>
        </w:rPr>
        <w:t>a</w:t>
      </w:r>
      <w:r w:rsidR="00796D5F" w:rsidRPr="00185EDE">
        <w:rPr>
          <w:rFonts w:ascii="Times New Roman" w:hAnsi="Times New Roman" w:cs="Times New Roman"/>
          <w:sz w:val="24"/>
          <w:szCs w:val="24"/>
          <w:lang w:val="sr-Latn-RS"/>
        </w:rPr>
        <w:t>dila na F</w:t>
      </w:r>
      <w:r w:rsidR="004343A5" w:rsidRPr="00185EDE">
        <w:rPr>
          <w:rFonts w:ascii="Times New Roman" w:hAnsi="Times New Roman" w:cs="Times New Roman"/>
          <w:sz w:val="24"/>
          <w:szCs w:val="24"/>
          <w:lang w:val="sr-Latn-RS"/>
        </w:rPr>
        <w:t>akultetu novinarstva, žurnalistike u Novom Sadu i mislim da apsolutno to je negde dokaz aktivizma kad je reč o mladima. Oni su vrlo zainteresovani da čuju ako im ponudite informacije, činjenice i istinu. Dakle</w:t>
      </w:r>
      <w:r w:rsidR="006C3525" w:rsidRPr="00185EDE">
        <w:rPr>
          <w:rFonts w:ascii="Times New Roman" w:hAnsi="Times New Roman" w:cs="Times New Roman"/>
          <w:sz w:val="24"/>
          <w:szCs w:val="24"/>
          <w:lang w:val="sr-Latn-RS"/>
        </w:rPr>
        <w:t>,</w:t>
      </w:r>
      <w:r w:rsidR="004343A5" w:rsidRPr="00185EDE">
        <w:rPr>
          <w:rFonts w:ascii="Times New Roman" w:hAnsi="Times New Roman" w:cs="Times New Roman"/>
          <w:sz w:val="24"/>
          <w:szCs w:val="24"/>
          <w:lang w:val="sr-Latn-RS"/>
        </w:rPr>
        <w:t xml:space="preserve"> iako u nekim zvaničnim programima ne postoji možda da se razgovara o ratnim zločinima</w:t>
      </w:r>
      <w:r w:rsidR="00063631" w:rsidRPr="00185EDE">
        <w:rPr>
          <w:rFonts w:ascii="Times New Roman" w:hAnsi="Times New Roman" w:cs="Times New Roman"/>
          <w:sz w:val="24"/>
          <w:szCs w:val="24"/>
          <w:lang w:val="sr-Latn-RS"/>
        </w:rPr>
        <w:t>, ako vi to inicirate kao predavač</w:t>
      </w:r>
      <w:r w:rsidR="006C3525" w:rsidRPr="00185EDE">
        <w:rPr>
          <w:rFonts w:ascii="Times New Roman" w:hAnsi="Times New Roman" w:cs="Times New Roman"/>
          <w:sz w:val="24"/>
          <w:szCs w:val="24"/>
          <w:lang w:val="sr-Latn-RS"/>
        </w:rPr>
        <w:t xml:space="preserve"> (</w:t>
      </w:r>
      <w:r w:rsidR="00063631" w:rsidRPr="00185EDE">
        <w:rPr>
          <w:rFonts w:ascii="Times New Roman" w:hAnsi="Times New Roman" w:cs="Times New Roman"/>
          <w:sz w:val="24"/>
          <w:szCs w:val="24"/>
          <w:lang w:val="sr-Latn-RS"/>
        </w:rPr>
        <w:t>ja sam samo radila kao radioničar</w:t>
      </w:r>
      <w:r w:rsidR="006C3525" w:rsidRPr="00185EDE">
        <w:rPr>
          <w:rFonts w:ascii="Times New Roman" w:hAnsi="Times New Roman" w:cs="Times New Roman"/>
          <w:sz w:val="24"/>
          <w:szCs w:val="24"/>
          <w:lang w:val="sr-Latn-RS"/>
        </w:rPr>
        <w:t>)</w:t>
      </w:r>
      <w:r w:rsidR="00063631" w:rsidRPr="00185EDE">
        <w:rPr>
          <w:rFonts w:ascii="Times New Roman" w:hAnsi="Times New Roman" w:cs="Times New Roman"/>
          <w:sz w:val="24"/>
          <w:szCs w:val="24"/>
          <w:lang w:val="sr-Latn-RS"/>
        </w:rPr>
        <w:t>, i ponudite im tu istinu</w:t>
      </w:r>
      <w:r w:rsidR="006C3525" w:rsidRPr="00185EDE">
        <w:rPr>
          <w:rFonts w:ascii="Times New Roman" w:hAnsi="Times New Roman" w:cs="Times New Roman"/>
          <w:sz w:val="24"/>
          <w:szCs w:val="24"/>
          <w:lang w:val="sr-Latn-RS"/>
        </w:rPr>
        <w:t xml:space="preserve"> (i</w:t>
      </w:r>
      <w:r w:rsidR="00063631" w:rsidRPr="00185EDE">
        <w:rPr>
          <w:rFonts w:ascii="Times New Roman" w:hAnsi="Times New Roman" w:cs="Times New Roman"/>
          <w:sz w:val="24"/>
          <w:szCs w:val="24"/>
          <w:lang w:val="sr-Latn-RS"/>
        </w:rPr>
        <w:t>grom slučaja sam dosta boravila na Kosovu</w:t>
      </w:r>
      <w:r w:rsidR="006C3525" w:rsidRPr="00185EDE">
        <w:rPr>
          <w:rFonts w:ascii="Times New Roman" w:hAnsi="Times New Roman" w:cs="Times New Roman"/>
          <w:sz w:val="24"/>
          <w:szCs w:val="24"/>
          <w:lang w:val="sr-Latn-RS"/>
        </w:rPr>
        <w:t>)</w:t>
      </w:r>
      <w:r w:rsidR="00063631" w:rsidRPr="00185EDE">
        <w:rPr>
          <w:rFonts w:ascii="Times New Roman" w:hAnsi="Times New Roman" w:cs="Times New Roman"/>
          <w:sz w:val="24"/>
          <w:szCs w:val="24"/>
          <w:lang w:val="sr-Latn-RS"/>
        </w:rPr>
        <w:t>, dakle ono što je vrlo zatvoreno za mlade u Srbiji, ako im to predočite</w:t>
      </w:r>
      <w:r w:rsidR="006C3525" w:rsidRPr="00185EDE">
        <w:rPr>
          <w:rFonts w:ascii="Times New Roman" w:hAnsi="Times New Roman" w:cs="Times New Roman"/>
          <w:sz w:val="24"/>
          <w:szCs w:val="24"/>
          <w:lang w:val="sr-Latn-RS"/>
        </w:rPr>
        <w:t>,</w:t>
      </w:r>
      <w:r w:rsidR="00063631" w:rsidRPr="00185EDE">
        <w:rPr>
          <w:rFonts w:ascii="Times New Roman" w:hAnsi="Times New Roman" w:cs="Times New Roman"/>
          <w:sz w:val="24"/>
          <w:szCs w:val="24"/>
          <w:lang w:val="sr-Latn-RS"/>
        </w:rPr>
        <w:t xml:space="preserve"> oni traže još. Umesto dva časa držali smo tri. Svaka generacija </w:t>
      </w:r>
      <w:r w:rsidR="00796D5F" w:rsidRPr="00185EDE">
        <w:rPr>
          <w:rFonts w:ascii="Times New Roman" w:hAnsi="Times New Roman" w:cs="Times New Roman"/>
          <w:sz w:val="24"/>
          <w:szCs w:val="24"/>
          <w:lang w:val="sr-Latn-RS"/>
        </w:rPr>
        <w:t xml:space="preserve">13 unazad je </w:t>
      </w:r>
      <w:r w:rsidR="00063631" w:rsidRPr="00185EDE">
        <w:rPr>
          <w:rFonts w:ascii="Times New Roman" w:hAnsi="Times New Roman" w:cs="Times New Roman"/>
          <w:sz w:val="24"/>
          <w:szCs w:val="24"/>
          <w:lang w:val="sr-Latn-RS"/>
        </w:rPr>
        <w:t>želela da čuje činjenice. Šta će oni dalje sa tim uraditi</w:t>
      </w:r>
      <w:r w:rsidR="006C3525" w:rsidRPr="00185EDE">
        <w:rPr>
          <w:rFonts w:ascii="Times New Roman" w:hAnsi="Times New Roman" w:cs="Times New Roman"/>
          <w:sz w:val="24"/>
          <w:szCs w:val="24"/>
          <w:lang w:val="sr-Latn-RS"/>
        </w:rPr>
        <w:t>,</w:t>
      </w:r>
      <w:r w:rsidR="00CB54EA" w:rsidRPr="00185EDE">
        <w:rPr>
          <w:rFonts w:ascii="Times New Roman" w:hAnsi="Times New Roman" w:cs="Times New Roman"/>
          <w:sz w:val="24"/>
          <w:szCs w:val="24"/>
          <w:lang w:val="sr-Latn-RS"/>
        </w:rPr>
        <w:t xml:space="preserve"> to je već njihova stv</w:t>
      </w:r>
      <w:r w:rsidR="009E71D4" w:rsidRPr="00185EDE">
        <w:rPr>
          <w:rFonts w:ascii="Times New Roman" w:hAnsi="Times New Roman" w:cs="Times New Roman"/>
          <w:sz w:val="24"/>
          <w:szCs w:val="24"/>
          <w:lang w:val="sr-Latn-RS"/>
        </w:rPr>
        <w:t>a</w:t>
      </w:r>
      <w:r w:rsidR="00CB54EA" w:rsidRPr="00185EDE">
        <w:rPr>
          <w:rFonts w:ascii="Times New Roman" w:hAnsi="Times New Roman" w:cs="Times New Roman"/>
          <w:sz w:val="24"/>
          <w:szCs w:val="24"/>
          <w:lang w:val="sr-Latn-RS"/>
        </w:rPr>
        <w:t>r, ali mogućnost da im se ponudi informacija je</w:t>
      </w:r>
      <w:r w:rsidR="006C3525" w:rsidRPr="00185EDE">
        <w:rPr>
          <w:rFonts w:ascii="Times New Roman" w:hAnsi="Times New Roman" w:cs="Times New Roman"/>
          <w:sz w:val="24"/>
          <w:szCs w:val="24"/>
          <w:lang w:val="sr-Latn-RS"/>
        </w:rPr>
        <w:t>, ja mislim,</w:t>
      </w:r>
      <w:r w:rsidR="00CB54EA" w:rsidRPr="00185EDE">
        <w:rPr>
          <w:rFonts w:ascii="Times New Roman" w:hAnsi="Times New Roman" w:cs="Times New Roman"/>
          <w:sz w:val="24"/>
          <w:szCs w:val="24"/>
          <w:lang w:val="sr-Latn-RS"/>
        </w:rPr>
        <w:t xml:space="preserve"> nešto što je važno. S druge strane</w:t>
      </w:r>
      <w:r w:rsidR="006C3525" w:rsidRPr="00185EDE">
        <w:rPr>
          <w:rFonts w:ascii="Times New Roman" w:hAnsi="Times New Roman" w:cs="Times New Roman"/>
          <w:sz w:val="24"/>
          <w:szCs w:val="24"/>
          <w:lang w:val="sr-Latn-RS"/>
        </w:rPr>
        <w:t>,</w:t>
      </w:r>
      <w:r w:rsidR="00CB54EA" w:rsidRPr="00185EDE">
        <w:rPr>
          <w:rFonts w:ascii="Times New Roman" w:hAnsi="Times New Roman" w:cs="Times New Roman"/>
          <w:sz w:val="24"/>
          <w:szCs w:val="24"/>
          <w:lang w:val="sr-Latn-RS"/>
        </w:rPr>
        <w:t xml:space="preserve"> evo primer iz Novog Sada</w:t>
      </w:r>
      <w:r w:rsidR="006C3525" w:rsidRPr="00185EDE">
        <w:rPr>
          <w:rFonts w:ascii="Times New Roman" w:hAnsi="Times New Roman" w:cs="Times New Roman"/>
          <w:sz w:val="24"/>
          <w:szCs w:val="24"/>
          <w:lang w:val="sr-Latn-RS"/>
        </w:rPr>
        <w:t>,</w:t>
      </w:r>
      <w:r w:rsidR="00CB54EA" w:rsidRPr="00185EDE">
        <w:rPr>
          <w:rFonts w:ascii="Times New Roman" w:hAnsi="Times New Roman" w:cs="Times New Roman"/>
          <w:sz w:val="24"/>
          <w:szCs w:val="24"/>
          <w:lang w:val="sr-Latn-RS"/>
        </w:rPr>
        <w:t xml:space="preserve"> odakle ja dolazim. Čovek je na Limanu 3, to je jedan deo grada</w:t>
      </w:r>
      <w:r w:rsidR="006C3525" w:rsidRPr="00185EDE">
        <w:rPr>
          <w:rFonts w:ascii="Times New Roman" w:hAnsi="Times New Roman" w:cs="Times New Roman"/>
          <w:sz w:val="24"/>
          <w:szCs w:val="24"/>
          <w:lang w:val="sr-Latn-RS"/>
        </w:rPr>
        <w:t>,</w:t>
      </w:r>
      <w:r w:rsidR="00CB54EA" w:rsidRPr="00185EDE">
        <w:rPr>
          <w:rFonts w:ascii="Times New Roman" w:hAnsi="Times New Roman" w:cs="Times New Roman"/>
          <w:sz w:val="24"/>
          <w:szCs w:val="24"/>
          <w:lang w:val="sr-Latn-RS"/>
        </w:rPr>
        <w:t xml:space="preserve"> ne tako daleko od centra, dugo je stajao natpis </w:t>
      </w:r>
      <w:r w:rsidR="006C3525" w:rsidRPr="00185EDE">
        <w:rPr>
          <w:rFonts w:ascii="Times New Roman" w:hAnsi="Times New Roman" w:cs="Times New Roman"/>
          <w:sz w:val="24"/>
          <w:szCs w:val="24"/>
          <w:lang w:val="sr-Latn-RS"/>
        </w:rPr>
        <w:t>„</w:t>
      </w:r>
      <w:r w:rsidR="00CB54EA" w:rsidRPr="00185EDE">
        <w:rPr>
          <w:rFonts w:ascii="Times New Roman" w:hAnsi="Times New Roman" w:cs="Times New Roman"/>
          <w:sz w:val="24"/>
          <w:szCs w:val="24"/>
          <w:lang w:val="sr-Latn-RS"/>
        </w:rPr>
        <w:t>Ratko Mladić</w:t>
      </w:r>
      <w:r w:rsidR="006C3525" w:rsidRPr="00185EDE">
        <w:rPr>
          <w:rFonts w:ascii="Times New Roman" w:hAnsi="Times New Roman" w:cs="Times New Roman"/>
          <w:sz w:val="24"/>
          <w:szCs w:val="24"/>
        </w:rPr>
        <w:t>”</w:t>
      </w:r>
      <w:r w:rsidR="00CB54EA" w:rsidRPr="00185EDE">
        <w:rPr>
          <w:rFonts w:ascii="Times New Roman" w:hAnsi="Times New Roman" w:cs="Times New Roman"/>
          <w:sz w:val="24"/>
          <w:szCs w:val="24"/>
          <w:lang w:val="sr-Latn-RS"/>
        </w:rPr>
        <w:t>. On je zvao gradske vlasti da to izbrišu jer postoji</w:t>
      </w:r>
      <w:r w:rsidR="00A42688" w:rsidRPr="00185EDE">
        <w:rPr>
          <w:rFonts w:ascii="Times New Roman" w:hAnsi="Times New Roman" w:cs="Times New Roman"/>
          <w:sz w:val="24"/>
          <w:szCs w:val="24"/>
          <w:lang w:val="sr-Latn-RS"/>
        </w:rPr>
        <w:t xml:space="preserve"> </w:t>
      </w:r>
      <w:r w:rsidR="009E71D4" w:rsidRPr="00185EDE">
        <w:rPr>
          <w:rFonts w:ascii="Times New Roman" w:hAnsi="Times New Roman" w:cs="Times New Roman"/>
          <w:sz w:val="24"/>
          <w:szCs w:val="24"/>
          <w:lang w:val="sr-Latn-RS"/>
        </w:rPr>
        <w:t>a</w:t>
      </w:r>
      <w:r w:rsidR="00A42688" w:rsidRPr="00185EDE">
        <w:rPr>
          <w:rFonts w:ascii="Times New Roman" w:hAnsi="Times New Roman" w:cs="Times New Roman"/>
          <w:sz w:val="24"/>
          <w:szCs w:val="24"/>
          <w:lang w:val="sr-Latn-RS"/>
        </w:rPr>
        <w:t>n</w:t>
      </w:r>
      <w:r w:rsidR="006C3525" w:rsidRPr="00185EDE">
        <w:rPr>
          <w:rFonts w:ascii="Times New Roman" w:hAnsi="Times New Roman" w:cs="Times New Roman"/>
          <w:sz w:val="24"/>
          <w:szCs w:val="24"/>
          <w:lang w:val="sr-Latn-RS"/>
        </w:rPr>
        <w:t>t</w:t>
      </w:r>
      <w:r w:rsidR="00A42688" w:rsidRPr="00185EDE">
        <w:rPr>
          <w:rFonts w:ascii="Times New Roman" w:hAnsi="Times New Roman" w:cs="Times New Roman"/>
          <w:sz w:val="24"/>
          <w:szCs w:val="24"/>
          <w:lang w:val="sr-Latn-RS"/>
        </w:rPr>
        <w:t>igrafit</w:t>
      </w:r>
      <w:r w:rsidR="006C3525" w:rsidRPr="00185EDE">
        <w:rPr>
          <w:rFonts w:ascii="Times New Roman" w:hAnsi="Times New Roman" w:cs="Times New Roman"/>
          <w:sz w:val="24"/>
          <w:szCs w:val="24"/>
          <w:lang w:val="sr-Latn-RS"/>
        </w:rPr>
        <w:t>na</w:t>
      </w:r>
      <w:r w:rsidR="00A42688" w:rsidRPr="00185EDE">
        <w:rPr>
          <w:rFonts w:ascii="Times New Roman" w:hAnsi="Times New Roman" w:cs="Times New Roman"/>
          <w:sz w:val="24"/>
          <w:szCs w:val="24"/>
          <w:lang w:val="sr-Latn-RS"/>
        </w:rPr>
        <w:t xml:space="preserve"> jedinica pri gradskoj vlasti koja briše grafite. Niko se nije javljao duže vreme i on je napisao </w:t>
      </w:r>
      <w:r w:rsidR="006C3525" w:rsidRPr="00185EDE">
        <w:rPr>
          <w:rFonts w:ascii="Times New Roman" w:hAnsi="Times New Roman" w:cs="Times New Roman"/>
          <w:sz w:val="24"/>
          <w:szCs w:val="24"/>
          <w:lang w:val="sr-Latn-RS"/>
        </w:rPr>
        <w:t>„</w:t>
      </w:r>
      <w:r w:rsidR="00A42688" w:rsidRPr="00185EDE">
        <w:rPr>
          <w:rFonts w:ascii="Times New Roman" w:hAnsi="Times New Roman" w:cs="Times New Roman"/>
          <w:sz w:val="24"/>
          <w:szCs w:val="24"/>
          <w:lang w:val="sr-Latn-RS"/>
        </w:rPr>
        <w:t>ratni zločinac Ratko Mladić</w:t>
      </w:r>
      <w:r w:rsidR="006C3525" w:rsidRPr="00185EDE">
        <w:rPr>
          <w:rFonts w:ascii="Times New Roman" w:hAnsi="Times New Roman" w:cs="Times New Roman"/>
          <w:sz w:val="24"/>
          <w:szCs w:val="24"/>
          <w:lang w:val="sr-Latn-RS"/>
        </w:rPr>
        <w:t>”,</w:t>
      </w:r>
      <w:r w:rsidR="00A42688"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p</w:t>
      </w:r>
      <w:r w:rsidR="00A42688" w:rsidRPr="00185EDE">
        <w:rPr>
          <w:rFonts w:ascii="Times New Roman" w:hAnsi="Times New Roman" w:cs="Times New Roman"/>
          <w:sz w:val="24"/>
          <w:szCs w:val="24"/>
          <w:lang w:val="sr-Latn-RS"/>
        </w:rPr>
        <w:t>rosto da izrazi svoj stav. Antigrafitna jedinica je odmah došla i to izbrisala. Znači</w:t>
      </w:r>
      <w:r w:rsidR="006C3525" w:rsidRPr="00185EDE">
        <w:rPr>
          <w:rFonts w:ascii="Times New Roman" w:hAnsi="Times New Roman" w:cs="Times New Roman"/>
          <w:sz w:val="24"/>
          <w:szCs w:val="24"/>
          <w:lang w:val="sr-Latn-RS"/>
        </w:rPr>
        <w:t>,</w:t>
      </w:r>
      <w:r w:rsidR="00A42688" w:rsidRPr="00185EDE">
        <w:rPr>
          <w:rFonts w:ascii="Times New Roman" w:hAnsi="Times New Roman" w:cs="Times New Roman"/>
          <w:sz w:val="24"/>
          <w:szCs w:val="24"/>
          <w:lang w:val="sr-Latn-RS"/>
        </w:rPr>
        <w:t xml:space="preserve"> ne moramo dalje da govorimo koja je poruka trenutne vlasti u Novom Sadu</w:t>
      </w:r>
      <w:r w:rsidR="006C3525" w:rsidRPr="00185EDE">
        <w:rPr>
          <w:rFonts w:ascii="Times New Roman" w:hAnsi="Times New Roman" w:cs="Times New Roman"/>
          <w:sz w:val="24"/>
          <w:szCs w:val="24"/>
          <w:lang w:val="sr-Latn-RS"/>
        </w:rPr>
        <w:t>,</w:t>
      </w:r>
      <w:r w:rsidR="00A42688" w:rsidRPr="00185EDE">
        <w:rPr>
          <w:rFonts w:ascii="Times New Roman" w:hAnsi="Times New Roman" w:cs="Times New Roman"/>
          <w:sz w:val="24"/>
          <w:szCs w:val="24"/>
          <w:lang w:val="sr-Latn-RS"/>
        </w:rPr>
        <w:t xml:space="preserve"> koja je</w:t>
      </w:r>
      <w:r w:rsidR="006C3525" w:rsidRPr="00185EDE">
        <w:rPr>
          <w:rFonts w:ascii="Times New Roman" w:hAnsi="Times New Roman" w:cs="Times New Roman"/>
          <w:sz w:val="24"/>
          <w:szCs w:val="24"/>
          <w:lang w:val="sr-Latn-RS"/>
        </w:rPr>
        <w:t>, naravno,</w:t>
      </w:r>
      <w:r w:rsidR="00A42688" w:rsidRPr="00185EDE">
        <w:rPr>
          <w:rFonts w:ascii="Times New Roman" w:hAnsi="Times New Roman" w:cs="Times New Roman"/>
          <w:sz w:val="24"/>
          <w:szCs w:val="24"/>
          <w:lang w:val="sr-Latn-RS"/>
        </w:rPr>
        <w:t xml:space="preserve"> identična kao i u Republici</w:t>
      </w:r>
      <w:r w:rsidR="000163F5"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To je d</w:t>
      </w:r>
      <w:r w:rsidR="000163F5" w:rsidRPr="00185EDE">
        <w:rPr>
          <w:rFonts w:ascii="Times New Roman" w:hAnsi="Times New Roman" w:cs="Times New Roman"/>
          <w:sz w:val="24"/>
          <w:szCs w:val="24"/>
          <w:lang w:val="sr-Latn-RS"/>
        </w:rPr>
        <w:t>rugi primer</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I</w:t>
      </w:r>
      <w:r w:rsidR="000163F5" w:rsidRPr="00185EDE">
        <w:rPr>
          <w:rFonts w:ascii="Times New Roman" w:hAnsi="Times New Roman" w:cs="Times New Roman"/>
          <w:sz w:val="24"/>
          <w:szCs w:val="24"/>
          <w:lang w:val="sr-Latn-RS"/>
        </w:rPr>
        <w:t xml:space="preserve"> treći</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 xml:space="preserve">na primer, </w:t>
      </w:r>
      <w:r w:rsidR="000163F5" w:rsidRPr="00185EDE">
        <w:rPr>
          <w:rFonts w:ascii="Times New Roman" w:hAnsi="Times New Roman" w:cs="Times New Roman"/>
          <w:sz w:val="24"/>
          <w:szCs w:val="24"/>
          <w:lang w:val="sr-Latn-RS"/>
        </w:rPr>
        <w:t>svako ko ima đaka</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recimo</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pre svega u osnovnoj školi</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kao roditelj može nešto da uradi. Ako vi vidite da, opet govorim za Srbiju jer odatle dolazim, ako se već u četvrtom razredu ističe da najveći vrh</w:t>
      </w:r>
      <w:r w:rsidR="006C3525" w:rsidRPr="00185EDE">
        <w:rPr>
          <w:rFonts w:ascii="Times New Roman" w:hAnsi="Times New Roman" w:cs="Times New Roman"/>
          <w:sz w:val="24"/>
          <w:szCs w:val="24"/>
          <w:lang w:val="sr-Latn-RS"/>
        </w:rPr>
        <w:t>, na primer,</w:t>
      </w:r>
      <w:r w:rsidR="000163F5" w:rsidRPr="00185EDE">
        <w:rPr>
          <w:rFonts w:ascii="Times New Roman" w:hAnsi="Times New Roman" w:cs="Times New Roman"/>
          <w:sz w:val="24"/>
          <w:szCs w:val="24"/>
          <w:lang w:val="sr-Latn-RS"/>
        </w:rPr>
        <w:t xml:space="preserve"> Ćeravica na </w:t>
      </w:r>
      <w:r w:rsidR="009E71D4" w:rsidRPr="00185EDE">
        <w:rPr>
          <w:rFonts w:ascii="Times New Roman" w:hAnsi="Times New Roman" w:cs="Times New Roman"/>
          <w:sz w:val="24"/>
          <w:szCs w:val="24"/>
          <w:lang w:val="sr-Latn-RS"/>
        </w:rPr>
        <w:t>P</w:t>
      </w:r>
      <w:r w:rsidR="000163F5" w:rsidRPr="00185EDE">
        <w:rPr>
          <w:rFonts w:ascii="Times New Roman" w:hAnsi="Times New Roman" w:cs="Times New Roman"/>
          <w:sz w:val="24"/>
          <w:szCs w:val="24"/>
          <w:lang w:val="sr-Latn-RS"/>
        </w:rPr>
        <w:t>rokletijama</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onda možete da razgovarate s decom i kažete da li je baš Ćeravica</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d</w:t>
      </w:r>
      <w:r w:rsidR="000163F5" w:rsidRPr="00185EDE">
        <w:rPr>
          <w:rFonts w:ascii="Times New Roman" w:hAnsi="Times New Roman" w:cs="Times New Roman"/>
          <w:sz w:val="24"/>
          <w:szCs w:val="24"/>
          <w:lang w:val="sr-Latn-RS"/>
        </w:rPr>
        <w:t>akle</w:t>
      </w:r>
      <w:r w:rsidR="006C3525" w:rsidRPr="00185EDE">
        <w:rPr>
          <w:rFonts w:ascii="Times New Roman" w:hAnsi="Times New Roman" w:cs="Times New Roman"/>
          <w:sz w:val="24"/>
          <w:szCs w:val="24"/>
          <w:lang w:val="sr-Latn-RS"/>
        </w:rPr>
        <w:t>,</w:t>
      </w:r>
      <w:r w:rsidR="000163F5" w:rsidRPr="00185EDE">
        <w:rPr>
          <w:rFonts w:ascii="Times New Roman" w:hAnsi="Times New Roman" w:cs="Times New Roman"/>
          <w:sz w:val="24"/>
          <w:szCs w:val="24"/>
          <w:lang w:val="sr-Latn-RS"/>
        </w:rPr>
        <w:t xml:space="preserve"> govorimo da li je Kosovo Srbija ili ne</w:t>
      </w:r>
      <w:r w:rsidR="006C3525" w:rsidRPr="00185EDE">
        <w:rPr>
          <w:rFonts w:ascii="Times New Roman" w:hAnsi="Times New Roman" w:cs="Times New Roman"/>
          <w:sz w:val="24"/>
          <w:szCs w:val="24"/>
          <w:lang w:val="sr-Latn-RS"/>
        </w:rPr>
        <w:t>;</w:t>
      </w:r>
      <w:r w:rsidR="009037F1" w:rsidRPr="00185EDE">
        <w:rPr>
          <w:rFonts w:ascii="Times New Roman" w:hAnsi="Times New Roman" w:cs="Times New Roman"/>
          <w:sz w:val="24"/>
          <w:szCs w:val="24"/>
          <w:lang w:val="sr-Latn-RS"/>
        </w:rPr>
        <w:t xml:space="preserve"> ili eto</w:t>
      </w:r>
      <w:r w:rsidR="006C3525" w:rsidRPr="00185EDE">
        <w:rPr>
          <w:rFonts w:ascii="Times New Roman" w:hAnsi="Times New Roman" w:cs="Times New Roman"/>
          <w:sz w:val="24"/>
          <w:szCs w:val="24"/>
          <w:lang w:val="sr-Latn-RS"/>
        </w:rPr>
        <w:t>, ne znam,</w:t>
      </w:r>
      <w:r w:rsidR="009037F1" w:rsidRPr="00185EDE">
        <w:rPr>
          <w:rFonts w:ascii="Times New Roman" w:hAnsi="Times New Roman" w:cs="Times New Roman"/>
          <w:sz w:val="24"/>
          <w:szCs w:val="24"/>
          <w:lang w:val="sr-Latn-RS"/>
        </w:rPr>
        <w:t xml:space="preserve"> Midžor na Staroj Planini</w:t>
      </w:r>
      <w:r w:rsidR="006C3525" w:rsidRPr="00185EDE">
        <w:rPr>
          <w:rFonts w:ascii="Times New Roman" w:hAnsi="Times New Roman" w:cs="Times New Roman"/>
          <w:sz w:val="24"/>
          <w:szCs w:val="24"/>
          <w:lang w:val="sr-Latn-RS"/>
        </w:rPr>
        <w:t>.</w:t>
      </w:r>
      <w:r w:rsidR="009037F1"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A</w:t>
      </w:r>
      <w:r w:rsidR="009037F1" w:rsidRPr="00185EDE">
        <w:rPr>
          <w:rFonts w:ascii="Times New Roman" w:hAnsi="Times New Roman" w:cs="Times New Roman"/>
          <w:sz w:val="24"/>
          <w:szCs w:val="24"/>
          <w:lang w:val="sr-Latn-RS"/>
        </w:rPr>
        <w:t>li kad dođete</w:t>
      </w:r>
      <w:r w:rsidR="006C3525" w:rsidRPr="00185EDE">
        <w:rPr>
          <w:rFonts w:ascii="Times New Roman" w:hAnsi="Times New Roman" w:cs="Times New Roman"/>
          <w:sz w:val="24"/>
          <w:szCs w:val="24"/>
          <w:lang w:val="sr-Latn-RS"/>
        </w:rPr>
        <w:t>,</w:t>
      </w:r>
      <w:r w:rsidR="009037F1" w:rsidRPr="00185EDE">
        <w:rPr>
          <w:rFonts w:ascii="Times New Roman" w:hAnsi="Times New Roman" w:cs="Times New Roman"/>
          <w:sz w:val="24"/>
          <w:szCs w:val="24"/>
          <w:lang w:val="sr-Latn-RS"/>
        </w:rPr>
        <w:t xml:space="preserve"> recimo</w:t>
      </w:r>
      <w:r w:rsidR="006C3525" w:rsidRPr="00185EDE">
        <w:rPr>
          <w:rFonts w:ascii="Times New Roman" w:hAnsi="Times New Roman" w:cs="Times New Roman"/>
          <w:sz w:val="24"/>
          <w:szCs w:val="24"/>
          <w:lang w:val="sr-Latn-RS"/>
        </w:rPr>
        <w:t>,</w:t>
      </w:r>
      <w:r w:rsidR="009037F1" w:rsidRPr="00185EDE">
        <w:rPr>
          <w:rFonts w:ascii="Times New Roman" w:hAnsi="Times New Roman" w:cs="Times New Roman"/>
          <w:sz w:val="24"/>
          <w:szCs w:val="24"/>
          <w:lang w:val="sr-Latn-RS"/>
        </w:rPr>
        <w:t xml:space="preserve"> do osmog razreda i geografije gde se pominju razne oblasti</w:t>
      </w:r>
      <w:r w:rsidR="006C3525" w:rsidRPr="00185EDE">
        <w:rPr>
          <w:rFonts w:ascii="Times New Roman" w:hAnsi="Times New Roman" w:cs="Times New Roman"/>
          <w:sz w:val="24"/>
          <w:szCs w:val="24"/>
          <w:lang w:val="sr-Latn-RS"/>
        </w:rPr>
        <w:t>,</w:t>
      </w:r>
      <w:r w:rsidR="009037F1"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p</w:t>
      </w:r>
      <w:r w:rsidR="009037F1" w:rsidRPr="00185EDE">
        <w:rPr>
          <w:rFonts w:ascii="Times New Roman" w:hAnsi="Times New Roman" w:cs="Times New Roman"/>
          <w:sz w:val="24"/>
          <w:szCs w:val="24"/>
          <w:lang w:val="sr-Latn-RS"/>
        </w:rPr>
        <w:t>a imate Kosovsku kotlinu</w:t>
      </w:r>
      <w:r w:rsidR="006C3525" w:rsidRPr="00185EDE">
        <w:rPr>
          <w:rFonts w:ascii="Times New Roman" w:hAnsi="Times New Roman" w:cs="Times New Roman"/>
          <w:sz w:val="24"/>
          <w:szCs w:val="24"/>
          <w:lang w:val="sr-Latn-RS"/>
        </w:rPr>
        <w:t>,</w:t>
      </w:r>
      <w:r w:rsidR="009037F1" w:rsidRPr="00185EDE">
        <w:rPr>
          <w:rFonts w:ascii="Times New Roman" w:hAnsi="Times New Roman" w:cs="Times New Roman"/>
          <w:sz w:val="24"/>
          <w:szCs w:val="24"/>
          <w:lang w:val="sr-Latn-RS"/>
        </w:rPr>
        <w:t xml:space="preserve"> Metohijsku kotlinu i pominje se Drenica kao planina, </w:t>
      </w:r>
      <w:r w:rsidR="0023683E" w:rsidRPr="00185EDE">
        <w:rPr>
          <w:rFonts w:ascii="Times New Roman" w:hAnsi="Times New Roman" w:cs="Times New Roman"/>
          <w:sz w:val="24"/>
          <w:szCs w:val="24"/>
          <w:lang w:val="sr-Latn-RS"/>
        </w:rPr>
        <w:t>planinski deo</w:t>
      </w:r>
      <w:r w:rsidR="006C3525" w:rsidRPr="00185EDE">
        <w:rPr>
          <w:rFonts w:ascii="Times New Roman" w:hAnsi="Times New Roman" w:cs="Times New Roman"/>
          <w:sz w:val="24"/>
          <w:szCs w:val="24"/>
          <w:lang w:val="sr-Latn-RS"/>
        </w:rPr>
        <w:t>,</w:t>
      </w:r>
      <w:r w:rsidR="0023683E" w:rsidRPr="00185EDE">
        <w:rPr>
          <w:rFonts w:ascii="Times New Roman" w:hAnsi="Times New Roman" w:cs="Times New Roman"/>
          <w:sz w:val="24"/>
          <w:szCs w:val="24"/>
          <w:lang w:val="sr-Latn-RS"/>
        </w:rPr>
        <w:t xml:space="preserve"> i onda vi pomenete da se u Drenici nešto dešavalo nek</w:t>
      </w:r>
      <w:r w:rsidR="00432830" w:rsidRPr="00185EDE">
        <w:rPr>
          <w:rFonts w:ascii="Times New Roman" w:hAnsi="Times New Roman" w:cs="Times New Roman"/>
          <w:sz w:val="24"/>
          <w:szCs w:val="24"/>
          <w:lang w:val="sr-Latn-RS"/>
        </w:rPr>
        <w:t>e</w:t>
      </w:r>
      <w:r w:rsidR="0023683E" w:rsidRPr="00185EDE">
        <w:rPr>
          <w:rFonts w:ascii="Times New Roman" w:hAnsi="Times New Roman" w:cs="Times New Roman"/>
          <w:sz w:val="24"/>
          <w:szCs w:val="24"/>
          <w:lang w:val="sr-Latn-RS"/>
        </w:rPr>
        <w:t xml:space="preserve"> davne </w:t>
      </w:r>
      <w:r w:rsidR="006C3525" w:rsidRPr="00185EDE">
        <w:rPr>
          <w:rFonts w:ascii="Times New Roman" w:hAnsi="Times New Roman" w:cs="Times New Roman"/>
          <w:sz w:val="24"/>
          <w:szCs w:val="24"/>
          <w:lang w:val="sr-Latn-RS"/>
        </w:rPr>
        <w:t>devedeset osme</w:t>
      </w:r>
      <w:r w:rsidR="00432830" w:rsidRPr="00185EDE">
        <w:rPr>
          <w:rFonts w:ascii="Times New Roman" w:hAnsi="Times New Roman" w:cs="Times New Roman"/>
          <w:sz w:val="24"/>
          <w:szCs w:val="24"/>
          <w:lang w:val="sr-Latn-RS"/>
        </w:rPr>
        <w:t xml:space="preserve"> godine</w:t>
      </w:r>
      <w:r w:rsidR="006C3525" w:rsidRPr="00185EDE">
        <w:rPr>
          <w:rFonts w:ascii="Times New Roman" w:hAnsi="Times New Roman" w:cs="Times New Roman"/>
          <w:sz w:val="24"/>
          <w:szCs w:val="24"/>
          <w:lang w:val="sr-Latn-RS"/>
        </w:rPr>
        <w:t>.</w:t>
      </w:r>
      <w:r w:rsidR="0023683E" w:rsidRPr="00185EDE">
        <w:rPr>
          <w:rFonts w:ascii="Times New Roman" w:hAnsi="Times New Roman" w:cs="Times New Roman"/>
          <w:sz w:val="24"/>
          <w:szCs w:val="24"/>
          <w:lang w:val="sr-Latn-RS"/>
        </w:rPr>
        <w:t xml:space="preserve"> Dakle i mladima na taj način možete sugerisati. Dakle</w:t>
      </w:r>
      <w:r w:rsidR="006C3525" w:rsidRPr="00185EDE">
        <w:rPr>
          <w:rFonts w:ascii="Times New Roman" w:hAnsi="Times New Roman" w:cs="Times New Roman"/>
          <w:sz w:val="24"/>
          <w:szCs w:val="24"/>
          <w:lang w:val="sr-Latn-RS"/>
        </w:rPr>
        <w:t>,</w:t>
      </w:r>
      <w:r w:rsidR="0023683E" w:rsidRPr="00185EDE">
        <w:rPr>
          <w:rFonts w:ascii="Times New Roman" w:hAnsi="Times New Roman" w:cs="Times New Roman"/>
          <w:sz w:val="24"/>
          <w:szCs w:val="24"/>
          <w:lang w:val="sr-Latn-RS"/>
        </w:rPr>
        <w:t xml:space="preserve"> puno</w:t>
      </w:r>
      <w:r w:rsidR="009037F1" w:rsidRPr="00185EDE">
        <w:rPr>
          <w:rFonts w:ascii="Times New Roman" w:hAnsi="Times New Roman" w:cs="Times New Roman"/>
          <w:sz w:val="24"/>
          <w:szCs w:val="24"/>
          <w:lang w:val="sr-Latn-RS"/>
        </w:rPr>
        <w:t xml:space="preserve"> </w:t>
      </w:r>
      <w:r w:rsidR="0023683E" w:rsidRPr="00185EDE">
        <w:rPr>
          <w:rFonts w:ascii="Times New Roman" w:hAnsi="Times New Roman" w:cs="Times New Roman"/>
          <w:sz w:val="24"/>
          <w:szCs w:val="24"/>
          <w:lang w:val="sr-Latn-RS"/>
        </w:rPr>
        <w:t>je stvari gde mi lično možemo da uradimo sve dok neko na institucionalnom nivou ne uradi ono što se od njih očekuje. Dakle</w:t>
      </w:r>
      <w:r w:rsidR="006C3525" w:rsidRPr="00185EDE">
        <w:rPr>
          <w:rFonts w:ascii="Times New Roman" w:hAnsi="Times New Roman" w:cs="Times New Roman"/>
          <w:sz w:val="24"/>
          <w:szCs w:val="24"/>
          <w:lang w:val="sr-Latn-RS"/>
        </w:rPr>
        <w:t>,</w:t>
      </w:r>
      <w:r w:rsidR="0023683E" w:rsidRPr="00185EDE">
        <w:rPr>
          <w:rFonts w:ascii="Times New Roman" w:hAnsi="Times New Roman" w:cs="Times New Roman"/>
          <w:sz w:val="24"/>
          <w:szCs w:val="24"/>
          <w:lang w:val="sr-Latn-RS"/>
        </w:rPr>
        <w:t xml:space="preserve"> u tom smislu mislim da nade ima i ovo što su ovi mlad</w:t>
      </w:r>
      <w:r w:rsidR="00BF20F2" w:rsidRPr="00185EDE">
        <w:rPr>
          <w:rFonts w:ascii="Times New Roman" w:hAnsi="Times New Roman" w:cs="Times New Roman"/>
          <w:sz w:val="24"/>
          <w:szCs w:val="24"/>
          <w:lang w:val="sr-Latn-RS"/>
        </w:rPr>
        <w:t xml:space="preserve">i ljudi ovde izgovorili sa punim optimizmom. </w:t>
      </w:r>
      <w:r w:rsidR="006C3525" w:rsidRPr="00185EDE">
        <w:rPr>
          <w:rFonts w:ascii="Times New Roman" w:hAnsi="Times New Roman" w:cs="Times New Roman"/>
          <w:sz w:val="24"/>
          <w:szCs w:val="24"/>
          <w:lang w:val="sr-Latn-RS"/>
        </w:rPr>
        <w:t>n</w:t>
      </w:r>
      <w:r w:rsidR="00BF20F2" w:rsidRPr="00185EDE">
        <w:rPr>
          <w:rFonts w:ascii="Times New Roman" w:hAnsi="Times New Roman" w:cs="Times New Roman"/>
          <w:sz w:val="24"/>
          <w:szCs w:val="24"/>
          <w:lang w:val="sr-Latn-RS"/>
        </w:rPr>
        <w:t>adam se da će imati efekta i u budućnosti. Hvala još jednom svim učesnicima i to je to.</w:t>
      </w:r>
    </w:p>
    <w:p w14:paraId="5EBB156C" w14:textId="702C4026" w:rsidR="00BF20F2" w:rsidRPr="00185EDE" w:rsidRDefault="00BF20F2"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Vesna Teršeli</w:t>
      </w:r>
      <w:r w:rsidRPr="00185EDE">
        <w:rPr>
          <w:rFonts w:ascii="Times New Roman" w:hAnsi="Times New Roman" w:cs="Times New Roman"/>
          <w:b/>
          <w:bCs/>
          <w:sz w:val="24"/>
          <w:szCs w:val="24"/>
          <w:lang w:val="sr-Latn-RS"/>
        </w:rPr>
        <w:t>č</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H</w:t>
      </w:r>
      <w:r w:rsidRPr="00185EDE">
        <w:rPr>
          <w:rFonts w:ascii="Times New Roman" w:hAnsi="Times New Roman" w:cs="Times New Roman"/>
          <w:sz w:val="24"/>
          <w:szCs w:val="24"/>
          <w:lang w:val="sr-Latn-RS"/>
        </w:rPr>
        <w:t>vala na ova dva inspirativna dana</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kako na Skupštini tako i na Forumu. Nije najbolja politička klima</w:t>
      </w:r>
      <w:r w:rsidR="006C3525"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ali to nas neće obeshrabrit. Nastavit ćemo dokumentirat, nastavit ćemo sa svim onim aktivnostima</w:t>
      </w:r>
      <w:r w:rsidR="0077236F" w:rsidRPr="00185EDE">
        <w:rPr>
          <w:rFonts w:ascii="Times New Roman" w:hAnsi="Times New Roman" w:cs="Times New Roman"/>
          <w:sz w:val="24"/>
          <w:szCs w:val="24"/>
          <w:lang w:val="sr-Latn-RS"/>
        </w:rPr>
        <w:t xml:space="preserve"> na komemoracijama, na podršci preživjelima i žrtvama. Nastavit ćemo smišljat nove puteve. Uvijek smo bili u tome dobri</w:t>
      </w:r>
      <w:r w:rsidR="006C3525" w:rsidRPr="00185EDE">
        <w:rPr>
          <w:rFonts w:ascii="Times New Roman" w:hAnsi="Times New Roman" w:cs="Times New Roman"/>
          <w:sz w:val="24"/>
          <w:szCs w:val="24"/>
          <w:lang w:val="sr-Latn-RS"/>
        </w:rPr>
        <w:t>,</w:t>
      </w:r>
      <w:r w:rsidR="0077236F" w:rsidRPr="00185EDE">
        <w:rPr>
          <w:rFonts w:ascii="Times New Roman" w:hAnsi="Times New Roman" w:cs="Times New Roman"/>
          <w:sz w:val="24"/>
          <w:szCs w:val="24"/>
          <w:lang w:val="sr-Latn-RS"/>
        </w:rPr>
        <w:t xml:space="preserve"> da ne kažem odlični, odlični</w:t>
      </w:r>
      <w:r w:rsidR="006C3525" w:rsidRPr="00185EDE">
        <w:rPr>
          <w:rFonts w:ascii="Times New Roman" w:hAnsi="Times New Roman" w:cs="Times New Roman"/>
          <w:sz w:val="24"/>
          <w:szCs w:val="24"/>
          <w:lang w:val="sr-Latn-RS"/>
        </w:rPr>
        <w:t>,</w:t>
      </w:r>
      <w:r w:rsidR="0077236F" w:rsidRPr="00185EDE">
        <w:rPr>
          <w:rFonts w:ascii="Times New Roman" w:hAnsi="Times New Roman" w:cs="Times New Roman"/>
          <w:sz w:val="24"/>
          <w:szCs w:val="24"/>
          <w:lang w:val="sr-Latn-RS"/>
        </w:rPr>
        <w:t xml:space="preserve"> i ovo je opet bila prilika i da regionalno učvrstimo svoje veze, da porazgovaramo svi skupa</w:t>
      </w:r>
      <w:r w:rsidR="006C3525" w:rsidRPr="00185EDE">
        <w:rPr>
          <w:rFonts w:ascii="Times New Roman" w:hAnsi="Times New Roman" w:cs="Times New Roman"/>
          <w:sz w:val="24"/>
          <w:szCs w:val="24"/>
          <w:lang w:val="sr-Latn-RS"/>
        </w:rPr>
        <w:t>,</w:t>
      </w:r>
      <w:r w:rsidR="0077236F" w:rsidRPr="00185EDE">
        <w:rPr>
          <w:rFonts w:ascii="Times New Roman" w:hAnsi="Times New Roman" w:cs="Times New Roman"/>
          <w:sz w:val="24"/>
          <w:szCs w:val="24"/>
          <w:lang w:val="sr-Latn-RS"/>
        </w:rPr>
        <w:t xml:space="preserve"> ali i da osmislimo neke nove akcije među organizacijama s dvije, tri, </w:t>
      </w:r>
      <w:r w:rsidR="006C3525" w:rsidRPr="00185EDE">
        <w:rPr>
          <w:rFonts w:ascii="Times New Roman" w:hAnsi="Times New Roman" w:cs="Times New Roman"/>
          <w:sz w:val="24"/>
          <w:szCs w:val="24"/>
          <w:lang w:val="sr-Latn-RS"/>
        </w:rPr>
        <w:t xml:space="preserve">a kad </w:t>
      </w:r>
      <w:r w:rsidR="0077236F" w:rsidRPr="00185EDE">
        <w:rPr>
          <w:rFonts w:ascii="Times New Roman" w:hAnsi="Times New Roman" w:cs="Times New Roman"/>
          <w:sz w:val="24"/>
          <w:szCs w:val="24"/>
          <w:lang w:val="sr-Latn-RS"/>
        </w:rPr>
        <w:t>je moguće i sedam zemalja</w:t>
      </w:r>
      <w:r w:rsidR="008B3B8B" w:rsidRPr="00185EDE">
        <w:rPr>
          <w:rFonts w:ascii="Times New Roman" w:hAnsi="Times New Roman" w:cs="Times New Roman"/>
          <w:sz w:val="24"/>
          <w:szCs w:val="24"/>
          <w:lang w:val="sr-Latn-RS"/>
        </w:rPr>
        <w:t>. I sigurno da ćemo svi nastavit zagovarat REKOM jer još uvijek nema nijednog boljeg prijedloga na stolu. Suđenja kaskaju, suđenja i istr</w:t>
      </w:r>
      <w:r w:rsidR="00780441" w:rsidRPr="00185EDE">
        <w:rPr>
          <w:rFonts w:ascii="Times New Roman" w:hAnsi="Times New Roman" w:cs="Times New Roman"/>
          <w:sz w:val="24"/>
          <w:szCs w:val="24"/>
          <w:lang w:val="sr-Latn-RS"/>
        </w:rPr>
        <w:t>a</w:t>
      </w:r>
      <w:r w:rsidR="008B3B8B" w:rsidRPr="00185EDE">
        <w:rPr>
          <w:rFonts w:ascii="Times New Roman" w:hAnsi="Times New Roman" w:cs="Times New Roman"/>
          <w:sz w:val="24"/>
          <w:szCs w:val="24"/>
          <w:lang w:val="sr-Latn-RS"/>
        </w:rPr>
        <w:t>ge su neučinkovita, mi još uvijek trebamo REKOM i nastavit ćemo se borit za njega.</w:t>
      </w:r>
    </w:p>
    <w:p w14:paraId="71D4645A" w14:textId="31FDEE3D" w:rsidR="00437B8E" w:rsidRPr="00DA0041" w:rsidRDefault="008B3B8B" w:rsidP="009D4DFB">
      <w:pPr>
        <w:spacing w:line="276" w:lineRule="auto"/>
        <w:jc w:val="both"/>
        <w:rPr>
          <w:rFonts w:ascii="Times New Roman" w:hAnsi="Times New Roman" w:cs="Times New Roman"/>
          <w:sz w:val="24"/>
          <w:szCs w:val="24"/>
          <w:lang w:val="sr-Latn-RS"/>
        </w:rPr>
      </w:pPr>
      <w:r w:rsidRPr="00185EDE">
        <w:rPr>
          <w:rFonts w:ascii="Times New Roman" w:hAnsi="Times New Roman" w:cs="Times New Roman"/>
          <w:b/>
          <w:sz w:val="24"/>
          <w:szCs w:val="24"/>
          <w:lang w:val="sr-Latn-RS"/>
        </w:rPr>
        <w:t>Nataša Kandić:</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O</w:t>
      </w:r>
      <w:r w:rsidRPr="00185EDE">
        <w:rPr>
          <w:rFonts w:ascii="Times New Roman" w:hAnsi="Times New Roman" w:cs="Times New Roman"/>
          <w:sz w:val="24"/>
          <w:szCs w:val="24"/>
          <w:lang w:val="sr-Latn-RS"/>
        </w:rPr>
        <w:t xml:space="preserve">vo je prilika da zahvalimo </w:t>
      </w:r>
      <w:r w:rsidR="006C3525" w:rsidRPr="00185EDE">
        <w:rPr>
          <w:rFonts w:ascii="Times New Roman" w:hAnsi="Times New Roman" w:cs="Times New Roman"/>
          <w:i/>
          <w:iCs/>
          <w:sz w:val="24"/>
          <w:szCs w:val="24"/>
          <w:lang w:val="sr-Latn-RS"/>
        </w:rPr>
        <w:t>Civil Rights Defenders</w:t>
      </w:r>
      <w:r w:rsidR="006C3525" w:rsidRPr="00185EDE">
        <w:rPr>
          <w:rFonts w:ascii="Times New Roman" w:hAnsi="Times New Roman" w:cs="Times New Roman"/>
          <w:sz w:val="24"/>
          <w:szCs w:val="24"/>
          <w:lang w:val="sr-Latn-RS"/>
        </w:rPr>
        <w:t xml:space="preserve"> za podršku da organizujemo i Skupštinu Koalicije za REKOM i Forum, zatim Fondaciji </w:t>
      </w:r>
      <w:r w:rsidR="006C3525" w:rsidRPr="00185EDE">
        <w:rPr>
          <w:rFonts w:ascii="Times New Roman" w:hAnsi="Times New Roman" w:cs="Times New Roman"/>
          <w:i/>
          <w:iCs/>
          <w:sz w:val="24"/>
          <w:szCs w:val="24"/>
          <w:lang w:val="sr-Latn-RS"/>
        </w:rPr>
        <w:t>Rockefeller Brothers</w:t>
      </w:r>
      <w:r w:rsidR="00032731" w:rsidRPr="00185EDE">
        <w:rPr>
          <w:rFonts w:ascii="Times New Roman" w:hAnsi="Times New Roman" w:cs="Times New Roman"/>
          <w:sz w:val="24"/>
          <w:szCs w:val="24"/>
          <w:lang w:val="sr-Latn-RS"/>
        </w:rPr>
        <w:t>,</w:t>
      </w:r>
      <w:r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 xml:space="preserve">zatim </w:t>
      </w:r>
      <w:r w:rsidR="00486D5B" w:rsidRPr="00185EDE">
        <w:rPr>
          <w:rFonts w:ascii="Times New Roman" w:hAnsi="Times New Roman" w:cs="Times New Roman"/>
          <w:sz w:val="24"/>
          <w:szCs w:val="24"/>
          <w:lang w:val="sr-Latn-RS"/>
        </w:rPr>
        <w:t>Britanskoj vladi</w:t>
      </w:r>
      <w:r w:rsidR="00032731" w:rsidRPr="00185EDE">
        <w:rPr>
          <w:rFonts w:ascii="Times New Roman" w:hAnsi="Times New Roman" w:cs="Times New Roman"/>
          <w:sz w:val="24"/>
          <w:szCs w:val="24"/>
          <w:lang w:val="sr-Latn-RS"/>
        </w:rPr>
        <w:t xml:space="preserve"> i</w:t>
      </w:r>
      <w:r w:rsidR="007A1B87" w:rsidRPr="00185EDE">
        <w:rPr>
          <w:rFonts w:ascii="Times New Roman" w:hAnsi="Times New Roman" w:cs="Times New Roman"/>
          <w:sz w:val="24"/>
          <w:szCs w:val="24"/>
          <w:lang w:val="sr-Latn-RS"/>
        </w:rPr>
        <w:t xml:space="preserve"> </w:t>
      </w:r>
      <w:r w:rsidR="00486D5B" w:rsidRPr="00185EDE">
        <w:rPr>
          <w:rFonts w:ascii="Times New Roman" w:hAnsi="Times New Roman" w:cs="Times New Roman"/>
          <w:sz w:val="24"/>
          <w:szCs w:val="24"/>
          <w:lang w:val="sr-Latn-RS"/>
        </w:rPr>
        <w:t>UNDP</w:t>
      </w:r>
      <w:r w:rsidR="006C3525" w:rsidRPr="00185EDE">
        <w:rPr>
          <w:rFonts w:ascii="Times New Roman" w:hAnsi="Times New Roman" w:cs="Times New Roman"/>
          <w:sz w:val="24"/>
          <w:szCs w:val="24"/>
          <w:lang w:val="sr-Latn-RS"/>
        </w:rPr>
        <w:t>-u</w:t>
      </w:r>
      <w:r w:rsidR="00486D5B" w:rsidRPr="00185EDE">
        <w:rPr>
          <w:rFonts w:ascii="Times New Roman" w:hAnsi="Times New Roman" w:cs="Times New Roman"/>
          <w:sz w:val="24"/>
          <w:szCs w:val="24"/>
          <w:lang w:val="sr-Latn-RS"/>
        </w:rPr>
        <w:t xml:space="preserve"> i</w:t>
      </w:r>
      <w:r w:rsidR="006C3525" w:rsidRPr="00185EDE">
        <w:rPr>
          <w:rFonts w:ascii="Times New Roman" w:hAnsi="Times New Roman" w:cs="Times New Roman"/>
          <w:sz w:val="24"/>
          <w:szCs w:val="24"/>
          <w:lang w:val="sr-Latn-RS"/>
        </w:rPr>
        <w:t>, naravno,</w:t>
      </w:r>
      <w:r w:rsidR="005C6763" w:rsidRPr="00185EDE">
        <w:rPr>
          <w:rFonts w:ascii="Times New Roman" w:hAnsi="Times New Roman" w:cs="Times New Roman"/>
          <w:sz w:val="24"/>
          <w:szCs w:val="24"/>
          <w:lang w:val="sr-Latn-RS"/>
        </w:rPr>
        <w:t xml:space="preserve"> </w:t>
      </w:r>
      <w:r w:rsidR="00486D5B" w:rsidRPr="00185EDE">
        <w:rPr>
          <w:rFonts w:ascii="Times New Roman" w:hAnsi="Times New Roman" w:cs="Times New Roman"/>
          <w:sz w:val="24"/>
          <w:szCs w:val="24"/>
          <w:lang w:val="sr-Latn-RS"/>
        </w:rPr>
        <w:t>Evropskoj komisiji. Hvala</w:t>
      </w:r>
      <w:r w:rsidR="00032731" w:rsidRPr="00185EDE">
        <w:rPr>
          <w:rFonts w:ascii="Times New Roman" w:hAnsi="Times New Roman" w:cs="Times New Roman"/>
          <w:sz w:val="24"/>
          <w:szCs w:val="24"/>
          <w:lang w:val="sr-Latn-RS"/>
        </w:rPr>
        <w:t xml:space="preserve"> </w:t>
      </w:r>
      <w:r w:rsidR="006C3525" w:rsidRPr="00185EDE">
        <w:rPr>
          <w:rFonts w:ascii="Times New Roman" w:hAnsi="Times New Roman" w:cs="Times New Roman"/>
          <w:sz w:val="24"/>
          <w:szCs w:val="24"/>
          <w:lang w:val="sr-Latn-RS"/>
        </w:rPr>
        <w:t>svima</w:t>
      </w:r>
      <w:r w:rsidR="00437B8E" w:rsidRPr="00185EDE">
        <w:rPr>
          <w:rFonts w:ascii="Times New Roman" w:hAnsi="Times New Roman" w:cs="Times New Roman"/>
          <w:sz w:val="24"/>
          <w:szCs w:val="24"/>
          <w:lang w:val="sr-Latn-RS"/>
        </w:rPr>
        <w:t>.</w:t>
      </w:r>
      <w:r w:rsidR="00032731" w:rsidRPr="00DA0041">
        <w:rPr>
          <w:rFonts w:ascii="Times New Roman" w:hAnsi="Times New Roman" w:cs="Times New Roman"/>
          <w:sz w:val="24"/>
          <w:szCs w:val="24"/>
          <w:lang w:val="sr-Latn-RS"/>
        </w:rPr>
        <w:t xml:space="preserve"> </w:t>
      </w:r>
    </w:p>
    <w:p w14:paraId="4F93710B" w14:textId="77777777" w:rsidR="00B502CF" w:rsidRPr="00DA0041" w:rsidRDefault="00B502CF" w:rsidP="009D4DFB">
      <w:pPr>
        <w:spacing w:line="276" w:lineRule="auto"/>
        <w:jc w:val="both"/>
        <w:rPr>
          <w:rFonts w:ascii="Times New Roman" w:hAnsi="Times New Roman" w:cs="Times New Roman"/>
          <w:sz w:val="24"/>
          <w:szCs w:val="24"/>
          <w:lang w:val="sr-Latn-RS"/>
        </w:rPr>
      </w:pPr>
    </w:p>
    <w:sectPr w:rsidR="00B502CF" w:rsidRPr="00DA0041">
      <w:footerReference w:type="default" r:id="rId10"/>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DC4DF" w16cid:durableId="21D270F6"/>
  <w16cid:commentId w16cid:paraId="55D652B6" w16cid:durableId="21D270EB"/>
  <w16cid:commentId w16cid:paraId="1A2FF6B2" w16cid:durableId="21D27100"/>
  <w16cid:commentId w16cid:paraId="3D17D7B1" w16cid:durableId="21D271BC"/>
  <w16cid:commentId w16cid:paraId="48698E92" w16cid:durableId="221BA803"/>
  <w16cid:commentId w16cid:paraId="18E1C201" w16cid:durableId="220BC6D3"/>
  <w16cid:commentId w16cid:paraId="1751D1E4" w16cid:durableId="220C6151"/>
  <w16cid:commentId w16cid:paraId="0F5858A4" w16cid:durableId="220C64CF"/>
  <w16cid:commentId w16cid:paraId="25A5D553" w16cid:durableId="220C68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D56F" w14:textId="77777777" w:rsidR="007E3664" w:rsidRDefault="007E3664" w:rsidP="00B502CF">
      <w:pPr>
        <w:spacing w:after="0" w:line="240" w:lineRule="auto"/>
      </w:pPr>
      <w:r>
        <w:separator/>
      </w:r>
    </w:p>
  </w:endnote>
  <w:endnote w:type="continuationSeparator" w:id="0">
    <w:p w14:paraId="3AF67565" w14:textId="77777777" w:rsidR="007E3664" w:rsidRDefault="007E3664" w:rsidP="00B5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858742"/>
      <w:docPartObj>
        <w:docPartGallery w:val="Page Numbers (Bottom of Page)"/>
        <w:docPartUnique/>
      </w:docPartObj>
    </w:sdtPr>
    <w:sdtEndPr>
      <w:rPr>
        <w:noProof/>
      </w:rPr>
    </w:sdtEndPr>
    <w:sdtContent>
      <w:p w14:paraId="5EC0C40A" w14:textId="77777777" w:rsidR="007E3664" w:rsidRDefault="007E3664">
        <w:pPr>
          <w:pStyle w:val="Footer"/>
          <w:jc w:val="right"/>
        </w:pPr>
        <w:r>
          <w:fldChar w:fldCharType="begin"/>
        </w:r>
        <w:r>
          <w:instrText xml:space="preserve"> PAGE   \* MERGEFORMAT </w:instrText>
        </w:r>
        <w:r>
          <w:fldChar w:fldCharType="separate"/>
        </w:r>
        <w:r w:rsidR="00F7635C">
          <w:rPr>
            <w:noProof/>
          </w:rPr>
          <w:t>1</w:t>
        </w:r>
        <w:r>
          <w:rPr>
            <w:noProof/>
          </w:rPr>
          <w:fldChar w:fldCharType="end"/>
        </w:r>
      </w:p>
    </w:sdtContent>
  </w:sdt>
  <w:p w14:paraId="242D8F92" w14:textId="77777777" w:rsidR="007E3664" w:rsidRDefault="007E3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181F" w14:textId="77777777" w:rsidR="007E3664" w:rsidRDefault="007E3664" w:rsidP="00B502CF">
      <w:pPr>
        <w:spacing w:after="0" w:line="240" w:lineRule="auto"/>
      </w:pPr>
      <w:r>
        <w:separator/>
      </w:r>
    </w:p>
  </w:footnote>
  <w:footnote w:type="continuationSeparator" w:id="0">
    <w:p w14:paraId="6322F9AC" w14:textId="77777777" w:rsidR="007E3664" w:rsidRDefault="007E3664" w:rsidP="00B50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0"/>
    <w:rsid w:val="000006EB"/>
    <w:rsid w:val="000026C2"/>
    <w:rsid w:val="000042C5"/>
    <w:rsid w:val="00004A4C"/>
    <w:rsid w:val="00005A59"/>
    <w:rsid w:val="00007B2E"/>
    <w:rsid w:val="00010034"/>
    <w:rsid w:val="00010CE0"/>
    <w:rsid w:val="00012152"/>
    <w:rsid w:val="0001438D"/>
    <w:rsid w:val="0001452D"/>
    <w:rsid w:val="000163F5"/>
    <w:rsid w:val="000172D6"/>
    <w:rsid w:val="0001773C"/>
    <w:rsid w:val="0002050E"/>
    <w:rsid w:val="000241BA"/>
    <w:rsid w:val="000247E8"/>
    <w:rsid w:val="000257A7"/>
    <w:rsid w:val="00025B17"/>
    <w:rsid w:val="0003097C"/>
    <w:rsid w:val="00030E9F"/>
    <w:rsid w:val="00032731"/>
    <w:rsid w:val="00032D9A"/>
    <w:rsid w:val="00032E9D"/>
    <w:rsid w:val="00034214"/>
    <w:rsid w:val="0003496F"/>
    <w:rsid w:val="00035EFD"/>
    <w:rsid w:val="00036C00"/>
    <w:rsid w:val="00042E12"/>
    <w:rsid w:val="0004349C"/>
    <w:rsid w:val="0004396A"/>
    <w:rsid w:val="00044F5E"/>
    <w:rsid w:val="00045876"/>
    <w:rsid w:val="000460D7"/>
    <w:rsid w:val="00050FCF"/>
    <w:rsid w:val="00051C85"/>
    <w:rsid w:val="00054228"/>
    <w:rsid w:val="00057703"/>
    <w:rsid w:val="000614F2"/>
    <w:rsid w:val="00061560"/>
    <w:rsid w:val="0006193D"/>
    <w:rsid w:val="00063068"/>
    <w:rsid w:val="00063631"/>
    <w:rsid w:val="00064418"/>
    <w:rsid w:val="000650EC"/>
    <w:rsid w:val="00065BBD"/>
    <w:rsid w:val="000664FA"/>
    <w:rsid w:val="00067071"/>
    <w:rsid w:val="00071DAF"/>
    <w:rsid w:val="00072638"/>
    <w:rsid w:val="000739E8"/>
    <w:rsid w:val="00075CE9"/>
    <w:rsid w:val="00083169"/>
    <w:rsid w:val="000839F1"/>
    <w:rsid w:val="0008419B"/>
    <w:rsid w:val="00084EB6"/>
    <w:rsid w:val="0008595A"/>
    <w:rsid w:val="000867DA"/>
    <w:rsid w:val="000877AD"/>
    <w:rsid w:val="00087EB7"/>
    <w:rsid w:val="00090676"/>
    <w:rsid w:val="00092CE7"/>
    <w:rsid w:val="00094159"/>
    <w:rsid w:val="00094D97"/>
    <w:rsid w:val="00095A13"/>
    <w:rsid w:val="00097969"/>
    <w:rsid w:val="00097B8C"/>
    <w:rsid w:val="000A05BF"/>
    <w:rsid w:val="000A1E3B"/>
    <w:rsid w:val="000A3DEE"/>
    <w:rsid w:val="000A7AAC"/>
    <w:rsid w:val="000B1587"/>
    <w:rsid w:val="000B336E"/>
    <w:rsid w:val="000B38B9"/>
    <w:rsid w:val="000B4B44"/>
    <w:rsid w:val="000B671D"/>
    <w:rsid w:val="000B6994"/>
    <w:rsid w:val="000B6B9E"/>
    <w:rsid w:val="000C0799"/>
    <w:rsid w:val="000C0B13"/>
    <w:rsid w:val="000C238C"/>
    <w:rsid w:val="000C41BA"/>
    <w:rsid w:val="000C5ECE"/>
    <w:rsid w:val="000C6A32"/>
    <w:rsid w:val="000C6BE9"/>
    <w:rsid w:val="000C7F01"/>
    <w:rsid w:val="000D35DD"/>
    <w:rsid w:val="000D35F4"/>
    <w:rsid w:val="000D3663"/>
    <w:rsid w:val="000D58F1"/>
    <w:rsid w:val="000D6C98"/>
    <w:rsid w:val="000D7750"/>
    <w:rsid w:val="000E1C31"/>
    <w:rsid w:val="000E32A9"/>
    <w:rsid w:val="000E4FB1"/>
    <w:rsid w:val="000E67E8"/>
    <w:rsid w:val="000F1239"/>
    <w:rsid w:val="000F2552"/>
    <w:rsid w:val="000F6A51"/>
    <w:rsid w:val="000F7176"/>
    <w:rsid w:val="000F7748"/>
    <w:rsid w:val="00106B41"/>
    <w:rsid w:val="00111E9A"/>
    <w:rsid w:val="00112CD9"/>
    <w:rsid w:val="00113C6D"/>
    <w:rsid w:val="00117BB1"/>
    <w:rsid w:val="0012054A"/>
    <w:rsid w:val="00120B73"/>
    <w:rsid w:val="00124FB0"/>
    <w:rsid w:val="001352C1"/>
    <w:rsid w:val="001360FA"/>
    <w:rsid w:val="00136A87"/>
    <w:rsid w:val="00140584"/>
    <w:rsid w:val="00143C71"/>
    <w:rsid w:val="00144CFE"/>
    <w:rsid w:val="0014592A"/>
    <w:rsid w:val="0014758D"/>
    <w:rsid w:val="001518CD"/>
    <w:rsid w:val="00154481"/>
    <w:rsid w:val="0015682B"/>
    <w:rsid w:val="00160639"/>
    <w:rsid w:val="0016104D"/>
    <w:rsid w:val="00162345"/>
    <w:rsid w:val="00163577"/>
    <w:rsid w:val="00166571"/>
    <w:rsid w:val="001676B7"/>
    <w:rsid w:val="00171931"/>
    <w:rsid w:val="00171BE3"/>
    <w:rsid w:val="0017240B"/>
    <w:rsid w:val="00174F4F"/>
    <w:rsid w:val="00180B61"/>
    <w:rsid w:val="00182582"/>
    <w:rsid w:val="001845C9"/>
    <w:rsid w:val="00185A83"/>
    <w:rsid w:val="00185EDE"/>
    <w:rsid w:val="00186F60"/>
    <w:rsid w:val="00192784"/>
    <w:rsid w:val="0019563E"/>
    <w:rsid w:val="00195644"/>
    <w:rsid w:val="00195EDF"/>
    <w:rsid w:val="0019601B"/>
    <w:rsid w:val="00197A3D"/>
    <w:rsid w:val="001A21A6"/>
    <w:rsid w:val="001A3C77"/>
    <w:rsid w:val="001A4503"/>
    <w:rsid w:val="001A573C"/>
    <w:rsid w:val="001C036E"/>
    <w:rsid w:val="001C0B57"/>
    <w:rsid w:val="001C1BF6"/>
    <w:rsid w:val="001C1FC8"/>
    <w:rsid w:val="001C32FC"/>
    <w:rsid w:val="001C3FB4"/>
    <w:rsid w:val="001C5F9C"/>
    <w:rsid w:val="001D18B4"/>
    <w:rsid w:val="001D1F6F"/>
    <w:rsid w:val="001D51C9"/>
    <w:rsid w:val="001E2C6B"/>
    <w:rsid w:val="001E3730"/>
    <w:rsid w:val="001E3746"/>
    <w:rsid w:val="001E3C63"/>
    <w:rsid w:val="001E4702"/>
    <w:rsid w:val="001E4710"/>
    <w:rsid w:val="001E519C"/>
    <w:rsid w:val="001F1AAE"/>
    <w:rsid w:val="001F27E9"/>
    <w:rsid w:val="001F28F7"/>
    <w:rsid w:val="001F2D17"/>
    <w:rsid w:val="001F39DB"/>
    <w:rsid w:val="001F476C"/>
    <w:rsid w:val="001F50F0"/>
    <w:rsid w:val="001F5417"/>
    <w:rsid w:val="001F6077"/>
    <w:rsid w:val="001F6AE8"/>
    <w:rsid w:val="001F6EDA"/>
    <w:rsid w:val="001F7C16"/>
    <w:rsid w:val="00200AB2"/>
    <w:rsid w:val="00200F66"/>
    <w:rsid w:val="00201D53"/>
    <w:rsid w:val="00205866"/>
    <w:rsid w:val="00216B85"/>
    <w:rsid w:val="002171A2"/>
    <w:rsid w:val="002171F4"/>
    <w:rsid w:val="00221E97"/>
    <w:rsid w:val="002224E3"/>
    <w:rsid w:val="00230129"/>
    <w:rsid w:val="002326D8"/>
    <w:rsid w:val="00234B23"/>
    <w:rsid w:val="0023683E"/>
    <w:rsid w:val="00237608"/>
    <w:rsid w:val="00240C6F"/>
    <w:rsid w:val="002442A6"/>
    <w:rsid w:val="00250DC2"/>
    <w:rsid w:val="00250EC6"/>
    <w:rsid w:val="00252C22"/>
    <w:rsid w:val="00256140"/>
    <w:rsid w:val="002567E7"/>
    <w:rsid w:val="00257A55"/>
    <w:rsid w:val="00262979"/>
    <w:rsid w:val="00266F89"/>
    <w:rsid w:val="00267ABD"/>
    <w:rsid w:val="00271607"/>
    <w:rsid w:val="002729D2"/>
    <w:rsid w:val="00273459"/>
    <w:rsid w:val="00275167"/>
    <w:rsid w:val="00275EDF"/>
    <w:rsid w:val="00281BF5"/>
    <w:rsid w:val="0028207B"/>
    <w:rsid w:val="00284849"/>
    <w:rsid w:val="00285A93"/>
    <w:rsid w:val="00285EFB"/>
    <w:rsid w:val="002908C1"/>
    <w:rsid w:val="002913D4"/>
    <w:rsid w:val="00291A0A"/>
    <w:rsid w:val="002937C2"/>
    <w:rsid w:val="0029757E"/>
    <w:rsid w:val="002A108F"/>
    <w:rsid w:val="002A1299"/>
    <w:rsid w:val="002A20A7"/>
    <w:rsid w:val="002A2786"/>
    <w:rsid w:val="002A40DB"/>
    <w:rsid w:val="002A40E4"/>
    <w:rsid w:val="002A4808"/>
    <w:rsid w:val="002A5C26"/>
    <w:rsid w:val="002A627E"/>
    <w:rsid w:val="002A6B38"/>
    <w:rsid w:val="002A7B53"/>
    <w:rsid w:val="002B06E2"/>
    <w:rsid w:val="002B0955"/>
    <w:rsid w:val="002B0A9A"/>
    <w:rsid w:val="002B3F85"/>
    <w:rsid w:val="002B45FC"/>
    <w:rsid w:val="002B46D5"/>
    <w:rsid w:val="002B4D44"/>
    <w:rsid w:val="002B759D"/>
    <w:rsid w:val="002C2C6C"/>
    <w:rsid w:val="002C2D25"/>
    <w:rsid w:val="002C3D4F"/>
    <w:rsid w:val="002C4E4B"/>
    <w:rsid w:val="002C741E"/>
    <w:rsid w:val="002C7E19"/>
    <w:rsid w:val="002D292D"/>
    <w:rsid w:val="002D5F3C"/>
    <w:rsid w:val="002D7E89"/>
    <w:rsid w:val="002E2F21"/>
    <w:rsid w:val="002E4152"/>
    <w:rsid w:val="002E5722"/>
    <w:rsid w:val="002E5A46"/>
    <w:rsid w:val="002E5F33"/>
    <w:rsid w:val="002F1DAE"/>
    <w:rsid w:val="002F34B7"/>
    <w:rsid w:val="002F63B0"/>
    <w:rsid w:val="002F64F0"/>
    <w:rsid w:val="00300120"/>
    <w:rsid w:val="0030186C"/>
    <w:rsid w:val="0030194B"/>
    <w:rsid w:val="0030406B"/>
    <w:rsid w:val="0030409E"/>
    <w:rsid w:val="00305076"/>
    <w:rsid w:val="0030560E"/>
    <w:rsid w:val="003067A7"/>
    <w:rsid w:val="00307EB1"/>
    <w:rsid w:val="00310BD1"/>
    <w:rsid w:val="003141AC"/>
    <w:rsid w:val="00314C89"/>
    <w:rsid w:val="00315CAB"/>
    <w:rsid w:val="00317E04"/>
    <w:rsid w:val="00321694"/>
    <w:rsid w:val="00324679"/>
    <w:rsid w:val="0032525A"/>
    <w:rsid w:val="00325CD0"/>
    <w:rsid w:val="00327667"/>
    <w:rsid w:val="00330041"/>
    <w:rsid w:val="00330B14"/>
    <w:rsid w:val="00330DF4"/>
    <w:rsid w:val="00331FE5"/>
    <w:rsid w:val="00333E5B"/>
    <w:rsid w:val="003353A5"/>
    <w:rsid w:val="00341730"/>
    <w:rsid w:val="00342899"/>
    <w:rsid w:val="003434FA"/>
    <w:rsid w:val="00344C12"/>
    <w:rsid w:val="003452A1"/>
    <w:rsid w:val="00351DB1"/>
    <w:rsid w:val="00352394"/>
    <w:rsid w:val="00353121"/>
    <w:rsid w:val="00353CEE"/>
    <w:rsid w:val="00354CE8"/>
    <w:rsid w:val="00356C07"/>
    <w:rsid w:val="00362120"/>
    <w:rsid w:val="00362582"/>
    <w:rsid w:val="003669DA"/>
    <w:rsid w:val="003673CA"/>
    <w:rsid w:val="003702C7"/>
    <w:rsid w:val="00371FF7"/>
    <w:rsid w:val="00372007"/>
    <w:rsid w:val="003720D2"/>
    <w:rsid w:val="00375156"/>
    <w:rsid w:val="00376207"/>
    <w:rsid w:val="00377E00"/>
    <w:rsid w:val="00380117"/>
    <w:rsid w:val="003863B3"/>
    <w:rsid w:val="0039162F"/>
    <w:rsid w:val="00393213"/>
    <w:rsid w:val="003A0619"/>
    <w:rsid w:val="003A36B1"/>
    <w:rsid w:val="003A4A47"/>
    <w:rsid w:val="003A693C"/>
    <w:rsid w:val="003B0098"/>
    <w:rsid w:val="003B26A1"/>
    <w:rsid w:val="003B2886"/>
    <w:rsid w:val="003B4E1F"/>
    <w:rsid w:val="003C0815"/>
    <w:rsid w:val="003C3806"/>
    <w:rsid w:val="003C6E23"/>
    <w:rsid w:val="003D0E89"/>
    <w:rsid w:val="003D2C04"/>
    <w:rsid w:val="003D2F6E"/>
    <w:rsid w:val="003D3BAB"/>
    <w:rsid w:val="003D422B"/>
    <w:rsid w:val="003D6A2E"/>
    <w:rsid w:val="003D767D"/>
    <w:rsid w:val="003E2C6A"/>
    <w:rsid w:val="003E39FA"/>
    <w:rsid w:val="003E5564"/>
    <w:rsid w:val="003E73D1"/>
    <w:rsid w:val="00400C06"/>
    <w:rsid w:val="00401A76"/>
    <w:rsid w:val="004065B9"/>
    <w:rsid w:val="00407992"/>
    <w:rsid w:val="00411B7B"/>
    <w:rsid w:val="00413471"/>
    <w:rsid w:val="0041786B"/>
    <w:rsid w:val="00420FD9"/>
    <w:rsid w:val="0042154D"/>
    <w:rsid w:val="0042491C"/>
    <w:rsid w:val="0043250F"/>
    <w:rsid w:val="00432830"/>
    <w:rsid w:val="004343A5"/>
    <w:rsid w:val="00434426"/>
    <w:rsid w:val="00434A90"/>
    <w:rsid w:val="00434C36"/>
    <w:rsid w:val="00434D40"/>
    <w:rsid w:val="00435206"/>
    <w:rsid w:val="00435619"/>
    <w:rsid w:val="00435780"/>
    <w:rsid w:val="00436629"/>
    <w:rsid w:val="00437B8E"/>
    <w:rsid w:val="0044131B"/>
    <w:rsid w:val="004416F1"/>
    <w:rsid w:val="004427E6"/>
    <w:rsid w:val="00442B6D"/>
    <w:rsid w:val="004430C3"/>
    <w:rsid w:val="0044365A"/>
    <w:rsid w:val="004441A7"/>
    <w:rsid w:val="004448F3"/>
    <w:rsid w:val="00450687"/>
    <w:rsid w:val="004542DD"/>
    <w:rsid w:val="004551F8"/>
    <w:rsid w:val="0045723D"/>
    <w:rsid w:val="0045733D"/>
    <w:rsid w:val="004607C7"/>
    <w:rsid w:val="00462E14"/>
    <w:rsid w:val="00465FE9"/>
    <w:rsid w:val="00467C82"/>
    <w:rsid w:val="00471663"/>
    <w:rsid w:val="00474492"/>
    <w:rsid w:val="00476D7B"/>
    <w:rsid w:val="004772D6"/>
    <w:rsid w:val="00481778"/>
    <w:rsid w:val="004834AE"/>
    <w:rsid w:val="0048375E"/>
    <w:rsid w:val="00486658"/>
    <w:rsid w:val="00486D5B"/>
    <w:rsid w:val="00486F19"/>
    <w:rsid w:val="004878E9"/>
    <w:rsid w:val="00490269"/>
    <w:rsid w:val="0049305A"/>
    <w:rsid w:val="004930E1"/>
    <w:rsid w:val="00496AC5"/>
    <w:rsid w:val="004A0498"/>
    <w:rsid w:val="004A0FAA"/>
    <w:rsid w:val="004A1FAA"/>
    <w:rsid w:val="004A2446"/>
    <w:rsid w:val="004A2BE8"/>
    <w:rsid w:val="004A2DF3"/>
    <w:rsid w:val="004A2F62"/>
    <w:rsid w:val="004A52AC"/>
    <w:rsid w:val="004A74A7"/>
    <w:rsid w:val="004B2E8C"/>
    <w:rsid w:val="004B370A"/>
    <w:rsid w:val="004B40E8"/>
    <w:rsid w:val="004B7601"/>
    <w:rsid w:val="004C33C8"/>
    <w:rsid w:val="004C6EC7"/>
    <w:rsid w:val="004D15AF"/>
    <w:rsid w:val="004D3CD9"/>
    <w:rsid w:val="004D4055"/>
    <w:rsid w:val="004D77DF"/>
    <w:rsid w:val="004E2060"/>
    <w:rsid w:val="004E5964"/>
    <w:rsid w:val="004E5BB2"/>
    <w:rsid w:val="004E5EF5"/>
    <w:rsid w:val="004F153E"/>
    <w:rsid w:val="004F2B43"/>
    <w:rsid w:val="005012F2"/>
    <w:rsid w:val="00501D9D"/>
    <w:rsid w:val="00501DA6"/>
    <w:rsid w:val="00504841"/>
    <w:rsid w:val="00506FF4"/>
    <w:rsid w:val="00507FC6"/>
    <w:rsid w:val="00510884"/>
    <w:rsid w:val="00510BAA"/>
    <w:rsid w:val="00513045"/>
    <w:rsid w:val="005139EA"/>
    <w:rsid w:val="00514724"/>
    <w:rsid w:val="00515E92"/>
    <w:rsid w:val="00521162"/>
    <w:rsid w:val="005222C2"/>
    <w:rsid w:val="005236E1"/>
    <w:rsid w:val="0052456D"/>
    <w:rsid w:val="00524987"/>
    <w:rsid w:val="00526C95"/>
    <w:rsid w:val="00527B08"/>
    <w:rsid w:val="005336C4"/>
    <w:rsid w:val="00533DB8"/>
    <w:rsid w:val="00536F21"/>
    <w:rsid w:val="0053768C"/>
    <w:rsid w:val="00540D4F"/>
    <w:rsid w:val="00543563"/>
    <w:rsid w:val="00553D85"/>
    <w:rsid w:val="00561FB4"/>
    <w:rsid w:val="005638B6"/>
    <w:rsid w:val="00564985"/>
    <w:rsid w:val="0056611B"/>
    <w:rsid w:val="00570ED5"/>
    <w:rsid w:val="00571BE8"/>
    <w:rsid w:val="005724B5"/>
    <w:rsid w:val="00573465"/>
    <w:rsid w:val="005755F2"/>
    <w:rsid w:val="00576D9C"/>
    <w:rsid w:val="00580896"/>
    <w:rsid w:val="00582D48"/>
    <w:rsid w:val="00583B79"/>
    <w:rsid w:val="00587007"/>
    <w:rsid w:val="0059112C"/>
    <w:rsid w:val="00591988"/>
    <w:rsid w:val="00591FFD"/>
    <w:rsid w:val="0059298F"/>
    <w:rsid w:val="00593BA4"/>
    <w:rsid w:val="00594189"/>
    <w:rsid w:val="00595396"/>
    <w:rsid w:val="00597600"/>
    <w:rsid w:val="00597D41"/>
    <w:rsid w:val="005A4308"/>
    <w:rsid w:val="005A4C0F"/>
    <w:rsid w:val="005A6963"/>
    <w:rsid w:val="005A6B6B"/>
    <w:rsid w:val="005B0340"/>
    <w:rsid w:val="005B06C3"/>
    <w:rsid w:val="005B3D03"/>
    <w:rsid w:val="005B5DDD"/>
    <w:rsid w:val="005C09F4"/>
    <w:rsid w:val="005C17DB"/>
    <w:rsid w:val="005C21EE"/>
    <w:rsid w:val="005C23BB"/>
    <w:rsid w:val="005C53B3"/>
    <w:rsid w:val="005C5AB5"/>
    <w:rsid w:val="005C6763"/>
    <w:rsid w:val="005C68E0"/>
    <w:rsid w:val="005C6A78"/>
    <w:rsid w:val="005D26E0"/>
    <w:rsid w:val="005D3DA1"/>
    <w:rsid w:val="005D5F4B"/>
    <w:rsid w:val="005E062D"/>
    <w:rsid w:val="005E1525"/>
    <w:rsid w:val="005E2855"/>
    <w:rsid w:val="005E46CA"/>
    <w:rsid w:val="005E59AD"/>
    <w:rsid w:val="005E78C4"/>
    <w:rsid w:val="005F0D87"/>
    <w:rsid w:val="005F4BE6"/>
    <w:rsid w:val="005F5CE9"/>
    <w:rsid w:val="005F68BC"/>
    <w:rsid w:val="00600188"/>
    <w:rsid w:val="00601711"/>
    <w:rsid w:val="0060516F"/>
    <w:rsid w:val="0060548E"/>
    <w:rsid w:val="006056C4"/>
    <w:rsid w:val="00615582"/>
    <w:rsid w:val="00616B15"/>
    <w:rsid w:val="006212E3"/>
    <w:rsid w:val="00621907"/>
    <w:rsid w:val="00624261"/>
    <w:rsid w:val="00626B48"/>
    <w:rsid w:val="00626F8E"/>
    <w:rsid w:val="00627555"/>
    <w:rsid w:val="00632C9D"/>
    <w:rsid w:val="006334FC"/>
    <w:rsid w:val="0063358C"/>
    <w:rsid w:val="0063524D"/>
    <w:rsid w:val="00635689"/>
    <w:rsid w:val="00636A32"/>
    <w:rsid w:val="00640180"/>
    <w:rsid w:val="00645898"/>
    <w:rsid w:val="00646178"/>
    <w:rsid w:val="00651850"/>
    <w:rsid w:val="00652122"/>
    <w:rsid w:val="006539BA"/>
    <w:rsid w:val="00654204"/>
    <w:rsid w:val="00656AF8"/>
    <w:rsid w:val="00656FE6"/>
    <w:rsid w:val="00662195"/>
    <w:rsid w:val="00663ABC"/>
    <w:rsid w:val="0066497D"/>
    <w:rsid w:val="00664D77"/>
    <w:rsid w:val="00665E36"/>
    <w:rsid w:val="006664C9"/>
    <w:rsid w:val="0067261D"/>
    <w:rsid w:val="006755C9"/>
    <w:rsid w:val="00680837"/>
    <w:rsid w:val="006819F0"/>
    <w:rsid w:val="0068280F"/>
    <w:rsid w:val="00682993"/>
    <w:rsid w:val="00683738"/>
    <w:rsid w:val="00683A97"/>
    <w:rsid w:val="00686C1E"/>
    <w:rsid w:val="00687423"/>
    <w:rsid w:val="00687E85"/>
    <w:rsid w:val="006948BE"/>
    <w:rsid w:val="0069756B"/>
    <w:rsid w:val="00697887"/>
    <w:rsid w:val="006A12C3"/>
    <w:rsid w:val="006A1A55"/>
    <w:rsid w:val="006A21A6"/>
    <w:rsid w:val="006A2491"/>
    <w:rsid w:val="006A4EC3"/>
    <w:rsid w:val="006A5168"/>
    <w:rsid w:val="006A6996"/>
    <w:rsid w:val="006A7AA0"/>
    <w:rsid w:val="006B0958"/>
    <w:rsid w:val="006B0EED"/>
    <w:rsid w:val="006B1C18"/>
    <w:rsid w:val="006B3CF6"/>
    <w:rsid w:val="006B3F1D"/>
    <w:rsid w:val="006C0245"/>
    <w:rsid w:val="006C0E96"/>
    <w:rsid w:val="006C266C"/>
    <w:rsid w:val="006C3515"/>
    <w:rsid w:val="006C3525"/>
    <w:rsid w:val="006C566A"/>
    <w:rsid w:val="006D04C3"/>
    <w:rsid w:val="006D26E2"/>
    <w:rsid w:val="006D2F71"/>
    <w:rsid w:val="006D3BD7"/>
    <w:rsid w:val="006E41DC"/>
    <w:rsid w:val="006E6897"/>
    <w:rsid w:val="006F0759"/>
    <w:rsid w:val="006F0B88"/>
    <w:rsid w:val="006F1265"/>
    <w:rsid w:val="006F153D"/>
    <w:rsid w:val="006F1A67"/>
    <w:rsid w:val="006F741E"/>
    <w:rsid w:val="006F7E1A"/>
    <w:rsid w:val="0070185C"/>
    <w:rsid w:val="00702218"/>
    <w:rsid w:val="007038A1"/>
    <w:rsid w:val="007054EB"/>
    <w:rsid w:val="007078C2"/>
    <w:rsid w:val="007101E3"/>
    <w:rsid w:val="00711F9C"/>
    <w:rsid w:val="007150F2"/>
    <w:rsid w:val="0072155E"/>
    <w:rsid w:val="00722C60"/>
    <w:rsid w:val="007232BA"/>
    <w:rsid w:val="007246F4"/>
    <w:rsid w:val="00726056"/>
    <w:rsid w:val="00731945"/>
    <w:rsid w:val="007321D7"/>
    <w:rsid w:val="007404B4"/>
    <w:rsid w:val="00740F3F"/>
    <w:rsid w:val="00741CAC"/>
    <w:rsid w:val="00743AC6"/>
    <w:rsid w:val="007457F7"/>
    <w:rsid w:val="00747BE5"/>
    <w:rsid w:val="00751542"/>
    <w:rsid w:val="00751D6A"/>
    <w:rsid w:val="0075600F"/>
    <w:rsid w:val="00760CA9"/>
    <w:rsid w:val="00763F3D"/>
    <w:rsid w:val="00763F4A"/>
    <w:rsid w:val="00764790"/>
    <w:rsid w:val="00770944"/>
    <w:rsid w:val="0077140B"/>
    <w:rsid w:val="0077236F"/>
    <w:rsid w:val="00776A91"/>
    <w:rsid w:val="0077704E"/>
    <w:rsid w:val="007776A3"/>
    <w:rsid w:val="00780441"/>
    <w:rsid w:val="007806F3"/>
    <w:rsid w:val="007809DD"/>
    <w:rsid w:val="007824C9"/>
    <w:rsid w:val="007867B1"/>
    <w:rsid w:val="00790E88"/>
    <w:rsid w:val="00792279"/>
    <w:rsid w:val="00793664"/>
    <w:rsid w:val="00796047"/>
    <w:rsid w:val="00796D5F"/>
    <w:rsid w:val="007A0C83"/>
    <w:rsid w:val="007A12E0"/>
    <w:rsid w:val="007A1B87"/>
    <w:rsid w:val="007A1E64"/>
    <w:rsid w:val="007A2A87"/>
    <w:rsid w:val="007A384C"/>
    <w:rsid w:val="007A5272"/>
    <w:rsid w:val="007A56AD"/>
    <w:rsid w:val="007A73BA"/>
    <w:rsid w:val="007A75E3"/>
    <w:rsid w:val="007A7623"/>
    <w:rsid w:val="007B34F7"/>
    <w:rsid w:val="007B65B9"/>
    <w:rsid w:val="007C0681"/>
    <w:rsid w:val="007C0D85"/>
    <w:rsid w:val="007C3EBC"/>
    <w:rsid w:val="007C5FB5"/>
    <w:rsid w:val="007D1DFE"/>
    <w:rsid w:val="007D3403"/>
    <w:rsid w:val="007D3913"/>
    <w:rsid w:val="007D3C47"/>
    <w:rsid w:val="007D5A33"/>
    <w:rsid w:val="007D66E7"/>
    <w:rsid w:val="007D67AD"/>
    <w:rsid w:val="007E1F83"/>
    <w:rsid w:val="007E3664"/>
    <w:rsid w:val="007E3D85"/>
    <w:rsid w:val="007E5710"/>
    <w:rsid w:val="007F151D"/>
    <w:rsid w:val="007F19D5"/>
    <w:rsid w:val="007F2652"/>
    <w:rsid w:val="008001CC"/>
    <w:rsid w:val="008005F3"/>
    <w:rsid w:val="00803E52"/>
    <w:rsid w:val="00805E27"/>
    <w:rsid w:val="00806457"/>
    <w:rsid w:val="00806609"/>
    <w:rsid w:val="008069B7"/>
    <w:rsid w:val="00806CDC"/>
    <w:rsid w:val="00813274"/>
    <w:rsid w:val="008143A0"/>
    <w:rsid w:val="00815758"/>
    <w:rsid w:val="008236D4"/>
    <w:rsid w:val="0082372D"/>
    <w:rsid w:val="0082661A"/>
    <w:rsid w:val="00830471"/>
    <w:rsid w:val="008324F7"/>
    <w:rsid w:val="00832A4C"/>
    <w:rsid w:val="008330BE"/>
    <w:rsid w:val="008348AD"/>
    <w:rsid w:val="00835028"/>
    <w:rsid w:val="00835483"/>
    <w:rsid w:val="00836993"/>
    <w:rsid w:val="00837E13"/>
    <w:rsid w:val="00841EA9"/>
    <w:rsid w:val="00842680"/>
    <w:rsid w:val="008438A8"/>
    <w:rsid w:val="00843E87"/>
    <w:rsid w:val="00845880"/>
    <w:rsid w:val="008501C8"/>
    <w:rsid w:val="00851FCD"/>
    <w:rsid w:val="0085298E"/>
    <w:rsid w:val="00853ADE"/>
    <w:rsid w:val="008545B8"/>
    <w:rsid w:val="0085667A"/>
    <w:rsid w:val="00856735"/>
    <w:rsid w:val="00856BFF"/>
    <w:rsid w:val="00857F3D"/>
    <w:rsid w:val="0086152D"/>
    <w:rsid w:val="0086189A"/>
    <w:rsid w:val="00867848"/>
    <w:rsid w:val="00872532"/>
    <w:rsid w:val="0087736D"/>
    <w:rsid w:val="00883E50"/>
    <w:rsid w:val="00883F0F"/>
    <w:rsid w:val="008843A2"/>
    <w:rsid w:val="00884830"/>
    <w:rsid w:val="00884A1C"/>
    <w:rsid w:val="008855A6"/>
    <w:rsid w:val="00891D5C"/>
    <w:rsid w:val="008928D9"/>
    <w:rsid w:val="00893F2C"/>
    <w:rsid w:val="00894AA3"/>
    <w:rsid w:val="0089567F"/>
    <w:rsid w:val="008956F0"/>
    <w:rsid w:val="0089573D"/>
    <w:rsid w:val="00896B7B"/>
    <w:rsid w:val="00896E13"/>
    <w:rsid w:val="00896F1E"/>
    <w:rsid w:val="008A209C"/>
    <w:rsid w:val="008A365A"/>
    <w:rsid w:val="008A5AF2"/>
    <w:rsid w:val="008A6006"/>
    <w:rsid w:val="008A6A1F"/>
    <w:rsid w:val="008B0209"/>
    <w:rsid w:val="008B33D3"/>
    <w:rsid w:val="008B3B8B"/>
    <w:rsid w:val="008B5A7D"/>
    <w:rsid w:val="008B5F23"/>
    <w:rsid w:val="008B662B"/>
    <w:rsid w:val="008C03CB"/>
    <w:rsid w:val="008C06B4"/>
    <w:rsid w:val="008C228E"/>
    <w:rsid w:val="008C47F2"/>
    <w:rsid w:val="008C573E"/>
    <w:rsid w:val="008C7C2C"/>
    <w:rsid w:val="008D2AFE"/>
    <w:rsid w:val="008D3827"/>
    <w:rsid w:val="008D7C8A"/>
    <w:rsid w:val="008E0A22"/>
    <w:rsid w:val="008E12BA"/>
    <w:rsid w:val="008E1ED4"/>
    <w:rsid w:val="008E2A9B"/>
    <w:rsid w:val="008E300B"/>
    <w:rsid w:val="008E3375"/>
    <w:rsid w:val="008E3D8D"/>
    <w:rsid w:val="008E779A"/>
    <w:rsid w:val="008F19C3"/>
    <w:rsid w:val="008F2860"/>
    <w:rsid w:val="008F3AC6"/>
    <w:rsid w:val="008F75C0"/>
    <w:rsid w:val="008F75F6"/>
    <w:rsid w:val="009019EC"/>
    <w:rsid w:val="009028DB"/>
    <w:rsid w:val="009037F1"/>
    <w:rsid w:val="009049C0"/>
    <w:rsid w:val="00911324"/>
    <w:rsid w:val="0091394D"/>
    <w:rsid w:val="009160C0"/>
    <w:rsid w:val="00916AF3"/>
    <w:rsid w:val="0092102F"/>
    <w:rsid w:val="00921DFA"/>
    <w:rsid w:val="00926096"/>
    <w:rsid w:val="00927B46"/>
    <w:rsid w:val="00930F62"/>
    <w:rsid w:val="00931BB8"/>
    <w:rsid w:val="00934A9C"/>
    <w:rsid w:val="00935828"/>
    <w:rsid w:val="00940985"/>
    <w:rsid w:val="00942882"/>
    <w:rsid w:val="009442DB"/>
    <w:rsid w:val="009517A6"/>
    <w:rsid w:val="00951EF5"/>
    <w:rsid w:val="00952255"/>
    <w:rsid w:val="00954B67"/>
    <w:rsid w:val="00960C9F"/>
    <w:rsid w:val="0096148A"/>
    <w:rsid w:val="00963780"/>
    <w:rsid w:val="00964DA1"/>
    <w:rsid w:val="00970E76"/>
    <w:rsid w:val="009713D0"/>
    <w:rsid w:val="009713E0"/>
    <w:rsid w:val="00974BCD"/>
    <w:rsid w:val="00976484"/>
    <w:rsid w:val="00976B8B"/>
    <w:rsid w:val="00977830"/>
    <w:rsid w:val="00977E94"/>
    <w:rsid w:val="009805FD"/>
    <w:rsid w:val="009808A1"/>
    <w:rsid w:val="009818E9"/>
    <w:rsid w:val="00982A86"/>
    <w:rsid w:val="00985094"/>
    <w:rsid w:val="009852E0"/>
    <w:rsid w:val="009853EA"/>
    <w:rsid w:val="009859D7"/>
    <w:rsid w:val="00986529"/>
    <w:rsid w:val="00986B03"/>
    <w:rsid w:val="00990784"/>
    <w:rsid w:val="00990FF5"/>
    <w:rsid w:val="009913D7"/>
    <w:rsid w:val="009916F4"/>
    <w:rsid w:val="00991B6A"/>
    <w:rsid w:val="009957CC"/>
    <w:rsid w:val="009A08F2"/>
    <w:rsid w:val="009A1711"/>
    <w:rsid w:val="009A1D8B"/>
    <w:rsid w:val="009A1F94"/>
    <w:rsid w:val="009A2969"/>
    <w:rsid w:val="009A29F5"/>
    <w:rsid w:val="009A7FBF"/>
    <w:rsid w:val="009B1C92"/>
    <w:rsid w:val="009B2BE1"/>
    <w:rsid w:val="009B2DF5"/>
    <w:rsid w:val="009B316F"/>
    <w:rsid w:val="009B399C"/>
    <w:rsid w:val="009B45DF"/>
    <w:rsid w:val="009B57E3"/>
    <w:rsid w:val="009B7349"/>
    <w:rsid w:val="009B7F2B"/>
    <w:rsid w:val="009C0E1B"/>
    <w:rsid w:val="009C444D"/>
    <w:rsid w:val="009C532C"/>
    <w:rsid w:val="009C5BD1"/>
    <w:rsid w:val="009C63B6"/>
    <w:rsid w:val="009D130F"/>
    <w:rsid w:val="009D1B9D"/>
    <w:rsid w:val="009D3A6C"/>
    <w:rsid w:val="009D4DFB"/>
    <w:rsid w:val="009D5AC7"/>
    <w:rsid w:val="009D5BE1"/>
    <w:rsid w:val="009D7631"/>
    <w:rsid w:val="009E20F2"/>
    <w:rsid w:val="009E44BE"/>
    <w:rsid w:val="009E5455"/>
    <w:rsid w:val="009E5592"/>
    <w:rsid w:val="009E71D4"/>
    <w:rsid w:val="009F1272"/>
    <w:rsid w:val="009F2935"/>
    <w:rsid w:val="009F3C3F"/>
    <w:rsid w:val="009F45CE"/>
    <w:rsid w:val="009F4B27"/>
    <w:rsid w:val="00A00162"/>
    <w:rsid w:val="00A0017E"/>
    <w:rsid w:val="00A07774"/>
    <w:rsid w:val="00A11C44"/>
    <w:rsid w:val="00A15644"/>
    <w:rsid w:val="00A15A3E"/>
    <w:rsid w:val="00A1629A"/>
    <w:rsid w:val="00A1653F"/>
    <w:rsid w:val="00A201CB"/>
    <w:rsid w:val="00A20264"/>
    <w:rsid w:val="00A2035B"/>
    <w:rsid w:val="00A2286D"/>
    <w:rsid w:val="00A22A17"/>
    <w:rsid w:val="00A22B50"/>
    <w:rsid w:val="00A23181"/>
    <w:rsid w:val="00A24847"/>
    <w:rsid w:val="00A26213"/>
    <w:rsid w:val="00A264AC"/>
    <w:rsid w:val="00A27E90"/>
    <w:rsid w:val="00A35054"/>
    <w:rsid w:val="00A35860"/>
    <w:rsid w:val="00A410EB"/>
    <w:rsid w:val="00A4182A"/>
    <w:rsid w:val="00A42688"/>
    <w:rsid w:val="00A42E2A"/>
    <w:rsid w:val="00A42EA7"/>
    <w:rsid w:val="00A44EB4"/>
    <w:rsid w:val="00A45560"/>
    <w:rsid w:val="00A45F33"/>
    <w:rsid w:val="00A5149B"/>
    <w:rsid w:val="00A5290C"/>
    <w:rsid w:val="00A5422D"/>
    <w:rsid w:val="00A54230"/>
    <w:rsid w:val="00A546E6"/>
    <w:rsid w:val="00A572F2"/>
    <w:rsid w:val="00A612C7"/>
    <w:rsid w:val="00A61FE1"/>
    <w:rsid w:val="00A627A4"/>
    <w:rsid w:val="00A66741"/>
    <w:rsid w:val="00A67813"/>
    <w:rsid w:val="00A67A92"/>
    <w:rsid w:val="00A7127B"/>
    <w:rsid w:val="00A7235A"/>
    <w:rsid w:val="00A72509"/>
    <w:rsid w:val="00A72583"/>
    <w:rsid w:val="00A773A0"/>
    <w:rsid w:val="00A77784"/>
    <w:rsid w:val="00A8056D"/>
    <w:rsid w:val="00A80A91"/>
    <w:rsid w:val="00A81BCB"/>
    <w:rsid w:val="00A81DEA"/>
    <w:rsid w:val="00A83449"/>
    <w:rsid w:val="00A85466"/>
    <w:rsid w:val="00A85CB5"/>
    <w:rsid w:val="00A91C72"/>
    <w:rsid w:val="00A93199"/>
    <w:rsid w:val="00A934B1"/>
    <w:rsid w:val="00A95B19"/>
    <w:rsid w:val="00A97218"/>
    <w:rsid w:val="00AA2F31"/>
    <w:rsid w:val="00AA39B3"/>
    <w:rsid w:val="00AA4505"/>
    <w:rsid w:val="00AA464A"/>
    <w:rsid w:val="00AA5DCB"/>
    <w:rsid w:val="00AA6DD4"/>
    <w:rsid w:val="00AB11F8"/>
    <w:rsid w:val="00AB1233"/>
    <w:rsid w:val="00AB1D4B"/>
    <w:rsid w:val="00AB38C6"/>
    <w:rsid w:val="00AB4A58"/>
    <w:rsid w:val="00AC2169"/>
    <w:rsid w:val="00AC312E"/>
    <w:rsid w:val="00AC446D"/>
    <w:rsid w:val="00AC50EA"/>
    <w:rsid w:val="00AC6983"/>
    <w:rsid w:val="00AC7757"/>
    <w:rsid w:val="00AD3B19"/>
    <w:rsid w:val="00AD4553"/>
    <w:rsid w:val="00AD62FB"/>
    <w:rsid w:val="00AD6B94"/>
    <w:rsid w:val="00AE2ECB"/>
    <w:rsid w:val="00AE3BC8"/>
    <w:rsid w:val="00AE4864"/>
    <w:rsid w:val="00AE4EA7"/>
    <w:rsid w:val="00AE581A"/>
    <w:rsid w:val="00AF042F"/>
    <w:rsid w:val="00AF1541"/>
    <w:rsid w:val="00AF17E3"/>
    <w:rsid w:val="00AF2368"/>
    <w:rsid w:val="00AF6310"/>
    <w:rsid w:val="00AF730A"/>
    <w:rsid w:val="00B021D5"/>
    <w:rsid w:val="00B02E6A"/>
    <w:rsid w:val="00B03D0E"/>
    <w:rsid w:val="00B10C5D"/>
    <w:rsid w:val="00B12606"/>
    <w:rsid w:val="00B13133"/>
    <w:rsid w:val="00B16320"/>
    <w:rsid w:val="00B165A6"/>
    <w:rsid w:val="00B166D8"/>
    <w:rsid w:val="00B16C5A"/>
    <w:rsid w:val="00B1782E"/>
    <w:rsid w:val="00B2093D"/>
    <w:rsid w:val="00B21C39"/>
    <w:rsid w:val="00B2235F"/>
    <w:rsid w:val="00B23B99"/>
    <w:rsid w:val="00B25551"/>
    <w:rsid w:val="00B25D5B"/>
    <w:rsid w:val="00B2681C"/>
    <w:rsid w:val="00B30E18"/>
    <w:rsid w:val="00B37800"/>
    <w:rsid w:val="00B37E97"/>
    <w:rsid w:val="00B43739"/>
    <w:rsid w:val="00B43957"/>
    <w:rsid w:val="00B46D81"/>
    <w:rsid w:val="00B502CF"/>
    <w:rsid w:val="00B504BD"/>
    <w:rsid w:val="00B50533"/>
    <w:rsid w:val="00B50D8F"/>
    <w:rsid w:val="00B543CF"/>
    <w:rsid w:val="00B573D8"/>
    <w:rsid w:val="00B575F9"/>
    <w:rsid w:val="00B61559"/>
    <w:rsid w:val="00B678E8"/>
    <w:rsid w:val="00B67B78"/>
    <w:rsid w:val="00B70B3B"/>
    <w:rsid w:val="00B7756C"/>
    <w:rsid w:val="00B808D4"/>
    <w:rsid w:val="00B80B23"/>
    <w:rsid w:val="00B81840"/>
    <w:rsid w:val="00B81DC1"/>
    <w:rsid w:val="00B82BFE"/>
    <w:rsid w:val="00B85224"/>
    <w:rsid w:val="00B854CB"/>
    <w:rsid w:val="00B87D63"/>
    <w:rsid w:val="00B94C61"/>
    <w:rsid w:val="00BA14E5"/>
    <w:rsid w:val="00BA26A0"/>
    <w:rsid w:val="00BA61DC"/>
    <w:rsid w:val="00BA7129"/>
    <w:rsid w:val="00BB0F3C"/>
    <w:rsid w:val="00BC1A7D"/>
    <w:rsid w:val="00BC23D2"/>
    <w:rsid w:val="00BC69E9"/>
    <w:rsid w:val="00BC7CDC"/>
    <w:rsid w:val="00BD1F4E"/>
    <w:rsid w:val="00BD2393"/>
    <w:rsid w:val="00BD295C"/>
    <w:rsid w:val="00BD4650"/>
    <w:rsid w:val="00BD5881"/>
    <w:rsid w:val="00BE3183"/>
    <w:rsid w:val="00BE44AD"/>
    <w:rsid w:val="00BE5804"/>
    <w:rsid w:val="00BE725E"/>
    <w:rsid w:val="00BF20F2"/>
    <w:rsid w:val="00BF4C0F"/>
    <w:rsid w:val="00BF6C47"/>
    <w:rsid w:val="00C0222B"/>
    <w:rsid w:val="00C03C39"/>
    <w:rsid w:val="00C04211"/>
    <w:rsid w:val="00C04760"/>
    <w:rsid w:val="00C05BE6"/>
    <w:rsid w:val="00C06A67"/>
    <w:rsid w:val="00C10D5A"/>
    <w:rsid w:val="00C1142B"/>
    <w:rsid w:val="00C11E94"/>
    <w:rsid w:val="00C12BB8"/>
    <w:rsid w:val="00C13A1C"/>
    <w:rsid w:val="00C14E4B"/>
    <w:rsid w:val="00C155C6"/>
    <w:rsid w:val="00C163DF"/>
    <w:rsid w:val="00C16E36"/>
    <w:rsid w:val="00C17BD9"/>
    <w:rsid w:val="00C203B5"/>
    <w:rsid w:val="00C27232"/>
    <w:rsid w:val="00C30089"/>
    <w:rsid w:val="00C31003"/>
    <w:rsid w:val="00C32FC9"/>
    <w:rsid w:val="00C36485"/>
    <w:rsid w:val="00C36BF2"/>
    <w:rsid w:val="00C377BC"/>
    <w:rsid w:val="00C40784"/>
    <w:rsid w:val="00C42CF7"/>
    <w:rsid w:val="00C4557D"/>
    <w:rsid w:val="00C45BCC"/>
    <w:rsid w:val="00C46B3C"/>
    <w:rsid w:val="00C472C4"/>
    <w:rsid w:val="00C4730B"/>
    <w:rsid w:val="00C5088A"/>
    <w:rsid w:val="00C50C65"/>
    <w:rsid w:val="00C54B9D"/>
    <w:rsid w:val="00C56588"/>
    <w:rsid w:val="00C570CB"/>
    <w:rsid w:val="00C6088D"/>
    <w:rsid w:val="00C61270"/>
    <w:rsid w:val="00C6489D"/>
    <w:rsid w:val="00C65C4B"/>
    <w:rsid w:val="00C67326"/>
    <w:rsid w:val="00C71273"/>
    <w:rsid w:val="00C83428"/>
    <w:rsid w:val="00C83EA3"/>
    <w:rsid w:val="00C85C42"/>
    <w:rsid w:val="00C90B18"/>
    <w:rsid w:val="00C9153D"/>
    <w:rsid w:val="00C92634"/>
    <w:rsid w:val="00C955E8"/>
    <w:rsid w:val="00C9771D"/>
    <w:rsid w:val="00C97AA7"/>
    <w:rsid w:val="00CA053A"/>
    <w:rsid w:val="00CA0A7F"/>
    <w:rsid w:val="00CA0B7B"/>
    <w:rsid w:val="00CA3F1B"/>
    <w:rsid w:val="00CA5CC9"/>
    <w:rsid w:val="00CA6001"/>
    <w:rsid w:val="00CA68F1"/>
    <w:rsid w:val="00CA7ACB"/>
    <w:rsid w:val="00CA7CAE"/>
    <w:rsid w:val="00CB0474"/>
    <w:rsid w:val="00CB3D74"/>
    <w:rsid w:val="00CB3ECF"/>
    <w:rsid w:val="00CB54EA"/>
    <w:rsid w:val="00CB5C44"/>
    <w:rsid w:val="00CB66B6"/>
    <w:rsid w:val="00CB66DE"/>
    <w:rsid w:val="00CB6FA9"/>
    <w:rsid w:val="00CB74A8"/>
    <w:rsid w:val="00CC295E"/>
    <w:rsid w:val="00CC2A1F"/>
    <w:rsid w:val="00CC2F4D"/>
    <w:rsid w:val="00CC4470"/>
    <w:rsid w:val="00CC72DF"/>
    <w:rsid w:val="00CD0A3B"/>
    <w:rsid w:val="00CD1294"/>
    <w:rsid w:val="00CD239B"/>
    <w:rsid w:val="00CD3A65"/>
    <w:rsid w:val="00CE04E0"/>
    <w:rsid w:val="00CE0B9A"/>
    <w:rsid w:val="00CE289A"/>
    <w:rsid w:val="00CE69DF"/>
    <w:rsid w:val="00CE7EAC"/>
    <w:rsid w:val="00CF10F7"/>
    <w:rsid w:val="00CF2775"/>
    <w:rsid w:val="00CF27C4"/>
    <w:rsid w:val="00CF4FE9"/>
    <w:rsid w:val="00CF54D5"/>
    <w:rsid w:val="00CF69E9"/>
    <w:rsid w:val="00D00B59"/>
    <w:rsid w:val="00D011CD"/>
    <w:rsid w:val="00D0136D"/>
    <w:rsid w:val="00D1026D"/>
    <w:rsid w:val="00D10C73"/>
    <w:rsid w:val="00D11D7F"/>
    <w:rsid w:val="00D21505"/>
    <w:rsid w:val="00D219B6"/>
    <w:rsid w:val="00D21B43"/>
    <w:rsid w:val="00D22121"/>
    <w:rsid w:val="00D229B7"/>
    <w:rsid w:val="00D22AA6"/>
    <w:rsid w:val="00D235FD"/>
    <w:rsid w:val="00D253F5"/>
    <w:rsid w:val="00D25B84"/>
    <w:rsid w:val="00D25CBF"/>
    <w:rsid w:val="00D26828"/>
    <w:rsid w:val="00D27B69"/>
    <w:rsid w:val="00D31565"/>
    <w:rsid w:val="00D3190C"/>
    <w:rsid w:val="00D31AF9"/>
    <w:rsid w:val="00D31DC4"/>
    <w:rsid w:val="00D32528"/>
    <w:rsid w:val="00D32BCD"/>
    <w:rsid w:val="00D3382D"/>
    <w:rsid w:val="00D34875"/>
    <w:rsid w:val="00D42607"/>
    <w:rsid w:val="00D433EE"/>
    <w:rsid w:val="00D43B0A"/>
    <w:rsid w:val="00D445B9"/>
    <w:rsid w:val="00D45A94"/>
    <w:rsid w:val="00D47772"/>
    <w:rsid w:val="00D51F56"/>
    <w:rsid w:val="00D5279B"/>
    <w:rsid w:val="00D52FE3"/>
    <w:rsid w:val="00D53D47"/>
    <w:rsid w:val="00D56B7F"/>
    <w:rsid w:val="00D65DCE"/>
    <w:rsid w:val="00D668B5"/>
    <w:rsid w:val="00D70E1E"/>
    <w:rsid w:val="00D71AC4"/>
    <w:rsid w:val="00D75000"/>
    <w:rsid w:val="00D75A5D"/>
    <w:rsid w:val="00D76C67"/>
    <w:rsid w:val="00D81D79"/>
    <w:rsid w:val="00D83536"/>
    <w:rsid w:val="00D85120"/>
    <w:rsid w:val="00D861CC"/>
    <w:rsid w:val="00D86B96"/>
    <w:rsid w:val="00D87BC7"/>
    <w:rsid w:val="00D92538"/>
    <w:rsid w:val="00D93AFC"/>
    <w:rsid w:val="00D96172"/>
    <w:rsid w:val="00D973CA"/>
    <w:rsid w:val="00DA0041"/>
    <w:rsid w:val="00DA6100"/>
    <w:rsid w:val="00DA795F"/>
    <w:rsid w:val="00DA7D82"/>
    <w:rsid w:val="00DB087D"/>
    <w:rsid w:val="00DB24D3"/>
    <w:rsid w:val="00DB5CD2"/>
    <w:rsid w:val="00DB7226"/>
    <w:rsid w:val="00DC3538"/>
    <w:rsid w:val="00DC44F4"/>
    <w:rsid w:val="00DC4A5A"/>
    <w:rsid w:val="00DC4DA7"/>
    <w:rsid w:val="00DC5189"/>
    <w:rsid w:val="00DD0142"/>
    <w:rsid w:val="00DD1F95"/>
    <w:rsid w:val="00DD2532"/>
    <w:rsid w:val="00DD3D31"/>
    <w:rsid w:val="00DD4485"/>
    <w:rsid w:val="00DD68C6"/>
    <w:rsid w:val="00DE0117"/>
    <w:rsid w:val="00DE2719"/>
    <w:rsid w:val="00DE5329"/>
    <w:rsid w:val="00DE542A"/>
    <w:rsid w:val="00DE61A7"/>
    <w:rsid w:val="00DF0D15"/>
    <w:rsid w:val="00DF32D2"/>
    <w:rsid w:val="00DF3FCA"/>
    <w:rsid w:val="00DF7D07"/>
    <w:rsid w:val="00E0131B"/>
    <w:rsid w:val="00E03451"/>
    <w:rsid w:val="00E04BD3"/>
    <w:rsid w:val="00E123E4"/>
    <w:rsid w:val="00E13AC0"/>
    <w:rsid w:val="00E140F2"/>
    <w:rsid w:val="00E148ED"/>
    <w:rsid w:val="00E16A64"/>
    <w:rsid w:val="00E17559"/>
    <w:rsid w:val="00E20016"/>
    <w:rsid w:val="00E238D8"/>
    <w:rsid w:val="00E24147"/>
    <w:rsid w:val="00E24336"/>
    <w:rsid w:val="00E261A3"/>
    <w:rsid w:val="00E266BD"/>
    <w:rsid w:val="00E340BF"/>
    <w:rsid w:val="00E348AF"/>
    <w:rsid w:val="00E43A2F"/>
    <w:rsid w:val="00E44BD6"/>
    <w:rsid w:val="00E4554C"/>
    <w:rsid w:val="00E45CCC"/>
    <w:rsid w:val="00E46372"/>
    <w:rsid w:val="00E46861"/>
    <w:rsid w:val="00E50825"/>
    <w:rsid w:val="00E514CF"/>
    <w:rsid w:val="00E5248E"/>
    <w:rsid w:val="00E52CC7"/>
    <w:rsid w:val="00E541F6"/>
    <w:rsid w:val="00E57289"/>
    <w:rsid w:val="00E57690"/>
    <w:rsid w:val="00E57FCE"/>
    <w:rsid w:val="00E605D3"/>
    <w:rsid w:val="00E60658"/>
    <w:rsid w:val="00E61756"/>
    <w:rsid w:val="00E632F4"/>
    <w:rsid w:val="00E640DE"/>
    <w:rsid w:val="00E64D2B"/>
    <w:rsid w:val="00E65A35"/>
    <w:rsid w:val="00E660C8"/>
    <w:rsid w:val="00E6769D"/>
    <w:rsid w:val="00E71257"/>
    <w:rsid w:val="00E7245A"/>
    <w:rsid w:val="00E726BB"/>
    <w:rsid w:val="00E73E63"/>
    <w:rsid w:val="00E74A92"/>
    <w:rsid w:val="00E77D19"/>
    <w:rsid w:val="00E800F8"/>
    <w:rsid w:val="00E8025F"/>
    <w:rsid w:val="00E82590"/>
    <w:rsid w:val="00E82C49"/>
    <w:rsid w:val="00E82EEA"/>
    <w:rsid w:val="00E830B2"/>
    <w:rsid w:val="00E833E9"/>
    <w:rsid w:val="00E83657"/>
    <w:rsid w:val="00E837FF"/>
    <w:rsid w:val="00E8453C"/>
    <w:rsid w:val="00E84C81"/>
    <w:rsid w:val="00E86290"/>
    <w:rsid w:val="00E87303"/>
    <w:rsid w:val="00E9207F"/>
    <w:rsid w:val="00E922DC"/>
    <w:rsid w:val="00E923BC"/>
    <w:rsid w:val="00E933DD"/>
    <w:rsid w:val="00E96187"/>
    <w:rsid w:val="00E964E1"/>
    <w:rsid w:val="00E96945"/>
    <w:rsid w:val="00E96BE3"/>
    <w:rsid w:val="00E97B0A"/>
    <w:rsid w:val="00EA12B1"/>
    <w:rsid w:val="00EA4CCD"/>
    <w:rsid w:val="00EA550F"/>
    <w:rsid w:val="00EA5B55"/>
    <w:rsid w:val="00EA5C48"/>
    <w:rsid w:val="00EA6143"/>
    <w:rsid w:val="00EA67EF"/>
    <w:rsid w:val="00EA74C1"/>
    <w:rsid w:val="00EA7E3D"/>
    <w:rsid w:val="00EB079B"/>
    <w:rsid w:val="00EB264D"/>
    <w:rsid w:val="00EB28D4"/>
    <w:rsid w:val="00EB3265"/>
    <w:rsid w:val="00EB3F19"/>
    <w:rsid w:val="00EB4346"/>
    <w:rsid w:val="00EB50D1"/>
    <w:rsid w:val="00EB7A63"/>
    <w:rsid w:val="00EC104E"/>
    <w:rsid w:val="00EC1283"/>
    <w:rsid w:val="00EC1512"/>
    <w:rsid w:val="00EC2DA4"/>
    <w:rsid w:val="00EC422B"/>
    <w:rsid w:val="00EC4347"/>
    <w:rsid w:val="00EC6CEE"/>
    <w:rsid w:val="00EC6E24"/>
    <w:rsid w:val="00ED195C"/>
    <w:rsid w:val="00ED1F9B"/>
    <w:rsid w:val="00ED3993"/>
    <w:rsid w:val="00ED6B0D"/>
    <w:rsid w:val="00ED6E2C"/>
    <w:rsid w:val="00EE0DC4"/>
    <w:rsid w:val="00EE1E72"/>
    <w:rsid w:val="00EE7FC4"/>
    <w:rsid w:val="00EF181C"/>
    <w:rsid w:val="00EF3B4D"/>
    <w:rsid w:val="00EF5520"/>
    <w:rsid w:val="00EF5809"/>
    <w:rsid w:val="00F00DB3"/>
    <w:rsid w:val="00F02C32"/>
    <w:rsid w:val="00F02F0E"/>
    <w:rsid w:val="00F06DF5"/>
    <w:rsid w:val="00F1011C"/>
    <w:rsid w:val="00F11868"/>
    <w:rsid w:val="00F119B5"/>
    <w:rsid w:val="00F12919"/>
    <w:rsid w:val="00F12EDD"/>
    <w:rsid w:val="00F136F9"/>
    <w:rsid w:val="00F14DD1"/>
    <w:rsid w:val="00F162C8"/>
    <w:rsid w:val="00F20674"/>
    <w:rsid w:val="00F21365"/>
    <w:rsid w:val="00F22B9B"/>
    <w:rsid w:val="00F23464"/>
    <w:rsid w:val="00F23AF6"/>
    <w:rsid w:val="00F24A57"/>
    <w:rsid w:val="00F26EBD"/>
    <w:rsid w:val="00F30826"/>
    <w:rsid w:val="00F30BB4"/>
    <w:rsid w:val="00F31A30"/>
    <w:rsid w:val="00F32BD5"/>
    <w:rsid w:val="00F35E73"/>
    <w:rsid w:val="00F467F9"/>
    <w:rsid w:val="00F504BC"/>
    <w:rsid w:val="00F50936"/>
    <w:rsid w:val="00F52083"/>
    <w:rsid w:val="00F5703D"/>
    <w:rsid w:val="00F63C6C"/>
    <w:rsid w:val="00F657E7"/>
    <w:rsid w:val="00F65983"/>
    <w:rsid w:val="00F6729D"/>
    <w:rsid w:val="00F678C0"/>
    <w:rsid w:val="00F70BFC"/>
    <w:rsid w:val="00F71ADE"/>
    <w:rsid w:val="00F71D30"/>
    <w:rsid w:val="00F724A2"/>
    <w:rsid w:val="00F7435B"/>
    <w:rsid w:val="00F75283"/>
    <w:rsid w:val="00F760FE"/>
    <w:rsid w:val="00F7635C"/>
    <w:rsid w:val="00F7751F"/>
    <w:rsid w:val="00F830CF"/>
    <w:rsid w:val="00F85A03"/>
    <w:rsid w:val="00F90D06"/>
    <w:rsid w:val="00F91074"/>
    <w:rsid w:val="00F93E80"/>
    <w:rsid w:val="00F94BEA"/>
    <w:rsid w:val="00F96268"/>
    <w:rsid w:val="00F97175"/>
    <w:rsid w:val="00F97BAB"/>
    <w:rsid w:val="00FA037D"/>
    <w:rsid w:val="00FA2790"/>
    <w:rsid w:val="00FA4B02"/>
    <w:rsid w:val="00FB11CF"/>
    <w:rsid w:val="00FB32E8"/>
    <w:rsid w:val="00FB6A83"/>
    <w:rsid w:val="00FC066B"/>
    <w:rsid w:val="00FC171B"/>
    <w:rsid w:val="00FC225C"/>
    <w:rsid w:val="00FC5206"/>
    <w:rsid w:val="00FC712B"/>
    <w:rsid w:val="00FC7410"/>
    <w:rsid w:val="00FD0D35"/>
    <w:rsid w:val="00FD30CD"/>
    <w:rsid w:val="00FD47B3"/>
    <w:rsid w:val="00FD6B12"/>
    <w:rsid w:val="00FE2B67"/>
    <w:rsid w:val="00FE391E"/>
    <w:rsid w:val="00FE6280"/>
    <w:rsid w:val="00FE6349"/>
    <w:rsid w:val="00FE7390"/>
    <w:rsid w:val="00FE750B"/>
    <w:rsid w:val="00FF23CA"/>
    <w:rsid w:val="00FF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22D1"/>
  <w15:docId w15:val="{5B019DC0-52C6-419B-ADA8-8CED80BB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uiPriority w:val="99"/>
    <w:rsid w:val="00D87BC7"/>
    <w:rPr>
      <w:rFonts w:cs="Times New Roman"/>
    </w:rPr>
  </w:style>
  <w:style w:type="character" w:styleId="Emphasis">
    <w:name w:val="Emphasis"/>
    <w:uiPriority w:val="99"/>
    <w:qFormat/>
    <w:rsid w:val="00D87BC7"/>
    <w:rPr>
      <w:rFonts w:cs="Times New Roman"/>
      <w:i/>
      <w:iCs/>
    </w:rPr>
  </w:style>
  <w:style w:type="character" w:customStyle="1" w:styleId="tlid-translation">
    <w:name w:val="tlid-translation"/>
    <w:basedOn w:val="DefaultParagraphFont"/>
    <w:rsid w:val="00D87BC7"/>
  </w:style>
  <w:style w:type="character" w:customStyle="1" w:styleId="alt-edited">
    <w:name w:val="alt-edited"/>
    <w:basedOn w:val="DefaultParagraphFont"/>
    <w:rsid w:val="005336C4"/>
  </w:style>
  <w:style w:type="paragraph" w:styleId="BalloonText">
    <w:name w:val="Balloon Text"/>
    <w:basedOn w:val="Normal"/>
    <w:link w:val="BalloonTextChar"/>
    <w:uiPriority w:val="99"/>
    <w:semiHidden/>
    <w:unhideWhenUsed/>
    <w:rsid w:val="00D8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20"/>
    <w:rPr>
      <w:rFonts w:ascii="Tahoma" w:hAnsi="Tahoma" w:cs="Tahoma"/>
      <w:sz w:val="16"/>
      <w:szCs w:val="16"/>
    </w:rPr>
  </w:style>
  <w:style w:type="paragraph" w:styleId="Revision">
    <w:name w:val="Revision"/>
    <w:hidden/>
    <w:uiPriority w:val="99"/>
    <w:semiHidden/>
    <w:rsid w:val="003141AC"/>
    <w:pPr>
      <w:spacing w:after="0" w:line="240" w:lineRule="auto"/>
    </w:pPr>
  </w:style>
  <w:style w:type="paragraph" w:styleId="Header">
    <w:name w:val="header"/>
    <w:basedOn w:val="Normal"/>
    <w:link w:val="HeaderChar"/>
    <w:uiPriority w:val="99"/>
    <w:unhideWhenUsed/>
    <w:rsid w:val="00B502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2CF"/>
  </w:style>
  <w:style w:type="paragraph" w:styleId="Footer">
    <w:name w:val="footer"/>
    <w:basedOn w:val="Normal"/>
    <w:link w:val="FooterChar"/>
    <w:uiPriority w:val="99"/>
    <w:unhideWhenUsed/>
    <w:rsid w:val="00B502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02CF"/>
  </w:style>
  <w:style w:type="character" w:styleId="CommentReference">
    <w:name w:val="annotation reference"/>
    <w:basedOn w:val="DefaultParagraphFont"/>
    <w:uiPriority w:val="99"/>
    <w:semiHidden/>
    <w:unhideWhenUsed/>
    <w:rsid w:val="00A773A0"/>
    <w:rPr>
      <w:sz w:val="16"/>
      <w:szCs w:val="16"/>
    </w:rPr>
  </w:style>
  <w:style w:type="paragraph" w:styleId="CommentText">
    <w:name w:val="annotation text"/>
    <w:basedOn w:val="Normal"/>
    <w:link w:val="CommentTextChar"/>
    <w:uiPriority w:val="99"/>
    <w:semiHidden/>
    <w:unhideWhenUsed/>
    <w:rsid w:val="00A773A0"/>
    <w:pPr>
      <w:spacing w:line="240" w:lineRule="auto"/>
    </w:pPr>
    <w:rPr>
      <w:sz w:val="20"/>
      <w:szCs w:val="20"/>
    </w:rPr>
  </w:style>
  <w:style w:type="character" w:customStyle="1" w:styleId="CommentTextChar">
    <w:name w:val="Comment Text Char"/>
    <w:basedOn w:val="DefaultParagraphFont"/>
    <w:link w:val="CommentText"/>
    <w:uiPriority w:val="99"/>
    <w:semiHidden/>
    <w:rsid w:val="00A773A0"/>
    <w:rPr>
      <w:sz w:val="20"/>
      <w:szCs w:val="20"/>
    </w:rPr>
  </w:style>
  <w:style w:type="paragraph" w:styleId="CommentSubject">
    <w:name w:val="annotation subject"/>
    <w:basedOn w:val="CommentText"/>
    <w:next w:val="CommentText"/>
    <w:link w:val="CommentSubjectChar"/>
    <w:uiPriority w:val="99"/>
    <w:semiHidden/>
    <w:unhideWhenUsed/>
    <w:rsid w:val="00A773A0"/>
    <w:rPr>
      <w:b/>
      <w:bCs/>
    </w:rPr>
  </w:style>
  <w:style w:type="character" w:customStyle="1" w:styleId="CommentSubjectChar">
    <w:name w:val="Comment Subject Char"/>
    <w:basedOn w:val="CommentTextChar"/>
    <w:link w:val="CommentSubject"/>
    <w:uiPriority w:val="99"/>
    <w:semiHidden/>
    <w:rsid w:val="00A77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C406B4718E84E83FAF01E49C2AD2B" ma:contentTypeVersion="8" ma:contentTypeDescription="Create a new document." ma:contentTypeScope="" ma:versionID="9244e5e064f99acb7d6e03bb5f6f750f">
  <xsd:schema xmlns:xsd="http://www.w3.org/2001/XMLSchema" xmlns:xs="http://www.w3.org/2001/XMLSchema" xmlns:p="http://schemas.microsoft.com/office/2006/metadata/properties" xmlns:ns2="dface876-1bef-45ea-9324-266559beed2e" targetNamespace="http://schemas.microsoft.com/office/2006/metadata/properties" ma:root="true" ma:fieldsID="50bd4ea1cd461493a807309be5f5b5c1" ns2:_="">
    <xsd:import namespace="dface876-1bef-45ea-9324-266559be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876-1bef-45ea-9324-266559bee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ECEA31-7D26-4097-986E-80D631320F31}">
  <ds:schemaRefs>
    <ds:schemaRef ds:uri="http://schemas.microsoft.com/sharepoint/v3/contenttype/forms"/>
  </ds:schemaRefs>
</ds:datastoreItem>
</file>

<file path=customXml/itemProps2.xml><?xml version="1.0" encoding="utf-8"?>
<ds:datastoreItem xmlns:ds="http://schemas.openxmlformats.org/officeDocument/2006/customXml" ds:itemID="{B4B0ACDF-11C7-4041-A069-45411EFEF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876-1bef-45ea-9324-266559be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F3234-ADCF-40C9-BD9F-00AD13740FE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face876-1bef-45ea-9324-266559beed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41528</Words>
  <Characters>236710</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Natasa Kandic</cp:lastModifiedBy>
  <cp:revision>2</cp:revision>
  <dcterms:created xsi:type="dcterms:W3CDTF">2020-05-21T07:35:00Z</dcterms:created>
  <dcterms:modified xsi:type="dcterms:W3CDTF">2020-05-21T07:35:00Z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0x010100297C406B4718E84E83FAF01E49C2AD2B</vt:lpwstr>
  </property>
</Properties>
</file>